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247229388"/>
        <w:docPartObj>
          <w:docPartGallery w:val="Cover Pages"/>
          <w:docPartUnique/>
        </w:docPartObj>
      </w:sdtPr>
      <w:sdtEndPr/>
      <w:sdtContent>
        <w:p w14:paraId="7CB32C44" w14:textId="06EF4B63" w:rsidR="0054416D" w:rsidRDefault="0054416D">
          <w:pPr>
            <w:rPr>
              <w:rFonts w:ascii="Arial" w:eastAsiaTheme="majorEastAsia" w:hAnsi="Arial" w:cstheme="majorBidi"/>
              <w:b/>
              <w:color w:val="0F4256"/>
              <w:sz w:val="32"/>
              <w:szCs w:val="32"/>
            </w:rPr>
          </w:pPr>
          <w:r>
            <w:rPr>
              <w:noProof/>
            </w:rPr>
            <mc:AlternateContent>
              <mc:Choice Requires="wps">
                <w:drawing>
                  <wp:anchor distT="0" distB="0" distL="114300" distR="114300" simplePos="0" relativeHeight="251661312" behindDoc="0" locked="0" layoutInCell="1" allowOverlap="1" wp14:anchorId="75DD786C" wp14:editId="4C61D021">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09"/>
                                  <w:gridCol w:w="5597"/>
                                </w:tblGrid>
                                <w:tr w:rsidR="00097011" w14:paraId="76B0CB18" w14:textId="77777777">
                                  <w:trPr>
                                    <w:jc w:val="center"/>
                                  </w:trPr>
                                  <w:tc>
                                    <w:tcPr>
                                      <w:tcW w:w="2568" w:type="pct"/>
                                      <w:vAlign w:val="center"/>
                                    </w:tcPr>
                                    <w:p w14:paraId="2D680AFD" w14:textId="77777777" w:rsidR="00097011" w:rsidRDefault="00097011">
                                      <w:pPr>
                                        <w:jc w:val="right"/>
                                      </w:pPr>
                                      <w:r>
                                        <w:rPr>
                                          <w:noProof/>
                                        </w:rPr>
                                        <w:drawing>
                                          <wp:inline distT="0" distB="0" distL="0" distR="0" wp14:anchorId="1F0C4DD1" wp14:editId="6FAAD0CB">
                                            <wp:extent cx="2960578" cy="3831336"/>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0578" cy="3831336"/>
                                                    </a:xfrm>
                                                    <a:prstGeom prst="rect">
                                                      <a:avLst/>
                                                    </a:prstGeom>
                                                  </pic:spPr>
                                                </pic:pic>
                                              </a:graphicData>
                                            </a:graphic>
                                          </wp:inline>
                                        </w:drawing>
                                      </w:r>
                                    </w:p>
                                    <w:sdt>
                                      <w:sdtPr>
                                        <w:rPr>
                                          <w:caps/>
                                          <w:color w:val="191919" w:themeColor="text1" w:themeTint="E6"/>
                                          <w:sz w:val="56"/>
                                          <w:szCs w:val="56"/>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0B7A6A06" w14:textId="600DAC26" w:rsidR="00097011" w:rsidRDefault="00097011">
                                          <w:pPr>
                                            <w:pStyle w:val="NoSpacing"/>
                                            <w:spacing w:line="312" w:lineRule="auto"/>
                                            <w:jc w:val="right"/>
                                            <w:rPr>
                                              <w:caps/>
                                              <w:color w:val="191919" w:themeColor="text1" w:themeTint="E6"/>
                                              <w:sz w:val="72"/>
                                              <w:szCs w:val="72"/>
                                            </w:rPr>
                                          </w:pPr>
                                          <w:r w:rsidRPr="003E5D39">
                                            <w:rPr>
                                              <w:caps/>
                                              <w:color w:val="191919" w:themeColor="text1" w:themeTint="E6"/>
                                              <w:sz w:val="56"/>
                                              <w:szCs w:val="56"/>
                                            </w:rPr>
                                            <w:t>Chiefs of Ontario Post-secondary engagement report</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7242210C" w14:textId="5BEEDC2F" w:rsidR="00097011" w:rsidRDefault="00097011" w:rsidP="003E5D39">
                                          <w:pPr>
                                            <w:jc w:val="right"/>
                                            <w:rPr>
                                              <w:sz w:val="24"/>
                                              <w:szCs w:val="24"/>
                                            </w:rPr>
                                          </w:pPr>
                                          <w:r>
                                            <w:rPr>
                                              <w:color w:val="000000" w:themeColor="text1"/>
                                              <w:sz w:val="24"/>
                                              <w:szCs w:val="24"/>
                                            </w:rPr>
                                            <w:t>DRAFT to be finalized</w:t>
                                          </w:r>
                                        </w:p>
                                      </w:sdtContent>
                                    </w:sdt>
                                  </w:tc>
                                  <w:tc>
                                    <w:tcPr>
                                      <w:tcW w:w="2432" w:type="pct"/>
                                      <w:vAlign w:val="center"/>
                                    </w:tcPr>
                                    <w:p w14:paraId="484D140F" w14:textId="1E9D74AD" w:rsidR="00097011" w:rsidRDefault="00097011">
                                      <w:pPr>
                                        <w:rPr>
                                          <w:color w:val="000000" w:themeColor="text1"/>
                                        </w:rPr>
                                      </w:pPr>
                                      <w:r>
                                        <w:rPr>
                                          <w:color w:val="000000" w:themeColor="text1"/>
                                        </w:rPr>
                                        <w:t>This report includes 41 recommendations to be used as a starting point for further exploration of First Nation developed post-secondary education models that better meet the needs of First Nation learners.</w:t>
                                      </w:r>
                                    </w:p>
                                    <w:p w14:paraId="4439C113" w14:textId="0616362D" w:rsidR="00097011" w:rsidRDefault="00097011">
                                      <w:pPr>
                                        <w:pStyle w:val="NoSpacing"/>
                                      </w:pPr>
                                    </w:p>
                                  </w:tc>
                                </w:tr>
                              </w:tbl>
                              <w:p w14:paraId="776C45B6" w14:textId="77777777" w:rsidR="00097011" w:rsidRDefault="00097011"/>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75DD786C" id="_x0000_t202" coordsize="21600,21600" o:spt="202" path="m,l,21600r21600,l21600,xe">
                    <v:stroke joinstyle="miter"/>
                    <v:path gradientshapeok="t" o:connecttype="rect"/>
                  </v:shapetype>
                  <v:shape id="Text Box 138" o:spid="_x0000_s1026" type="#_x0000_t202" style="position:absolute;margin-left:0;margin-top:0;width:134.85pt;height:302.4pt;z-index:251661312;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09"/>
                            <w:gridCol w:w="5597"/>
                          </w:tblGrid>
                          <w:tr w:rsidR="00097011" w14:paraId="76B0CB18" w14:textId="77777777">
                            <w:trPr>
                              <w:jc w:val="center"/>
                            </w:trPr>
                            <w:tc>
                              <w:tcPr>
                                <w:tcW w:w="2568" w:type="pct"/>
                                <w:vAlign w:val="center"/>
                              </w:tcPr>
                              <w:p w14:paraId="2D680AFD" w14:textId="77777777" w:rsidR="00097011" w:rsidRDefault="00097011">
                                <w:pPr>
                                  <w:jc w:val="right"/>
                                </w:pPr>
                                <w:r>
                                  <w:rPr>
                                    <w:noProof/>
                                  </w:rPr>
                                  <w:drawing>
                                    <wp:inline distT="0" distB="0" distL="0" distR="0" wp14:anchorId="1F0C4DD1" wp14:editId="6FAAD0CB">
                                      <wp:extent cx="2960578" cy="3831336"/>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0578" cy="3831336"/>
                                              </a:xfrm>
                                              <a:prstGeom prst="rect">
                                                <a:avLst/>
                                              </a:prstGeom>
                                            </pic:spPr>
                                          </pic:pic>
                                        </a:graphicData>
                                      </a:graphic>
                                    </wp:inline>
                                  </w:drawing>
                                </w:r>
                              </w:p>
                              <w:sdt>
                                <w:sdtPr>
                                  <w:rPr>
                                    <w:caps/>
                                    <w:color w:val="191919" w:themeColor="text1" w:themeTint="E6"/>
                                    <w:sz w:val="56"/>
                                    <w:szCs w:val="56"/>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0B7A6A06" w14:textId="600DAC26" w:rsidR="00097011" w:rsidRDefault="00097011">
                                    <w:pPr>
                                      <w:pStyle w:val="NoSpacing"/>
                                      <w:spacing w:line="312" w:lineRule="auto"/>
                                      <w:jc w:val="right"/>
                                      <w:rPr>
                                        <w:caps/>
                                        <w:color w:val="191919" w:themeColor="text1" w:themeTint="E6"/>
                                        <w:sz w:val="72"/>
                                        <w:szCs w:val="72"/>
                                      </w:rPr>
                                    </w:pPr>
                                    <w:r w:rsidRPr="003E5D39">
                                      <w:rPr>
                                        <w:caps/>
                                        <w:color w:val="191919" w:themeColor="text1" w:themeTint="E6"/>
                                        <w:sz w:val="56"/>
                                        <w:szCs w:val="56"/>
                                      </w:rPr>
                                      <w:t>Chiefs of Ontario Post-secondary engagement report</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7242210C" w14:textId="5BEEDC2F" w:rsidR="00097011" w:rsidRDefault="00097011" w:rsidP="003E5D39">
                                    <w:pPr>
                                      <w:jc w:val="right"/>
                                      <w:rPr>
                                        <w:sz w:val="24"/>
                                        <w:szCs w:val="24"/>
                                      </w:rPr>
                                    </w:pPr>
                                    <w:r>
                                      <w:rPr>
                                        <w:color w:val="000000" w:themeColor="text1"/>
                                        <w:sz w:val="24"/>
                                        <w:szCs w:val="24"/>
                                      </w:rPr>
                                      <w:t>DRAFT to be finalized</w:t>
                                    </w:r>
                                  </w:p>
                                </w:sdtContent>
                              </w:sdt>
                            </w:tc>
                            <w:tc>
                              <w:tcPr>
                                <w:tcW w:w="2432" w:type="pct"/>
                                <w:vAlign w:val="center"/>
                              </w:tcPr>
                              <w:p w14:paraId="484D140F" w14:textId="1E9D74AD" w:rsidR="00097011" w:rsidRDefault="00097011">
                                <w:pPr>
                                  <w:rPr>
                                    <w:color w:val="000000" w:themeColor="text1"/>
                                  </w:rPr>
                                </w:pPr>
                                <w:r>
                                  <w:rPr>
                                    <w:color w:val="000000" w:themeColor="text1"/>
                                  </w:rPr>
                                  <w:t>This report includes 41 recommendations to be used as a starting point for further exploration of First Nation developed post-secondary education models that better meet the needs of First Nation learners.</w:t>
                                </w:r>
                              </w:p>
                              <w:p w14:paraId="4439C113" w14:textId="0616362D" w:rsidR="00097011" w:rsidRDefault="00097011">
                                <w:pPr>
                                  <w:pStyle w:val="NoSpacing"/>
                                </w:pPr>
                              </w:p>
                            </w:tc>
                          </w:tr>
                        </w:tbl>
                        <w:p w14:paraId="776C45B6" w14:textId="77777777" w:rsidR="00097011" w:rsidRDefault="00097011"/>
                      </w:txbxContent>
                    </v:textbox>
                    <w10:wrap anchorx="page" anchory="page"/>
                  </v:shape>
                </w:pict>
              </mc:Fallback>
            </mc:AlternateContent>
          </w:r>
          <w:r>
            <w:br w:type="page"/>
          </w:r>
        </w:p>
      </w:sdtContent>
    </w:sdt>
    <w:p w14:paraId="4FB3058A" w14:textId="77777777" w:rsidR="00EE4DC6" w:rsidRDefault="00EE4DC6" w:rsidP="005A29C8">
      <w:pPr>
        <w:pStyle w:val="Heading1"/>
      </w:pPr>
    </w:p>
    <w:sdt>
      <w:sdtPr>
        <w:rPr>
          <w:rFonts w:asciiTheme="minorHAnsi" w:eastAsiaTheme="minorHAnsi" w:hAnsiTheme="minorHAnsi" w:cstheme="minorBidi"/>
          <w:color w:val="auto"/>
          <w:sz w:val="22"/>
          <w:szCs w:val="22"/>
        </w:rPr>
        <w:id w:val="-2114127031"/>
        <w:docPartObj>
          <w:docPartGallery w:val="Table of Contents"/>
          <w:docPartUnique/>
        </w:docPartObj>
      </w:sdtPr>
      <w:sdtEndPr>
        <w:rPr>
          <w:b/>
          <w:bCs/>
          <w:noProof/>
        </w:rPr>
      </w:sdtEndPr>
      <w:sdtContent>
        <w:p w14:paraId="00B63766" w14:textId="77777777" w:rsidR="00EE4DC6" w:rsidRPr="00EE4DC6" w:rsidRDefault="00EE4DC6">
          <w:pPr>
            <w:pStyle w:val="TOCHeading"/>
            <w:rPr>
              <w:rFonts w:ascii="Arial" w:hAnsi="Arial" w:cs="Arial"/>
            </w:rPr>
          </w:pPr>
          <w:r w:rsidRPr="00EE4DC6">
            <w:rPr>
              <w:rFonts w:ascii="Arial" w:hAnsi="Arial" w:cs="Arial"/>
            </w:rPr>
            <w:t>Contents</w:t>
          </w:r>
        </w:p>
        <w:p w14:paraId="09CEB4E7" w14:textId="08683EB4" w:rsidR="000D1248" w:rsidRDefault="00EE4DC6">
          <w:pPr>
            <w:pStyle w:val="TOC1"/>
            <w:rPr>
              <w:rFonts w:eastAsiaTheme="minorEastAsia"/>
              <w:noProof/>
            </w:rPr>
          </w:pPr>
          <w:r w:rsidRPr="00EE4DC6">
            <w:rPr>
              <w:rFonts w:ascii="Arial" w:hAnsi="Arial" w:cs="Arial"/>
            </w:rPr>
            <w:fldChar w:fldCharType="begin"/>
          </w:r>
          <w:r w:rsidRPr="00EE4DC6">
            <w:rPr>
              <w:rFonts w:ascii="Arial" w:hAnsi="Arial" w:cs="Arial"/>
            </w:rPr>
            <w:instrText xml:space="preserve"> TOC \o "1-3" \h \z \u </w:instrText>
          </w:r>
          <w:r w:rsidRPr="00EE4DC6">
            <w:rPr>
              <w:rFonts w:ascii="Arial" w:hAnsi="Arial" w:cs="Arial"/>
            </w:rPr>
            <w:fldChar w:fldCharType="separate"/>
          </w:r>
          <w:hyperlink w:anchor="_Toc135854064" w:history="1">
            <w:r w:rsidR="000D1248" w:rsidRPr="00825DEA">
              <w:rPr>
                <w:rStyle w:val="Hyperlink"/>
                <w:noProof/>
              </w:rPr>
              <w:t>ABOUT THE ARTIST</w:t>
            </w:r>
            <w:r w:rsidR="000D1248">
              <w:rPr>
                <w:noProof/>
                <w:webHidden/>
              </w:rPr>
              <w:tab/>
            </w:r>
            <w:r w:rsidR="000D1248">
              <w:rPr>
                <w:noProof/>
                <w:webHidden/>
              </w:rPr>
              <w:fldChar w:fldCharType="begin"/>
            </w:r>
            <w:r w:rsidR="000D1248">
              <w:rPr>
                <w:noProof/>
                <w:webHidden/>
              </w:rPr>
              <w:instrText xml:space="preserve"> PAGEREF _Toc135854064 \h </w:instrText>
            </w:r>
            <w:r w:rsidR="000D1248">
              <w:rPr>
                <w:noProof/>
                <w:webHidden/>
              </w:rPr>
            </w:r>
            <w:r w:rsidR="000D1248">
              <w:rPr>
                <w:noProof/>
                <w:webHidden/>
              </w:rPr>
              <w:fldChar w:fldCharType="separate"/>
            </w:r>
            <w:r w:rsidR="000D1248">
              <w:rPr>
                <w:noProof/>
                <w:webHidden/>
              </w:rPr>
              <w:t>4</w:t>
            </w:r>
            <w:r w:rsidR="000D1248">
              <w:rPr>
                <w:noProof/>
                <w:webHidden/>
              </w:rPr>
              <w:fldChar w:fldCharType="end"/>
            </w:r>
          </w:hyperlink>
        </w:p>
        <w:p w14:paraId="59FEBC70" w14:textId="670A0BC5" w:rsidR="000D1248" w:rsidRDefault="00B3648E">
          <w:pPr>
            <w:pStyle w:val="TOC1"/>
            <w:rPr>
              <w:rFonts w:eastAsiaTheme="minorEastAsia"/>
              <w:noProof/>
            </w:rPr>
          </w:pPr>
          <w:hyperlink w:anchor="_Toc135854065" w:history="1">
            <w:r w:rsidR="000D1248" w:rsidRPr="00825DEA">
              <w:rPr>
                <w:rStyle w:val="Hyperlink"/>
                <w:noProof/>
              </w:rPr>
              <w:t>DEDICATION</w:t>
            </w:r>
            <w:r w:rsidR="000D1248">
              <w:rPr>
                <w:noProof/>
                <w:webHidden/>
              </w:rPr>
              <w:tab/>
            </w:r>
            <w:r w:rsidR="000D1248">
              <w:rPr>
                <w:noProof/>
                <w:webHidden/>
              </w:rPr>
              <w:fldChar w:fldCharType="begin"/>
            </w:r>
            <w:r w:rsidR="000D1248">
              <w:rPr>
                <w:noProof/>
                <w:webHidden/>
              </w:rPr>
              <w:instrText xml:space="preserve"> PAGEREF _Toc135854065 \h </w:instrText>
            </w:r>
            <w:r w:rsidR="000D1248">
              <w:rPr>
                <w:noProof/>
                <w:webHidden/>
              </w:rPr>
            </w:r>
            <w:r w:rsidR="000D1248">
              <w:rPr>
                <w:noProof/>
                <w:webHidden/>
              </w:rPr>
              <w:fldChar w:fldCharType="separate"/>
            </w:r>
            <w:r w:rsidR="000D1248">
              <w:rPr>
                <w:noProof/>
                <w:webHidden/>
              </w:rPr>
              <w:t>5</w:t>
            </w:r>
            <w:r w:rsidR="000D1248">
              <w:rPr>
                <w:noProof/>
                <w:webHidden/>
              </w:rPr>
              <w:fldChar w:fldCharType="end"/>
            </w:r>
          </w:hyperlink>
        </w:p>
        <w:p w14:paraId="1C8FE936" w14:textId="04E0E45B" w:rsidR="000D1248" w:rsidRDefault="00B3648E">
          <w:pPr>
            <w:pStyle w:val="TOC1"/>
            <w:rPr>
              <w:rFonts w:eastAsiaTheme="minorEastAsia"/>
              <w:noProof/>
            </w:rPr>
          </w:pPr>
          <w:hyperlink w:anchor="_Toc135854066" w:history="1">
            <w:r w:rsidR="000D1248" w:rsidRPr="00825DEA">
              <w:rPr>
                <w:rStyle w:val="Hyperlink"/>
                <w:noProof/>
              </w:rPr>
              <w:t>ACKNOWLEDGEMENTS</w:t>
            </w:r>
            <w:r w:rsidR="000D1248">
              <w:rPr>
                <w:noProof/>
                <w:webHidden/>
              </w:rPr>
              <w:tab/>
            </w:r>
            <w:r w:rsidR="000D1248">
              <w:rPr>
                <w:noProof/>
                <w:webHidden/>
              </w:rPr>
              <w:fldChar w:fldCharType="begin"/>
            </w:r>
            <w:r w:rsidR="000D1248">
              <w:rPr>
                <w:noProof/>
                <w:webHidden/>
              </w:rPr>
              <w:instrText xml:space="preserve"> PAGEREF _Toc135854066 \h </w:instrText>
            </w:r>
            <w:r w:rsidR="000D1248">
              <w:rPr>
                <w:noProof/>
                <w:webHidden/>
              </w:rPr>
            </w:r>
            <w:r w:rsidR="000D1248">
              <w:rPr>
                <w:noProof/>
                <w:webHidden/>
              </w:rPr>
              <w:fldChar w:fldCharType="separate"/>
            </w:r>
            <w:r w:rsidR="000D1248">
              <w:rPr>
                <w:noProof/>
                <w:webHidden/>
              </w:rPr>
              <w:t>5</w:t>
            </w:r>
            <w:r w:rsidR="000D1248">
              <w:rPr>
                <w:noProof/>
                <w:webHidden/>
              </w:rPr>
              <w:fldChar w:fldCharType="end"/>
            </w:r>
          </w:hyperlink>
        </w:p>
        <w:p w14:paraId="57F26BE5" w14:textId="2E83F371" w:rsidR="000D1248" w:rsidRDefault="00B3648E">
          <w:pPr>
            <w:pStyle w:val="TOC1"/>
            <w:rPr>
              <w:rFonts w:eastAsiaTheme="minorEastAsia"/>
              <w:noProof/>
            </w:rPr>
          </w:pPr>
          <w:hyperlink w:anchor="_Toc135854067" w:history="1">
            <w:r w:rsidR="000D1248" w:rsidRPr="00825DEA">
              <w:rPr>
                <w:rStyle w:val="Hyperlink"/>
                <w:noProof/>
              </w:rPr>
              <w:t>ABOUT THE CHIEFS OF ONTARIO</w:t>
            </w:r>
            <w:r w:rsidR="000D1248">
              <w:rPr>
                <w:noProof/>
                <w:webHidden/>
              </w:rPr>
              <w:tab/>
            </w:r>
            <w:r w:rsidR="000D1248">
              <w:rPr>
                <w:noProof/>
                <w:webHidden/>
              </w:rPr>
              <w:fldChar w:fldCharType="begin"/>
            </w:r>
            <w:r w:rsidR="000D1248">
              <w:rPr>
                <w:noProof/>
                <w:webHidden/>
              </w:rPr>
              <w:instrText xml:space="preserve"> PAGEREF _Toc135854067 \h </w:instrText>
            </w:r>
            <w:r w:rsidR="000D1248">
              <w:rPr>
                <w:noProof/>
                <w:webHidden/>
              </w:rPr>
            </w:r>
            <w:r w:rsidR="000D1248">
              <w:rPr>
                <w:noProof/>
                <w:webHidden/>
              </w:rPr>
              <w:fldChar w:fldCharType="separate"/>
            </w:r>
            <w:r w:rsidR="000D1248">
              <w:rPr>
                <w:noProof/>
                <w:webHidden/>
              </w:rPr>
              <w:t>8</w:t>
            </w:r>
            <w:r w:rsidR="000D1248">
              <w:rPr>
                <w:noProof/>
                <w:webHidden/>
              </w:rPr>
              <w:fldChar w:fldCharType="end"/>
            </w:r>
          </w:hyperlink>
        </w:p>
        <w:p w14:paraId="0A2221A3" w14:textId="4BA3691F" w:rsidR="000D1248" w:rsidRDefault="00B3648E">
          <w:pPr>
            <w:pStyle w:val="TOC1"/>
            <w:rPr>
              <w:rFonts w:eastAsiaTheme="minorEastAsia"/>
              <w:noProof/>
            </w:rPr>
          </w:pPr>
          <w:hyperlink w:anchor="_Toc135854068" w:history="1">
            <w:r w:rsidR="000D1248" w:rsidRPr="00825DEA">
              <w:rPr>
                <w:rStyle w:val="Hyperlink"/>
                <w:noProof/>
              </w:rPr>
              <w:t>EXECUTIVE SUMMARY</w:t>
            </w:r>
            <w:r w:rsidR="000D1248">
              <w:rPr>
                <w:noProof/>
                <w:webHidden/>
              </w:rPr>
              <w:tab/>
            </w:r>
            <w:r w:rsidR="000D1248">
              <w:rPr>
                <w:noProof/>
                <w:webHidden/>
              </w:rPr>
              <w:fldChar w:fldCharType="begin"/>
            </w:r>
            <w:r w:rsidR="000D1248">
              <w:rPr>
                <w:noProof/>
                <w:webHidden/>
              </w:rPr>
              <w:instrText xml:space="preserve"> PAGEREF _Toc135854068 \h </w:instrText>
            </w:r>
            <w:r w:rsidR="000D1248">
              <w:rPr>
                <w:noProof/>
                <w:webHidden/>
              </w:rPr>
            </w:r>
            <w:r w:rsidR="000D1248">
              <w:rPr>
                <w:noProof/>
                <w:webHidden/>
              </w:rPr>
              <w:fldChar w:fldCharType="separate"/>
            </w:r>
            <w:r w:rsidR="000D1248">
              <w:rPr>
                <w:noProof/>
                <w:webHidden/>
              </w:rPr>
              <w:t>10</w:t>
            </w:r>
            <w:r w:rsidR="000D1248">
              <w:rPr>
                <w:noProof/>
                <w:webHidden/>
              </w:rPr>
              <w:fldChar w:fldCharType="end"/>
            </w:r>
          </w:hyperlink>
        </w:p>
        <w:p w14:paraId="5A711DD7" w14:textId="79A23FCB" w:rsidR="000D1248" w:rsidRDefault="00B3648E">
          <w:pPr>
            <w:pStyle w:val="TOC1"/>
            <w:rPr>
              <w:rFonts w:eastAsiaTheme="minorEastAsia"/>
              <w:noProof/>
            </w:rPr>
          </w:pPr>
          <w:hyperlink w:anchor="_Toc135854069" w:history="1">
            <w:r w:rsidR="000D1248" w:rsidRPr="00825DEA">
              <w:rPr>
                <w:rStyle w:val="Hyperlink"/>
                <w:noProof/>
              </w:rPr>
              <w:t>INTRODUCTION</w:t>
            </w:r>
            <w:r w:rsidR="000D1248">
              <w:rPr>
                <w:noProof/>
                <w:webHidden/>
              </w:rPr>
              <w:tab/>
            </w:r>
            <w:r w:rsidR="000D1248">
              <w:rPr>
                <w:noProof/>
                <w:webHidden/>
              </w:rPr>
              <w:fldChar w:fldCharType="begin"/>
            </w:r>
            <w:r w:rsidR="000D1248">
              <w:rPr>
                <w:noProof/>
                <w:webHidden/>
              </w:rPr>
              <w:instrText xml:space="preserve"> PAGEREF _Toc135854069 \h </w:instrText>
            </w:r>
            <w:r w:rsidR="000D1248">
              <w:rPr>
                <w:noProof/>
                <w:webHidden/>
              </w:rPr>
            </w:r>
            <w:r w:rsidR="000D1248">
              <w:rPr>
                <w:noProof/>
                <w:webHidden/>
              </w:rPr>
              <w:fldChar w:fldCharType="separate"/>
            </w:r>
            <w:r w:rsidR="000D1248">
              <w:rPr>
                <w:noProof/>
                <w:webHidden/>
              </w:rPr>
              <w:t>16</w:t>
            </w:r>
            <w:r w:rsidR="000D1248">
              <w:rPr>
                <w:noProof/>
                <w:webHidden/>
              </w:rPr>
              <w:fldChar w:fldCharType="end"/>
            </w:r>
          </w:hyperlink>
        </w:p>
        <w:p w14:paraId="4092A0B7" w14:textId="1C887616" w:rsidR="000D1248" w:rsidRDefault="00B3648E">
          <w:pPr>
            <w:pStyle w:val="TOC1"/>
            <w:rPr>
              <w:rFonts w:eastAsiaTheme="minorEastAsia"/>
              <w:noProof/>
            </w:rPr>
          </w:pPr>
          <w:hyperlink w:anchor="_Toc135854070" w:history="1">
            <w:r w:rsidR="000D1248" w:rsidRPr="00825DEA">
              <w:rPr>
                <w:rStyle w:val="Hyperlink"/>
                <w:noProof/>
              </w:rPr>
              <w:t>FIRST NATIONS SOVEREIGNTY</w:t>
            </w:r>
            <w:r w:rsidR="000D1248">
              <w:rPr>
                <w:noProof/>
                <w:webHidden/>
              </w:rPr>
              <w:tab/>
            </w:r>
            <w:r w:rsidR="000D1248">
              <w:rPr>
                <w:noProof/>
                <w:webHidden/>
              </w:rPr>
              <w:fldChar w:fldCharType="begin"/>
            </w:r>
            <w:r w:rsidR="000D1248">
              <w:rPr>
                <w:noProof/>
                <w:webHidden/>
              </w:rPr>
              <w:instrText xml:space="preserve"> PAGEREF _Toc135854070 \h </w:instrText>
            </w:r>
            <w:r w:rsidR="000D1248">
              <w:rPr>
                <w:noProof/>
                <w:webHidden/>
              </w:rPr>
            </w:r>
            <w:r w:rsidR="000D1248">
              <w:rPr>
                <w:noProof/>
                <w:webHidden/>
              </w:rPr>
              <w:fldChar w:fldCharType="separate"/>
            </w:r>
            <w:r w:rsidR="000D1248">
              <w:rPr>
                <w:noProof/>
                <w:webHidden/>
              </w:rPr>
              <w:t>18</w:t>
            </w:r>
            <w:r w:rsidR="000D1248">
              <w:rPr>
                <w:noProof/>
                <w:webHidden/>
              </w:rPr>
              <w:fldChar w:fldCharType="end"/>
            </w:r>
          </w:hyperlink>
        </w:p>
        <w:p w14:paraId="542C5DA0" w14:textId="756C220A" w:rsidR="000D1248" w:rsidRDefault="00B3648E">
          <w:pPr>
            <w:pStyle w:val="TOC1"/>
            <w:rPr>
              <w:rFonts w:eastAsiaTheme="minorEastAsia"/>
              <w:noProof/>
            </w:rPr>
          </w:pPr>
          <w:hyperlink w:anchor="_Toc135854071" w:history="1">
            <w:r w:rsidR="000D1248" w:rsidRPr="00825DEA">
              <w:rPr>
                <w:rStyle w:val="Hyperlink"/>
                <w:noProof/>
              </w:rPr>
              <w:t>PART I: BACKGROUND</w:t>
            </w:r>
            <w:r w:rsidR="000D1248">
              <w:rPr>
                <w:noProof/>
                <w:webHidden/>
              </w:rPr>
              <w:tab/>
            </w:r>
            <w:r w:rsidR="000D1248">
              <w:rPr>
                <w:noProof/>
                <w:webHidden/>
              </w:rPr>
              <w:fldChar w:fldCharType="begin"/>
            </w:r>
            <w:r w:rsidR="000D1248">
              <w:rPr>
                <w:noProof/>
                <w:webHidden/>
              </w:rPr>
              <w:instrText xml:space="preserve"> PAGEREF _Toc135854071 \h </w:instrText>
            </w:r>
            <w:r w:rsidR="000D1248">
              <w:rPr>
                <w:noProof/>
                <w:webHidden/>
              </w:rPr>
            </w:r>
            <w:r w:rsidR="000D1248">
              <w:rPr>
                <w:noProof/>
                <w:webHidden/>
              </w:rPr>
              <w:fldChar w:fldCharType="separate"/>
            </w:r>
            <w:r w:rsidR="000D1248">
              <w:rPr>
                <w:noProof/>
                <w:webHidden/>
              </w:rPr>
              <w:t>21</w:t>
            </w:r>
            <w:r w:rsidR="000D1248">
              <w:rPr>
                <w:noProof/>
                <w:webHidden/>
              </w:rPr>
              <w:fldChar w:fldCharType="end"/>
            </w:r>
          </w:hyperlink>
        </w:p>
        <w:p w14:paraId="4510B876" w14:textId="43C9426A" w:rsidR="000D1248" w:rsidRDefault="00B3648E">
          <w:pPr>
            <w:pStyle w:val="TOC2"/>
            <w:tabs>
              <w:tab w:val="right" w:leader="dot" w:pos="9350"/>
            </w:tabs>
            <w:rPr>
              <w:rFonts w:eastAsiaTheme="minorEastAsia"/>
              <w:noProof/>
            </w:rPr>
          </w:pPr>
          <w:hyperlink w:anchor="_Toc135854072" w:history="1">
            <w:r w:rsidR="000D1248" w:rsidRPr="00825DEA">
              <w:rPr>
                <w:rStyle w:val="Hyperlink"/>
                <w:noProof/>
              </w:rPr>
              <w:t>ASSEMBLY OF FIRST NATIONS POST-SECONDARY ENGAGEMENT</w:t>
            </w:r>
            <w:r w:rsidR="000D1248">
              <w:rPr>
                <w:noProof/>
                <w:webHidden/>
              </w:rPr>
              <w:tab/>
            </w:r>
            <w:r w:rsidR="000D1248">
              <w:rPr>
                <w:noProof/>
                <w:webHidden/>
              </w:rPr>
              <w:fldChar w:fldCharType="begin"/>
            </w:r>
            <w:r w:rsidR="000D1248">
              <w:rPr>
                <w:noProof/>
                <w:webHidden/>
              </w:rPr>
              <w:instrText xml:space="preserve"> PAGEREF _Toc135854072 \h </w:instrText>
            </w:r>
            <w:r w:rsidR="000D1248">
              <w:rPr>
                <w:noProof/>
                <w:webHidden/>
              </w:rPr>
            </w:r>
            <w:r w:rsidR="000D1248">
              <w:rPr>
                <w:noProof/>
                <w:webHidden/>
              </w:rPr>
              <w:fldChar w:fldCharType="separate"/>
            </w:r>
            <w:r w:rsidR="000D1248">
              <w:rPr>
                <w:noProof/>
                <w:webHidden/>
              </w:rPr>
              <w:t>21</w:t>
            </w:r>
            <w:r w:rsidR="000D1248">
              <w:rPr>
                <w:noProof/>
                <w:webHidden/>
              </w:rPr>
              <w:fldChar w:fldCharType="end"/>
            </w:r>
          </w:hyperlink>
        </w:p>
        <w:p w14:paraId="2D8171F1" w14:textId="69002939" w:rsidR="000D1248" w:rsidRDefault="00B3648E">
          <w:pPr>
            <w:pStyle w:val="TOC2"/>
            <w:tabs>
              <w:tab w:val="right" w:leader="dot" w:pos="9350"/>
            </w:tabs>
            <w:rPr>
              <w:rFonts w:eastAsiaTheme="minorEastAsia"/>
              <w:noProof/>
            </w:rPr>
          </w:pPr>
          <w:hyperlink w:anchor="_Toc135854073" w:history="1">
            <w:r w:rsidR="000D1248" w:rsidRPr="00825DEA">
              <w:rPr>
                <w:rStyle w:val="Hyperlink"/>
                <w:noProof/>
              </w:rPr>
              <w:t>PURPOSE OF ENGAGEMENT</w:t>
            </w:r>
            <w:r w:rsidR="000D1248">
              <w:rPr>
                <w:noProof/>
                <w:webHidden/>
              </w:rPr>
              <w:tab/>
            </w:r>
            <w:r w:rsidR="000D1248">
              <w:rPr>
                <w:noProof/>
                <w:webHidden/>
              </w:rPr>
              <w:fldChar w:fldCharType="begin"/>
            </w:r>
            <w:r w:rsidR="000D1248">
              <w:rPr>
                <w:noProof/>
                <w:webHidden/>
              </w:rPr>
              <w:instrText xml:space="preserve"> PAGEREF _Toc135854073 \h </w:instrText>
            </w:r>
            <w:r w:rsidR="000D1248">
              <w:rPr>
                <w:noProof/>
                <w:webHidden/>
              </w:rPr>
            </w:r>
            <w:r w:rsidR="000D1248">
              <w:rPr>
                <w:noProof/>
                <w:webHidden/>
              </w:rPr>
              <w:fldChar w:fldCharType="separate"/>
            </w:r>
            <w:r w:rsidR="000D1248">
              <w:rPr>
                <w:noProof/>
                <w:webHidden/>
              </w:rPr>
              <w:t>22</w:t>
            </w:r>
            <w:r w:rsidR="000D1248">
              <w:rPr>
                <w:noProof/>
                <w:webHidden/>
              </w:rPr>
              <w:fldChar w:fldCharType="end"/>
            </w:r>
          </w:hyperlink>
        </w:p>
        <w:p w14:paraId="59FCF3AE" w14:textId="33AB8E94" w:rsidR="000D1248" w:rsidRDefault="00B3648E">
          <w:pPr>
            <w:pStyle w:val="TOC2"/>
            <w:tabs>
              <w:tab w:val="right" w:leader="dot" w:pos="9350"/>
            </w:tabs>
            <w:rPr>
              <w:rFonts w:eastAsiaTheme="minorEastAsia"/>
              <w:noProof/>
            </w:rPr>
          </w:pPr>
          <w:hyperlink w:anchor="_Toc135854074" w:history="1">
            <w:r w:rsidR="000D1248" w:rsidRPr="00825DEA">
              <w:rPr>
                <w:rStyle w:val="Hyperlink"/>
                <w:rFonts w:cs="Arial"/>
                <w:noProof/>
                <w:lang w:val="en-CA"/>
              </w:rPr>
              <w:t>REGIONAL ENGAGEMENT</w:t>
            </w:r>
            <w:r w:rsidR="000D1248">
              <w:rPr>
                <w:noProof/>
                <w:webHidden/>
              </w:rPr>
              <w:tab/>
            </w:r>
            <w:r w:rsidR="000D1248">
              <w:rPr>
                <w:noProof/>
                <w:webHidden/>
              </w:rPr>
              <w:fldChar w:fldCharType="begin"/>
            </w:r>
            <w:r w:rsidR="000D1248">
              <w:rPr>
                <w:noProof/>
                <w:webHidden/>
              </w:rPr>
              <w:instrText xml:space="preserve"> PAGEREF _Toc135854074 \h </w:instrText>
            </w:r>
            <w:r w:rsidR="000D1248">
              <w:rPr>
                <w:noProof/>
                <w:webHidden/>
              </w:rPr>
            </w:r>
            <w:r w:rsidR="000D1248">
              <w:rPr>
                <w:noProof/>
                <w:webHidden/>
              </w:rPr>
              <w:fldChar w:fldCharType="separate"/>
            </w:r>
            <w:r w:rsidR="000D1248">
              <w:rPr>
                <w:noProof/>
                <w:webHidden/>
              </w:rPr>
              <w:t>22</w:t>
            </w:r>
            <w:r w:rsidR="000D1248">
              <w:rPr>
                <w:noProof/>
                <w:webHidden/>
              </w:rPr>
              <w:fldChar w:fldCharType="end"/>
            </w:r>
          </w:hyperlink>
        </w:p>
        <w:p w14:paraId="581D3ED7" w14:textId="77779872" w:rsidR="000D1248" w:rsidRDefault="00B3648E">
          <w:pPr>
            <w:pStyle w:val="TOC1"/>
            <w:rPr>
              <w:rFonts w:eastAsiaTheme="minorEastAsia"/>
              <w:noProof/>
            </w:rPr>
          </w:pPr>
          <w:hyperlink w:anchor="_Toc135854075" w:history="1">
            <w:r w:rsidR="000D1248" w:rsidRPr="00825DEA">
              <w:rPr>
                <w:rStyle w:val="Hyperlink"/>
                <w:noProof/>
                <w:lang w:val="en-CA"/>
              </w:rPr>
              <w:t>Part II: THEMES</w:t>
            </w:r>
            <w:r w:rsidR="000D1248">
              <w:rPr>
                <w:noProof/>
                <w:webHidden/>
              </w:rPr>
              <w:tab/>
            </w:r>
            <w:r w:rsidR="000D1248">
              <w:rPr>
                <w:noProof/>
                <w:webHidden/>
              </w:rPr>
              <w:fldChar w:fldCharType="begin"/>
            </w:r>
            <w:r w:rsidR="000D1248">
              <w:rPr>
                <w:noProof/>
                <w:webHidden/>
              </w:rPr>
              <w:instrText xml:space="preserve"> PAGEREF _Toc135854075 \h </w:instrText>
            </w:r>
            <w:r w:rsidR="000D1248">
              <w:rPr>
                <w:noProof/>
                <w:webHidden/>
              </w:rPr>
            </w:r>
            <w:r w:rsidR="000D1248">
              <w:rPr>
                <w:noProof/>
                <w:webHidden/>
              </w:rPr>
              <w:fldChar w:fldCharType="separate"/>
            </w:r>
            <w:r w:rsidR="000D1248">
              <w:rPr>
                <w:noProof/>
                <w:webHidden/>
              </w:rPr>
              <w:t>25</w:t>
            </w:r>
            <w:r w:rsidR="000D1248">
              <w:rPr>
                <w:noProof/>
                <w:webHidden/>
              </w:rPr>
              <w:fldChar w:fldCharType="end"/>
            </w:r>
          </w:hyperlink>
        </w:p>
        <w:p w14:paraId="750095C5" w14:textId="4539A3A3" w:rsidR="000D1248" w:rsidRDefault="00B3648E">
          <w:pPr>
            <w:pStyle w:val="TOC2"/>
            <w:tabs>
              <w:tab w:val="right" w:leader="dot" w:pos="9350"/>
            </w:tabs>
            <w:rPr>
              <w:rFonts w:eastAsiaTheme="minorEastAsia"/>
              <w:noProof/>
            </w:rPr>
          </w:pPr>
          <w:hyperlink w:anchor="_Toc135854076" w:history="1">
            <w:r w:rsidR="000D1248" w:rsidRPr="00825DEA">
              <w:rPr>
                <w:rStyle w:val="Hyperlink"/>
                <w:noProof/>
                <w:lang w:val="en-CA"/>
              </w:rPr>
              <w:t>LIFELONG LEARNING</w:t>
            </w:r>
            <w:r w:rsidR="000D1248">
              <w:rPr>
                <w:noProof/>
                <w:webHidden/>
              </w:rPr>
              <w:tab/>
            </w:r>
            <w:r w:rsidR="000D1248">
              <w:rPr>
                <w:noProof/>
                <w:webHidden/>
              </w:rPr>
              <w:fldChar w:fldCharType="begin"/>
            </w:r>
            <w:r w:rsidR="000D1248">
              <w:rPr>
                <w:noProof/>
                <w:webHidden/>
              </w:rPr>
              <w:instrText xml:space="preserve"> PAGEREF _Toc135854076 \h </w:instrText>
            </w:r>
            <w:r w:rsidR="000D1248">
              <w:rPr>
                <w:noProof/>
                <w:webHidden/>
              </w:rPr>
            </w:r>
            <w:r w:rsidR="000D1248">
              <w:rPr>
                <w:noProof/>
                <w:webHidden/>
              </w:rPr>
              <w:fldChar w:fldCharType="separate"/>
            </w:r>
            <w:r w:rsidR="000D1248">
              <w:rPr>
                <w:noProof/>
                <w:webHidden/>
              </w:rPr>
              <w:t>25</w:t>
            </w:r>
            <w:r w:rsidR="000D1248">
              <w:rPr>
                <w:noProof/>
                <w:webHidden/>
              </w:rPr>
              <w:fldChar w:fldCharType="end"/>
            </w:r>
          </w:hyperlink>
        </w:p>
        <w:p w14:paraId="327E9456" w14:textId="2AAB5900" w:rsidR="000D1248" w:rsidRDefault="00B3648E">
          <w:pPr>
            <w:pStyle w:val="TOC2"/>
            <w:tabs>
              <w:tab w:val="right" w:leader="dot" w:pos="9350"/>
            </w:tabs>
            <w:rPr>
              <w:rFonts w:eastAsiaTheme="minorEastAsia"/>
              <w:noProof/>
            </w:rPr>
          </w:pPr>
          <w:hyperlink w:anchor="_Toc135854077" w:history="1">
            <w:r w:rsidR="000D1248" w:rsidRPr="00825DEA">
              <w:rPr>
                <w:rStyle w:val="Hyperlink"/>
                <w:noProof/>
                <w:lang w:val="en-CA"/>
              </w:rPr>
              <w:t>FIRST NATIONS CONTROL OF FULLY RESOURCED FIRST NATIONS EDUCATION</w:t>
            </w:r>
            <w:r w:rsidR="000D1248">
              <w:rPr>
                <w:noProof/>
                <w:webHidden/>
              </w:rPr>
              <w:tab/>
            </w:r>
            <w:r w:rsidR="000D1248">
              <w:rPr>
                <w:noProof/>
                <w:webHidden/>
              </w:rPr>
              <w:fldChar w:fldCharType="begin"/>
            </w:r>
            <w:r w:rsidR="000D1248">
              <w:rPr>
                <w:noProof/>
                <w:webHidden/>
              </w:rPr>
              <w:instrText xml:space="preserve"> PAGEREF _Toc135854077 \h </w:instrText>
            </w:r>
            <w:r w:rsidR="000D1248">
              <w:rPr>
                <w:noProof/>
                <w:webHidden/>
              </w:rPr>
            </w:r>
            <w:r w:rsidR="000D1248">
              <w:rPr>
                <w:noProof/>
                <w:webHidden/>
              </w:rPr>
              <w:fldChar w:fldCharType="separate"/>
            </w:r>
            <w:r w:rsidR="000D1248">
              <w:rPr>
                <w:noProof/>
                <w:webHidden/>
              </w:rPr>
              <w:t>26</w:t>
            </w:r>
            <w:r w:rsidR="000D1248">
              <w:rPr>
                <w:noProof/>
                <w:webHidden/>
              </w:rPr>
              <w:fldChar w:fldCharType="end"/>
            </w:r>
          </w:hyperlink>
        </w:p>
        <w:p w14:paraId="3D0D8521" w14:textId="2172E6DC" w:rsidR="000D1248" w:rsidRDefault="00B3648E">
          <w:pPr>
            <w:pStyle w:val="TOC2"/>
            <w:tabs>
              <w:tab w:val="right" w:leader="dot" w:pos="9350"/>
            </w:tabs>
            <w:rPr>
              <w:rFonts w:eastAsiaTheme="minorEastAsia"/>
              <w:noProof/>
            </w:rPr>
          </w:pPr>
          <w:hyperlink w:anchor="_Toc135854078" w:history="1">
            <w:r w:rsidR="000D1248" w:rsidRPr="00825DEA">
              <w:rPr>
                <w:rStyle w:val="Hyperlink"/>
                <w:noProof/>
              </w:rPr>
              <w:t>FIRST NATIONS INHERENT RIGHTS TO EDUCATION</w:t>
            </w:r>
            <w:r w:rsidR="000D1248">
              <w:rPr>
                <w:noProof/>
                <w:webHidden/>
              </w:rPr>
              <w:tab/>
            </w:r>
            <w:r w:rsidR="000D1248">
              <w:rPr>
                <w:noProof/>
                <w:webHidden/>
              </w:rPr>
              <w:fldChar w:fldCharType="begin"/>
            </w:r>
            <w:r w:rsidR="000D1248">
              <w:rPr>
                <w:noProof/>
                <w:webHidden/>
              </w:rPr>
              <w:instrText xml:space="preserve"> PAGEREF _Toc135854078 \h </w:instrText>
            </w:r>
            <w:r w:rsidR="000D1248">
              <w:rPr>
                <w:noProof/>
                <w:webHidden/>
              </w:rPr>
            </w:r>
            <w:r w:rsidR="000D1248">
              <w:rPr>
                <w:noProof/>
                <w:webHidden/>
              </w:rPr>
              <w:fldChar w:fldCharType="separate"/>
            </w:r>
            <w:r w:rsidR="000D1248">
              <w:rPr>
                <w:noProof/>
                <w:webHidden/>
              </w:rPr>
              <w:t>28</w:t>
            </w:r>
            <w:r w:rsidR="000D1248">
              <w:rPr>
                <w:noProof/>
                <w:webHidden/>
              </w:rPr>
              <w:fldChar w:fldCharType="end"/>
            </w:r>
          </w:hyperlink>
        </w:p>
        <w:p w14:paraId="4AB90D51" w14:textId="53E71D50" w:rsidR="000D1248" w:rsidRDefault="00B3648E">
          <w:pPr>
            <w:pStyle w:val="TOC2"/>
            <w:tabs>
              <w:tab w:val="right" w:leader="dot" w:pos="9350"/>
            </w:tabs>
            <w:rPr>
              <w:rFonts w:eastAsiaTheme="minorEastAsia"/>
              <w:noProof/>
            </w:rPr>
          </w:pPr>
          <w:hyperlink w:anchor="_Toc135854079" w:history="1">
            <w:r w:rsidR="000D1248" w:rsidRPr="00825DEA">
              <w:rPr>
                <w:rStyle w:val="Hyperlink"/>
                <w:noProof/>
              </w:rPr>
              <w:t>FIRST NATIONS TREATY RIGHTS TO EDUCATION</w:t>
            </w:r>
            <w:r w:rsidR="000D1248">
              <w:rPr>
                <w:noProof/>
                <w:webHidden/>
              </w:rPr>
              <w:tab/>
            </w:r>
            <w:r w:rsidR="000D1248">
              <w:rPr>
                <w:noProof/>
                <w:webHidden/>
              </w:rPr>
              <w:fldChar w:fldCharType="begin"/>
            </w:r>
            <w:r w:rsidR="000D1248">
              <w:rPr>
                <w:noProof/>
                <w:webHidden/>
              </w:rPr>
              <w:instrText xml:space="preserve"> PAGEREF _Toc135854079 \h </w:instrText>
            </w:r>
            <w:r w:rsidR="000D1248">
              <w:rPr>
                <w:noProof/>
                <w:webHidden/>
              </w:rPr>
            </w:r>
            <w:r w:rsidR="000D1248">
              <w:rPr>
                <w:noProof/>
                <w:webHidden/>
              </w:rPr>
              <w:fldChar w:fldCharType="separate"/>
            </w:r>
            <w:r w:rsidR="000D1248">
              <w:rPr>
                <w:noProof/>
                <w:webHidden/>
              </w:rPr>
              <w:t>29</w:t>
            </w:r>
            <w:r w:rsidR="000D1248">
              <w:rPr>
                <w:noProof/>
                <w:webHidden/>
              </w:rPr>
              <w:fldChar w:fldCharType="end"/>
            </w:r>
          </w:hyperlink>
        </w:p>
        <w:p w14:paraId="3840BD75" w14:textId="5826F578" w:rsidR="000D1248" w:rsidRDefault="00B3648E">
          <w:pPr>
            <w:pStyle w:val="TOC2"/>
            <w:tabs>
              <w:tab w:val="right" w:leader="dot" w:pos="9350"/>
            </w:tabs>
            <w:rPr>
              <w:rFonts w:eastAsiaTheme="minorEastAsia"/>
              <w:noProof/>
            </w:rPr>
          </w:pPr>
          <w:hyperlink w:anchor="_Toc135854080" w:history="1">
            <w:r w:rsidR="000D1248" w:rsidRPr="00825DEA">
              <w:rPr>
                <w:rStyle w:val="Hyperlink"/>
                <w:noProof/>
              </w:rPr>
              <w:t>EDUCATION IS AN ABORIGINAL RIGHT UNDER SECTION 35</w:t>
            </w:r>
            <w:r w:rsidR="000D1248">
              <w:rPr>
                <w:noProof/>
                <w:webHidden/>
              </w:rPr>
              <w:tab/>
            </w:r>
            <w:r w:rsidR="000D1248">
              <w:rPr>
                <w:noProof/>
                <w:webHidden/>
              </w:rPr>
              <w:fldChar w:fldCharType="begin"/>
            </w:r>
            <w:r w:rsidR="000D1248">
              <w:rPr>
                <w:noProof/>
                <w:webHidden/>
              </w:rPr>
              <w:instrText xml:space="preserve"> PAGEREF _Toc135854080 \h </w:instrText>
            </w:r>
            <w:r w:rsidR="000D1248">
              <w:rPr>
                <w:noProof/>
                <w:webHidden/>
              </w:rPr>
            </w:r>
            <w:r w:rsidR="000D1248">
              <w:rPr>
                <w:noProof/>
                <w:webHidden/>
              </w:rPr>
              <w:fldChar w:fldCharType="separate"/>
            </w:r>
            <w:r w:rsidR="000D1248">
              <w:rPr>
                <w:noProof/>
                <w:webHidden/>
              </w:rPr>
              <w:t>31</w:t>
            </w:r>
            <w:r w:rsidR="000D1248">
              <w:rPr>
                <w:noProof/>
                <w:webHidden/>
              </w:rPr>
              <w:fldChar w:fldCharType="end"/>
            </w:r>
          </w:hyperlink>
        </w:p>
        <w:p w14:paraId="26B113F6" w14:textId="101BF121" w:rsidR="000D1248" w:rsidRDefault="00B3648E">
          <w:pPr>
            <w:pStyle w:val="TOC2"/>
            <w:tabs>
              <w:tab w:val="right" w:leader="dot" w:pos="9350"/>
            </w:tabs>
            <w:rPr>
              <w:rFonts w:eastAsiaTheme="minorEastAsia"/>
              <w:noProof/>
            </w:rPr>
          </w:pPr>
          <w:hyperlink w:anchor="_Toc135854081" w:history="1">
            <w:r w:rsidR="000D1248" w:rsidRPr="00825DEA">
              <w:rPr>
                <w:rStyle w:val="Hyperlink"/>
                <w:noProof/>
              </w:rPr>
              <w:t>EDUCATION IS AN INVESTMENT NOT A COST</w:t>
            </w:r>
            <w:r w:rsidR="000D1248">
              <w:rPr>
                <w:noProof/>
                <w:webHidden/>
              </w:rPr>
              <w:tab/>
            </w:r>
            <w:r w:rsidR="000D1248">
              <w:rPr>
                <w:noProof/>
                <w:webHidden/>
              </w:rPr>
              <w:fldChar w:fldCharType="begin"/>
            </w:r>
            <w:r w:rsidR="000D1248">
              <w:rPr>
                <w:noProof/>
                <w:webHidden/>
              </w:rPr>
              <w:instrText xml:space="preserve"> PAGEREF _Toc135854081 \h </w:instrText>
            </w:r>
            <w:r w:rsidR="000D1248">
              <w:rPr>
                <w:noProof/>
                <w:webHidden/>
              </w:rPr>
            </w:r>
            <w:r w:rsidR="000D1248">
              <w:rPr>
                <w:noProof/>
                <w:webHidden/>
              </w:rPr>
              <w:fldChar w:fldCharType="separate"/>
            </w:r>
            <w:r w:rsidR="000D1248">
              <w:rPr>
                <w:noProof/>
                <w:webHidden/>
              </w:rPr>
              <w:t>32</w:t>
            </w:r>
            <w:r w:rsidR="000D1248">
              <w:rPr>
                <w:noProof/>
                <w:webHidden/>
              </w:rPr>
              <w:fldChar w:fldCharType="end"/>
            </w:r>
          </w:hyperlink>
        </w:p>
        <w:p w14:paraId="725791C4" w14:textId="3C9BF4ED" w:rsidR="000D1248" w:rsidRDefault="00B3648E">
          <w:pPr>
            <w:pStyle w:val="TOC1"/>
            <w:rPr>
              <w:rFonts w:eastAsiaTheme="minorEastAsia"/>
              <w:noProof/>
            </w:rPr>
          </w:pPr>
          <w:hyperlink w:anchor="_Toc135854082" w:history="1">
            <w:r w:rsidR="000D1248" w:rsidRPr="00825DEA">
              <w:rPr>
                <w:rStyle w:val="Hyperlink"/>
                <w:noProof/>
              </w:rPr>
              <w:t>Part III: GOVERNMENT MANDATES and CROWN OBLIGATIONS</w:t>
            </w:r>
            <w:r w:rsidR="000D1248">
              <w:rPr>
                <w:noProof/>
                <w:webHidden/>
              </w:rPr>
              <w:tab/>
            </w:r>
            <w:r w:rsidR="000D1248">
              <w:rPr>
                <w:noProof/>
                <w:webHidden/>
              </w:rPr>
              <w:fldChar w:fldCharType="begin"/>
            </w:r>
            <w:r w:rsidR="000D1248">
              <w:rPr>
                <w:noProof/>
                <w:webHidden/>
              </w:rPr>
              <w:instrText xml:space="preserve"> PAGEREF _Toc135854082 \h </w:instrText>
            </w:r>
            <w:r w:rsidR="000D1248">
              <w:rPr>
                <w:noProof/>
                <w:webHidden/>
              </w:rPr>
            </w:r>
            <w:r w:rsidR="000D1248">
              <w:rPr>
                <w:noProof/>
                <w:webHidden/>
              </w:rPr>
              <w:fldChar w:fldCharType="separate"/>
            </w:r>
            <w:r w:rsidR="000D1248">
              <w:rPr>
                <w:noProof/>
                <w:webHidden/>
              </w:rPr>
              <w:t>33</w:t>
            </w:r>
            <w:r w:rsidR="000D1248">
              <w:rPr>
                <w:noProof/>
                <w:webHidden/>
              </w:rPr>
              <w:fldChar w:fldCharType="end"/>
            </w:r>
          </w:hyperlink>
        </w:p>
        <w:p w14:paraId="247FFE65" w14:textId="43D73659" w:rsidR="000D1248" w:rsidRDefault="00B3648E">
          <w:pPr>
            <w:pStyle w:val="TOC2"/>
            <w:tabs>
              <w:tab w:val="right" w:leader="dot" w:pos="9350"/>
            </w:tabs>
            <w:rPr>
              <w:rFonts w:eastAsiaTheme="minorEastAsia"/>
              <w:noProof/>
            </w:rPr>
          </w:pPr>
          <w:hyperlink w:anchor="_Toc135854083" w:history="1">
            <w:r w:rsidR="000D1248" w:rsidRPr="00825DEA">
              <w:rPr>
                <w:rStyle w:val="Hyperlink"/>
                <w:noProof/>
              </w:rPr>
              <w:t>GOVERNMENT MANDATES</w:t>
            </w:r>
            <w:r w:rsidR="000D1248">
              <w:rPr>
                <w:noProof/>
                <w:webHidden/>
              </w:rPr>
              <w:tab/>
            </w:r>
            <w:r w:rsidR="000D1248">
              <w:rPr>
                <w:noProof/>
                <w:webHidden/>
              </w:rPr>
              <w:fldChar w:fldCharType="begin"/>
            </w:r>
            <w:r w:rsidR="000D1248">
              <w:rPr>
                <w:noProof/>
                <w:webHidden/>
              </w:rPr>
              <w:instrText xml:space="preserve"> PAGEREF _Toc135854083 \h </w:instrText>
            </w:r>
            <w:r w:rsidR="000D1248">
              <w:rPr>
                <w:noProof/>
                <w:webHidden/>
              </w:rPr>
            </w:r>
            <w:r w:rsidR="000D1248">
              <w:rPr>
                <w:noProof/>
                <w:webHidden/>
              </w:rPr>
              <w:fldChar w:fldCharType="separate"/>
            </w:r>
            <w:r w:rsidR="000D1248">
              <w:rPr>
                <w:noProof/>
                <w:webHidden/>
              </w:rPr>
              <w:t>33</w:t>
            </w:r>
            <w:r w:rsidR="000D1248">
              <w:rPr>
                <w:noProof/>
                <w:webHidden/>
              </w:rPr>
              <w:fldChar w:fldCharType="end"/>
            </w:r>
          </w:hyperlink>
        </w:p>
        <w:p w14:paraId="5D4F3BA3" w14:textId="5B37287E" w:rsidR="000D1248" w:rsidRDefault="00B3648E">
          <w:pPr>
            <w:pStyle w:val="TOC2"/>
            <w:tabs>
              <w:tab w:val="right" w:leader="dot" w:pos="9350"/>
            </w:tabs>
            <w:rPr>
              <w:rFonts w:eastAsiaTheme="minorEastAsia"/>
              <w:noProof/>
            </w:rPr>
          </w:pPr>
          <w:hyperlink w:anchor="_Toc135854084" w:history="1">
            <w:r w:rsidR="000D1248" w:rsidRPr="00825DEA">
              <w:rPr>
                <w:rStyle w:val="Hyperlink"/>
                <w:noProof/>
              </w:rPr>
              <w:t>UNITED NATIONS DECLARATION ON THE RIGHTS OF INDIGENOUS PEOPLES</w:t>
            </w:r>
            <w:r w:rsidR="000D1248">
              <w:rPr>
                <w:noProof/>
                <w:webHidden/>
              </w:rPr>
              <w:tab/>
            </w:r>
            <w:r w:rsidR="000D1248">
              <w:rPr>
                <w:noProof/>
                <w:webHidden/>
              </w:rPr>
              <w:fldChar w:fldCharType="begin"/>
            </w:r>
            <w:r w:rsidR="000D1248">
              <w:rPr>
                <w:noProof/>
                <w:webHidden/>
              </w:rPr>
              <w:instrText xml:space="preserve"> PAGEREF _Toc135854084 \h </w:instrText>
            </w:r>
            <w:r w:rsidR="000D1248">
              <w:rPr>
                <w:noProof/>
                <w:webHidden/>
              </w:rPr>
            </w:r>
            <w:r w:rsidR="000D1248">
              <w:rPr>
                <w:noProof/>
                <w:webHidden/>
              </w:rPr>
              <w:fldChar w:fldCharType="separate"/>
            </w:r>
            <w:r w:rsidR="000D1248">
              <w:rPr>
                <w:noProof/>
                <w:webHidden/>
              </w:rPr>
              <w:t>36</w:t>
            </w:r>
            <w:r w:rsidR="000D1248">
              <w:rPr>
                <w:noProof/>
                <w:webHidden/>
              </w:rPr>
              <w:fldChar w:fldCharType="end"/>
            </w:r>
          </w:hyperlink>
        </w:p>
        <w:p w14:paraId="43AFB8FA" w14:textId="028E2777" w:rsidR="000D1248" w:rsidRDefault="00B3648E">
          <w:pPr>
            <w:pStyle w:val="TOC2"/>
            <w:tabs>
              <w:tab w:val="right" w:leader="dot" w:pos="9350"/>
            </w:tabs>
            <w:rPr>
              <w:rFonts w:eastAsiaTheme="minorEastAsia"/>
              <w:noProof/>
            </w:rPr>
          </w:pPr>
          <w:hyperlink w:anchor="_Toc135854085" w:history="1">
            <w:r w:rsidR="000D1248" w:rsidRPr="00825DEA">
              <w:rPr>
                <w:rStyle w:val="Hyperlink"/>
                <w:noProof/>
              </w:rPr>
              <w:t>TRUTH AND RECONCILIATION CALLS TO ACTION</w:t>
            </w:r>
            <w:r w:rsidR="000D1248">
              <w:rPr>
                <w:noProof/>
                <w:webHidden/>
              </w:rPr>
              <w:tab/>
            </w:r>
            <w:r w:rsidR="000D1248">
              <w:rPr>
                <w:noProof/>
                <w:webHidden/>
              </w:rPr>
              <w:fldChar w:fldCharType="begin"/>
            </w:r>
            <w:r w:rsidR="000D1248">
              <w:rPr>
                <w:noProof/>
                <w:webHidden/>
              </w:rPr>
              <w:instrText xml:space="preserve"> PAGEREF _Toc135854085 \h </w:instrText>
            </w:r>
            <w:r w:rsidR="000D1248">
              <w:rPr>
                <w:noProof/>
                <w:webHidden/>
              </w:rPr>
            </w:r>
            <w:r w:rsidR="000D1248">
              <w:rPr>
                <w:noProof/>
                <w:webHidden/>
              </w:rPr>
              <w:fldChar w:fldCharType="separate"/>
            </w:r>
            <w:r w:rsidR="000D1248">
              <w:rPr>
                <w:noProof/>
                <w:webHidden/>
              </w:rPr>
              <w:t>37</w:t>
            </w:r>
            <w:r w:rsidR="000D1248">
              <w:rPr>
                <w:noProof/>
                <w:webHidden/>
              </w:rPr>
              <w:fldChar w:fldCharType="end"/>
            </w:r>
          </w:hyperlink>
        </w:p>
        <w:p w14:paraId="475823B7" w14:textId="609E7B6A" w:rsidR="000D1248" w:rsidRDefault="00B3648E">
          <w:pPr>
            <w:pStyle w:val="TOC2"/>
            <w:tabs>
              <w:tab w:val="right" w:leader="dot" w:pos="9350"/>
            </w:tabs>
            <w:rPr>
              <w:rFonts w:eastAsiaTheme="minorEastAsia"/>
              <w:noProof/>
            </w:rPr>
          </w:pPr>
          <w:hyperlink w:anchor="_Toc135854086" w:history="1">
            <w:r w:rsidR="000D1248" w:rsidRPr="00825DEA">
              <w:rPr>
                <w:rStyle w:val="Hyperlink"/>
                <w:noProof/>
              </w:rPr>
              <w:t>MISSING AND MURDERED INDIGENOUS WOMEN AND GIRLS CALLS FOR JUSTICE</w:t>
            </w:r>
            <w:r w:rsidR="000D1248">
              <w:rPr>
                <w:noProof/>
                <w:webHidden/>
              </w:rPr>
              <w:tab/>
            </w:r>
            <w:r w:rsidR="000D1248">
              <w:rPr>
                <w:noProof/>
                <w:webHidden/>
              </w:rPr>
              <w:fldChar w:fldCharType="begin"/>
            </w:r>
            <w:r w:rsidR="000D1248">
              <w:rPr>
                <w:noProof/>
                <w:webHidden/>
              </w:rPr>
              <w:instrText xml:space="preserve"> PAGEREF _Toc135854086 \h </w:instrText>
            </w:r>
            <w:r w:rsidR="000D1248">
              <w:rPr>
                <w:noProof/>
                <w:webHidden/>
              </w:rPr>
            </w:r>
            <w:r w:rsidR="000D1248">
              <w:rPr>
                <w:noProof/>
                <w:webHidden/>
              </w:rPr>
              <w:fldChar w:fldCharType="separate"/>
            </w:r>
            <w:r w:rsidR="000D1248">
              <w:rPr>
                <w:noProof/>
                <w:webHidden/>
              </w:rPr>
              <w:t>38</w:t>
            </w:r>
            <w:r w:rsidR="000D1248">
              <w:rPr>
                <w:noProof/>
                <w:webHidden/>
              </w:rPr>
              <w:fldChar w:fldCharType="end"/>
            </w:r>
          </w:hyperlink>
        </w:p>
        <w:p w14:paraId="1B5EF59B" w14:textId="30198C84" w:rsidR="000D1248" w:rsidRDefault="00B3648E">
          <w:pPr>
            <w:pStyle w:val="TOC2"/>
            <w:tabs>
              <w:tab w:val="right" w:leader="dot" w:pos="9350"/>
            </w:tabs>
            <w:rPr>
              <w:rFonts w:eastAsiaTheme="minorEastAsia"/>
              <w:noProof/>
            </w:rPr>
          </w:pPr>
          <w:hyperlink w:anchor="_Toc135854087" w:history="1">
            <w:r w:rsidR="000D1248" w:rsidRPr="00825DEA">
              <w:rPr>
                <w:rStyle w:val="Hyperlink"/>
                <w:noProof/>
              </w:rPr>
              <w:t>DISCRIMINATION IN EDUCATION</w:t>
            </w:r>
            <w:r w:rsidR="000D1248">
              <w:rPr>
                <w:noProof/>
                <w:webHidden/>
              </w:rPr>
              <w:tab/>
            </w:r>
            <w:r w:rsidR="000D1248">
              <w:rPr>
                <w:noProof/>
                <w:webHidden/>
              </w:rPr>
              <w:fldChar w:fldCharType="begin"/>
            </w:r>
            <w:r w:rsidR="000D1248">
              <w:rPr>
                <w:noProof/>
                <w:webHidden/>
              </w:rPr>
              <w:instrText xml:space="preserve"> PAGEREF _Toc135854087 \h </w:instrText>
            </w:r>
            <w:r w:rsidR="000D1248">
              <w:rPr>
                <w:noProof/>
                <w:webHidden/>
              </w:rPr>
            </w:r>
            <w:r w:rsidR="000D1248">
              <w:rPr>
                <w:noProof/>
                <w:webHidden/>
              </w:rPr>
              <w:fldChar w:fldCharType="separate"/>
            </w:r>
            <w:r w:rsidR="000D1248">
              <w:rPr>
                <w:noProof/>
                <w:webHidden/>
              </w:rPr>
              <w:t>39</w:t>
            </w:r>
            <w:r w:rsidR="000D1248">
              <w:rPr>
                <w:noProof/>
                <w:webHidden/>
              </w:rPr>
              <w:fldChar w:fldCharType="end"/>
            </w:r>
          </w:hyperlink>
        </w:p>
        <w:p w14:paraId="2500F1C9" w14:textId="0B0498C2" w:rsidR="000D1248" w:rsidRDefault="00B3648E">
          <w:pPr>
            <w:pStyle w:val="TOC2"/>
            <w:tabs>
              <w:tab w:val="right" w:leader="dot" w:pos="9350"/>
            </w:tabs>
            <w:rPr>
              <w:rFonts w:eastAsiaTheme="minorEastAsia"/>
              <w:noProof/>
            </w:rPr>
          </w:pPr>
          <w:hyperlink w:anchor="_Toc135854088" w:history="1">
            <w:r w:rsidR="000D1248" w:rsidRPr="00825DEA">
              <w:rPr>
                <w:rStyle w:val="Hyperlink"/>
                <w:noProof/>
              </w:rPr>
              <w:t>CROWN OBLIGATIONS</w:t>
            </w:r>
            <w:r w:rsidR="000D1248">
              <w:rPr>
                <w:noProof/>
                <w:webHidden/>
              </w:rPr>
              <w:tab/>
            </w:r>
            <w:r w:rsidR="000D1248">
              <w:rPr>
                <w:noProof/>
                <w:webHidden/>
              </w:rPr>
              <w:fldChar w:fldCharType="begin"/>
            </w:r>
            <w:r w:rsidR="000D1248">
              <w:rPr>
                <w:noProof/>
                <w:webHidden/>
              </w:rPr>
              <w:instrText xml:space="preserve"> PAGEREF _Toc135854088 \h </w:instrText>
            </w:r>
            <w:r w:rsidR="000D1248">
              <w:rPr>
                <w:noProof/>
                <w:webHidden/>
              </w:rPr>
            </w:r>
            <w:r w:rsidR="000D1248">
              <w:rPr>
                <w:noProof/>
                <w:webHidden/>
              </w:rPr>
              <w:fldChar w:fldCharType="separate"/>
            </w:r>
            <w:r w:rsidR="000D1248">
              <w:rPr>
                <w:noProof/>
                <w:webHidden/>
              </w:rPr>
              <w:t>42</w:t>
            </w:r>
            <w:r w:rsidR="000D1248">
              <w:rPr>
                <w:noProof/>
                <w:webHidden/>
              </w:rPr>
              <w:fldChar w:fldCharType="end"/>
            </w:r>
          </w:hyperlink>
        </w:p>
        <w:p w14:paraId="30486185" w14:textId="6F62EC4D" w:rsidR="000D1248" w:rsidRDefault="00B3648E">
          <w:pPr>
            <w:pStyle w:val="TOC1"/>
            <w:rPr>
              <w:rFonts w:eastAsiaTheme="minorEastAsia"/>
              <w:noProof/>
            </w:rPr>
          </w:pPr>
          <w:hyperlink w:anchor="_Toc135854089" w:history="1">
            <w:r w:rsidR="000D1248" w:rsidRPr="00825DEA">
              <w:rPr>
                <w:rStyle w:val="Hyperlink"/>
                <w:noProof/>
              </w:rPr>
              <w:t>PART IV RECOMMENDATIONS</w:t>
            </w:r>
            <w:r w:rsidR="000D1248">
              <w:rPr>
                <w:noProof/>
                <w:webHidden/>
              </w:rPr>
              <w:tab/>
            </w:r>
            <w:r w:rsidR="000D1248">
              <w:rPr>
                <w:noProof/>
                <w:webHidden/>
              </w:rPr>
              <w:fldChar w:fldCharType="begin"/>
            </w:r>
            <w:r w:rsidR="000D1248">
              <w:rPr>
                <w:noProof/>
                <w:webHidden/>
              </w:rPr>
              <w:instrText xml:space="preserve"> PAGEREF _Toc135854089 \h </w:instrText>
            </w:r>
            <w:r w:rsidR="000D1248">
              <w:rPr>
                <w:noProof/>
                <w:webHidden/>
              </w:rPr>
            </w:r>
            <w:r w:rsidR="000D1248">
              <w:rPr>
                <w:noProof/>
                <w:webHidden/>
              </w:rPr>
              <w:fldChar w:fldCharType="separate"/>
            </w:r>
            <w:r w:rsidR="000D1248">
              <w:rPr>
                <w:noProof/>
                <w:webHidden/>
              </w:rPr>
              <w:t>44</w:t>
            </w:r>
            <w:r w:rsidR="000D1248">
              <w:rPr>
                <w:noProof/>
                <w:webHidden/>
              </w:rPr>
              <w:fldChar w:fldCharType="end"/>
            </w:r>
          </w:hyperlink>
        </w:p>
        <w:p w14:paraId="63D1F951" w14:textId="015A3580" w:rsidR="000D1248" w:rsidRDefault="00B3648E">
          <w:pPr>
            <w:pStyle w:val="TOC2"/>
            <w:tabs>
              <w:tab w:val="right" w:leader="dot" w:pos="9350"/>
            </w:tabs>
            <w:rPr>
              <w:rFonts w:eastAsiaTheme="minorEastAsia"/>
              <w:noProof/>
            </w:rPr>
          </w:pPr>
          <w:hyperlink w:anchor="_Toc135854090" w:history="1">
            <w:r w:rsidR="000D1248" w:rsidRPr="00825DEA">
              <w:rPr>
                <w:rStyle w:val="Hyperlink"/>
                <w:noProof/>
              </w:rPr>
              <w:t>CONSISTENCY WITH FIRST NATIONS RIGHTS, CULTURE, AND JURISDICTION</w:t>
            </w:r>
            <w:r w:rsidR="000D1248">
              <w:rPr>
                <w:noProof/>
                <w:webHidden/>
              </w:rPr>
              <w:tab/>
            </w:r>
            <w:r w:rsidR="000D1248">
              <w:rPr>
                <w:noProof/>
                <w:webHidden/>
              </w:rPr>
              <w:fldChar w:fldCharType="begin"/>
            </w:r>
            <w:r w:rsidR="000D1248">
              <w:rPr>
                <w:noProof/>
                <w:webHidden/>
              </w:rPr>
              <w:instrText xml:space="preserve"> PAGEREF _Toc135854090 \h </w:instrText>
            </w:r>
            <w:r w:rsidR="000D1248">
              <w:rPr>
                <w:noProof/>
                <w:webHidden/>
              </w:rPr>
            </w:r>
            <w:r w:rsidR="000D1248">
              <w:rPr>
                <w:noProof/>
                <w:webHidden/>
              </w:rPr>
              <w:fldChar w:fldCharType="separate"/>
            </w:r>
            <w:r w:rsidR="000D1248">
              <w:rPr>
                <w:noProof/>
                <w:webHidden/>
              </w:rPr>
              <w:t>44</w:t>
            </w:r>
            <w:r w:rsidR="000D1248">
              <w:rPr>
                <w:noProof/>
                <w:webHidden/>
              </w:rPr>
              <w:fldChar w:fldCharType="end"/>
            </w:r>
          </w:hyperlink>
        </w:p>
        <w:p w14:paraId="095675A4" w14:textId="24F77F84" w:rsidR="000D1248" w:rsidRDefault="00B3648E">
          <w:pPr>
            <w:pStyle w:val="TOC2"/>
            <w:tabs>
              <w:tab w:val="right" w:leader="dot" w:pos="9350"/>
            </w:tabs>
            <w:rPr>
              <w:rFonts w:eastAsiaTheme="minorEastAsia"/>
              <w:noProof/>
            </w:rPr>
          </w:pPr>
          <w:hyperlink w:anchor="_Toc135854091" w:history="1">
            <w:r w:rsidR="000D1248" w:rsidRPr="00825DEA">
              <w:rPr>
                <w:rStyle w:val="Hyperlink"/>
                <w:noProof/>
              </w:rPr>
              <w:t>POST-SECONDARY COSTS FUNDING</w:t>
            </w:r>
            <w:r w:rsidR="000D1248">
              <w:rPr>
                <w:noProof/>
                <w:webHidden/>
              </w:rPr>
              <w:tab/>
            </w:r>
            <w:r w:rsidR="000D1248">
              <w:rPr>
                <w:noProof/>
                <w:webHidden/>
              </w:rPr>
              <w:fldChar w:fldCharType="begin"/>
            </w:r>
            <w:r w:rsidR="000D1248">
              <w:rPr>
                <w:noProof/>
                <w:webHidden/>
              </w:rPr>
              <w:instrText xml:space="preserve"> PAGEREF _Toc135854091 \h </w:instrText>
            </w:r>
            <w:r w:rsidR="000D1248">
              <w:rPr>
                <w:noProof/>
                <w:webHidden/>
              </w:rPr>
            </w:r>
            <w:r w:rsidR="000D1248">
              <w:rPr>
                <w:noProof/>
                <w:webHidden/>
              </w:rPr>
              <w:fldChar w:fldCharType="separate"/>
            </w:r>
            <w:r w:rsidR="000D1248">
              <w:rPr>
                <w:noProof/>
                <w:webHidden/>
              </w:rPr>
              <w:t>44</w:t>
            </w:r>
            <w:r w:rsidR="000D1248">
              <w:rPr>
                <w:noProof/>
                <w:webHidden/>
              </w:rPr>
              <w:fldChar w:fldCharType="end"/>
            </w:r>
          </w:hyperlink>
        </w:p>
        <w:p w14:paraId="54EBC68E" w14:textId="3A3BE8C0" w:rsidR="000D1248" w:rsidRDefault="00B3648E">
          <w:pPr>
            <w:pStyle w:val="TOC2"/>
            <w:tabs>
              <w:tab w:val="right" w:leader="dot" w:pos="9350"/>
            </w:tabs>
            <w:rPr>
              <w:rFonts w:eastAsiaTheme="minorEastAsia"/>
              <w:noProof/>
            </w:rPr>
          </w:pPr>
          <w:hyperlink w:anchor="_Toc135854092" w:history="1">
            <w:r w:rsidR="000D1248" w:rsidRPr="00825DEA">
              <w:rPr>
                <w:rStyle w:val="Hyperlink"/>
                <w:noProof/>
              </w:rPr>
              <w:t>ADMINISTRATION</w:t>
            </w:r>
            <w:r w:rsidR="000D1248">
              <w:rPr>
                <w:noProof/>
                <w:webHidden/>
              </w:rPr>
              <w:tab/>
            </w:r>
            <w:r w:rsidR="000D1248">
              <w:rPr>
                <w:noProof/>
                <w:webHidden/>
              </w:rPr>
              <w:fldChar w:fldCharType="begin"/>
            </w:r>
            <w:r w:rsidR="000D1248">
              <w:rPr>
                <w:noProof/>
                <w:webHidden/>
              </w:rPr>
              <w:instrText xml:space="preserve"> PAGEREF _Toc135854092 \h </w:instrText>
            </w:r>
            <w:r w:rsidR="000D1248">
              <w:rPr>
                <w:noProof/>
                <w:webHidden/>
              </w:rPr>
            </w:r>
            <w:r w:rsidR="000D1248">
              <w:rPr>
                <w:noProof/>
                <w:webHidden/>
              </w:rPr>
              <w:fldChar w:fldCharType="separate"/>
            </w:r>
            <w:r w:rsidR="000D1248">
              <w:rPr>
                <w:noProof/>
                <w:webHidden/>
              </w:rPr>
              <w:t>45</w:t>
            </w:r>
            <w:r w:rsidR="000D1248">
              <w:rPr>
                <w:noProof/>
                <w:webHidden/>
              </w:rPr>
              <w:fldChar w:fldCharType="end"/>
            </w:r>
          </w:hyperlink>
        </w:p>
        <w:p w14:paraId="742D1557" w14:textId="66A55256" w:rsidR="000D1248" w:rsidRDefault="00B3648E">
          <w:pPr>
            <w:pStyle w:val="TOC2"/>
            <w:tabs>
              <w:tab w:val="right" w:leader="dot" w:pos="9350"/>
            </w:tabs>
            <w:rPr>
              <w:rFonts w:eastAsiaTheme="minorEastAsia"/>
              <w:noProof/>
            </w:rPr>
          </w:pPr>
          <w:hyperlink w:anchor="_Toc135854093" w:history="1">
            <w:r w:rsidR="000D1248" w:rsidRPr="00825DEA">
              <w:rPr>
                <w:rStyle w:val="Hyperlink"/>
                <w:noProof/>
              </w:rPr>
              <w:t>INFORMATIONAL</w:t>
            </w:r>
            <w:r w:rsidR="000D1248">
              <w:rPr>
                <w:noProof/>
                <w:webHidden/>
              </w:rPr>
              <w:tab/>
            </w:r>
            <w:r w:rsidR="000D1248">
              <w:rPr>
                <w:noProof/>
                <w:webHidden/>
              </w:rPr>
              <w:fldChar w:fldCharType="begin"/>
            </w:r>
            <w:r w:rsidR="000D1248">
              <w:rPr>
                <w:noProof/>
                <w:webHidden/>
              </w:rPr>
              <w:instrText xml:space="preserve"> PAGEREF _Toc135854093 \h </w:instrText>
            </w:r>
            <w:r w:rsidR="000D1248">
              <w:rPr>
                <w:noProof/>
                <w:webHidden/>
              </w:rPr>
            </w:r>
            <w:r w:rsidR="000D1248">
              <w:rPr>
                <w:noProof/>
                <w:webHidden/>
              </w:rPr>
              <w:fldChar w:fldCharType="separate"/>
            </w:r>
            <w:r w:rsidR="000D1248">
              <w:rPr>
                <w:noProof/>
                <w:webHidden/>
              </w:rPr>
              <w:t>46</w:t>
            </w:r>
            <w:r w:rsidR="000D1248">
              <w:rPr>
                <w:noProof/>
                <w:webHidden/>
              </w:rPr>
              <w:fldChar w:fldCharType="end"/>
            </w:r>
          </w:hyperlink>
        </w:p>
        <w:p w14:paraId="0098B00F" w14:textId="786D02CD" w:rsidR="000D1248" w:rsidRDefault="00B3648E">
          <w:pPr>
            <w:pStyle w:val="TOC2"/>
            <w:tabs>
              <w:tab w:val="right" w:leader="dot" w:pos="9350"/>
            </w:tabs>
            <w:rPr>
              <w:rFonts w:eastAsiaTheme="minorEastAsia"/>
              <w:noProof/>
            </w:rPr>
          </w:pPr>
          <w:hyperlink w:anchor="_Toc135854094" w:history="1">
            <w:r w:rsidR="000D1248" w:rsidRPr="00825DEA">
              <w:rPr>
                <w:rStyle w:val="Hyperlink"/>
                <w:noProof/>
              </w:rPr>
              <w:t>RELATIONSHIPS</w:t>
            </w:r>
            <w:r w:rsidR="000D1248">
              <w:rPr>
                <w:noProof/>
                <w:webHidden/>
              </w:rPr>
              <w:tab/>
            </w:r>
            <w:r w:rsidR="000D1248">
              <w:rPr>
                <w:noProof/>
                <w:webHidden/>
              </w:rPr>
              <w:fldChar w:fldCharType="begin"/>
            </w:r>
            <w:r w:rsidR="000D1248">
              <w:rPr>
                <w:noProof/>
                <w:webHidden/>
              </w:rPr>
              <w:instrText xml:space="preserve"> PAGEREF _Toc135854094 \h </w:instrText>
            </w:r>
            <w:r w:rsidR="000D1248">
              <w:rPr>
                <w:noProof/>
                <w:webHidden/>
              </w:rPr>
            </w:r>
            <w:r w:rsidR="000D1248">
              <w:rPr>
                <w:noProof/>
                <w:webHidden/>
              </w:rPr>
              <w:fldChar w:fldCharType="separate"/>
            </w:r>
            <w:r w:rsidR="000D1248">
              <w:rPr>
                <w:noProof/>
                <w:webHidden/>
              </w:rPr>
              <w:t>47</w:t>
            </w:r>
            <w:r w:rsidR="000D1248">
              <w:rPr>
                <w:noProof/>
                <w:webHidden/>
              </w:rPr>
              <w:fldChar w:fldCharType="end"/>
            </w:r>
          </w:hyperlink>
        </w:p>
        <w:p w14:paraId="7CA6CFE4" w14:textId="35A581C2" w:rsidR="000D1248" w:rsidRDefault="00B3648E">
          <w:pPr>
            <w:pStyle w:val="TOC1"/>
            <w:rPr>
              <w:rFonts w:eastAsiaTheme="minorEastAsia"/>
              <w:noProof/>
            </w:rPr>
          </w:pPr>
          <w:hyperlink w:anchor="_Toc135854095" w:history="1">
            <w:r w:rsidR="000D1248" w:rsidRPr="00825DEA">
              <w:rPr>
                <w:rStyle w:val="Hyperlink"/>
                <w:noProof/>
              </w:rPr>
              <w:t>PART V: METHODOLOGY</w:t>
            </w:r>
            <w:r w:rsidR="000D1248">
              <w:rPr>
                <w:noProof/>
                <w:webHidden/>
              </w:rPr>
              <w:tab/>
            </w:r>
            <w:r w:rsidR="000D1248">
              <w:rPr>
                <w:noProof/>
                <w:webHidden/>
              </w:rPr>
              <w:fldChar w:fldCharType="begin"/>
            </w:r>
            <w:r w:rsidR="000D1248">
              <w:rPr>
                <w:noProof/>
                <w:webHidden/>
              </w:rPr>
              <w:instrText xml:space="preserve"> PAGEREF _Toc135854095 \h </w:instrText>
            </w:r>
            <w:r w:rsidR="000D1248">
              <w:rPr>
                <w:noProof/>
                <w:webHidden/>
              </w:rPr>
            </w:r>
            <w:r w:rsidR="000D1248">
              <w:rPr>
                <w:noProof/>
                <w:webHidden/>
              </w:rPr>
              <w:fldChar w:fldCharType="separate"/>
            </w:r>
            <w:r w:rsidR="000D1248">
              <w:rPr>
                <w:noProof/>
                <w:webHidden/>
              </w:rPr>
              <w:t>51</w:t>
            </w:r>
            <w:r w:rsidR="000D1248">
              <w:rPr>
                <w:noProof/>
                <w:webHidden/>
              </w:rPr>
              <w:fldChar w:fldCharType="end"/>
            </w:r>
          </w:hyperlink>
        </w:p>
        <w:p w14:paraId="2682509F" w14:textId="3F24AEE7" w:rsidR="000D1248" w:rsidRDefault="00B3648E">
          <w:pPr>
            <w:pStyle w:val="TOC1"/>
            <w:rPr>
              <w:rFonts w:eastAsiaTheme="minorEastAsia"/>
              <w:noProof/>
            </w:rPr>
          </w:pPr>
          <w:hyperlink w:anchor="_Toc135854096" w:history="1">
            <w:r w:rsidR="000D1248" w:rsidRPr="00825DEA">
              <w:rPr>
                <w:rStyle w:val="Hyperlink"/>
                <w:noProof/>
              </w:rPr>
              <w:t>PART VI: BACKGROUND LITERATURE</w:t>
            </w:r>
            <w:r w:rsidR="000D1248">
              <w:rPr>
                <w:noProof/>
                <w:webHidden/>
              </w:rPr>
              <w:tab/>
            </w:r>
            <w:r w:rsidR="000D1248">
              <w:rPr>
                <w:noProof/>
                <w:webHidden/>
              </w:rPr>
              <w:fldChar w:fldCharType="begin"/>
            </w:r>
            <w:r w:rsidR="000D1248">
              <w:rPr>
                <w:noProof/>
                <w:webHidden/>
              </w:rPr>
              <w:instrText xml:space="preserve"> PAGEREF _Toc135854096 \h </w:instrText>
            </w:r>
            <w:r w:rsidR="000D1248">
              <w:rPr>
                <w:noProof/>
                <w:webHidden/>
              </w:rPr>
            </w:r>
            <w:r w:rsidR="000D1248">
              <w:rPr>
                <w:noProof/>
                <w:webHidden/>
              </w:rPr>
              <w:fldChar w:fldCharType="separate"/>
            </w:r>
            <w:r w:rsidR="000D1248">
              <w:rPr>
                <w:noProof/>
                <w:webHidden/>
              </w:rPr>
              <w:t>55</w:t>
            </w:r>
            <w:r w:rsidR="000D1248">
              <w:rPr>
                <w:noProof/>
                <w:webHidden/>
              </w:rPr>
              <w:fldChar w:fldCharType="end"/>
            </w:r>
          </w:hyperlink>
        </w:p>
        <w:p w14:paraId="705BAD44" w14:textId="04E6D612" w:rsidR="000D1248" w:rsidRDefault="00B3648E">
          <w:pPr>
            <w:pStyle w:val="TOC2"/>
            <w:tabs>
              <w:tab w:val="right" w:leader="dot" w:pos="9350"/>
            </w:tabs>
            <w:rPr>
              <w:rFonts w:eastAsiaTheme="minorEastAsia"/>
              <w:noProof/>
            </w:rPr>
          </w:pPr>
          <w:hyperlink w:anchor="_Toc135854097" w:history="1">
            <w:r w:rsidR="000D1248" w:rsidRPr="00825DEA">
              <w:rPr>
                <w:rStyle w:val="Hyperlink"/>
                <w:noProof/>
              </w:rPr>
              <w:t>PSSSP NATIONAL GUIDELINES ANALYSIS</w:t>
            </w:r>
            <w:r w:rsidR="000D1248">
              <w:rPr>
                <w:noProof/>
                <w:webHidden/>
              </w:rPr>
              <w:tab/>
            </w:r>
            <w:r w:rsidR="000D1248">
              <w:rPr>
                <w:noProof/>
                <w:webHidden/>
              </w:rPr>
              <w:fldChar w:fldCharType="begin"/>
            </w:r>
            <w:r w:rsidR="000D1248">
              <w:rPr>
                <w:noProof/>
                <w:webHidden/>
              </w:rPr>
              <w:instrText xml:space="preserve"> PAGEREF _Toc135854097 \h </w:instrText>
            </w:r>
            <w:r w:rsidR="000D1248">
              <w:rPr>
                <w:noProof/>
                <w:webHidden/>
              </w:rPr>
            </w:r>
            <w:r w:rsidR="000D1248">
              <w:rPr>
                <w:noProof/>
                <w:webHidden/>
              </w:rPr>
              <w:fldChar w:fldCharType="separate"/>
            </w:r>
            <w:r w:rsidR="000D1248">
              <w:rPr>
                <w:noProof/>
                <w:webHidden/>
              </w:rPr>
              <w:t>55</w:t>
            </w:r>
            <w:r w:rsidR="000D1248">
              <w:rPr>
                <w:noProof/>
                <w:webHidden/>
              </w:rPr>
              <w:fldChar w:fldCharType="end"/>
            </w:r>
          </w:hyperlink>
        </w:p>
        <w:p w14:paraId="0812EAD0" w14:textId="3FC43989" w:rsidR="000D1248" w:rsidRDefault="00B3648E">
          <w:pPr>
            <w:pStyle w:val="TOC2"/>
            <w:tabs>
              <w:tab w:val="right" w:leader="dot" w:pos="9350"/>
            </w:tabs>
            <w:rPr>
              <w:rFonts w:eastAsiaTheme="minorEastAsia"/>
              <w:noProof/>
            </w:rPr>
          </w:pPr>
          <w:hyperlink w:anchor="_Toc135854098" w:history="1">
            <w:r w:rsidR="000D1248" w:rsidRPr="00825DEA">
              <w:rPr>
                <w:rStyle w:val="Hyperlink"/>
                <w:noProof/>
              </w:rPr>
              <w:t>PSSSP COMMUNITY GUIDELINES ANALYSIS</w:t>
            </w:r>
            <w:r w:rsidR="000D1248">
              <w:rPr>
                <w:noProof/>
                <w:webHidden/>
              </w:rPr>
              <w:tab/>
            </w:r>
            <w:r w:rsidR="000D1248">
              <w:rPr>
                <w:noProof/>
                <w:webHidden/>
              </w:rPr>
              <w:fldChar w:fldCharType="begin"/>
            </w:r>
            <w:r w:rsidR="000D1248">
              <w:rPr>
                <w:noProof/>
                <w:webHidden/>
              </w:rPr>
              <w:instrText xml:space="preserve"> PAGEREF _Toc135854098 \h </w:instrText>
            </w:r>
            <w:r w:rsidR="000D1248">
              <w:rPr>
                <w:noProof/>
                <w:webHidden/>
              </w:rPr>
            </w:r>
            <w:r w:rsidR="000D1248">
              <w:rPr>
                <w:noProof/>
                <w:webHidden/>
              </w:rPr>
              <w:fldChar w:fldCharType="separate"/>
            </w:r>
            <w:r w:rsidR="000D1248">
              <w:rPr>
                <w:noProof/>
                <w:webHidden/>
              </w:rPr>
              <w:t>56</w:t>
            </w:r>
            <w:r w:rsidR="000D1248">
              <w:rPr>
                <w:noProof/>
                <w:webHidden/>
              </w:rPr>
              <w:fldChar w:fldCharType="end"/>
            </w:r>
          </w:hyperlink>
        </w:p>
        <w:p w14:paraId="58C6F09F" w14:textId="53E3B4EC" w:rsidR="000D1248" w:rsidRDefault="00B3648E">
          <w:pPr>
            <w:pStyle w:val="TOC2"/>
            <w:tabs>
              <w:tab w:val="right" w:leader="dot" w:pos="9350"/>
            </w:tabs>
            <w:rPr>
              <w:rFonts w:eastAsiaTheme="minorEastAsia"/>
              <w:noProof/>
            </w:rPr>
          </w:pPr>
          <w:hyperlink w:anchor="_Toc135854099" w:history="1">
            <w:r w:rsidR="000D1248" w:rsidRPr="00825DEA">
              <w:rPr>
                <w:rStyle w:val="Hyperlink"/>
                <w:noProof/>
              </w:rPr>
              <w:t>REPORT OF THE AUDITOR GENERAL: SOCIO-ECONOMIC GAPS ON FIRST NATIONS RESERVES</w:t>
            </w:r>
            <w:r w:rsidR="000D1248">
              <w:rPr>
                <w:noProof/>
                <w:webHidden/>
              </w:rPr>
              <w:tab/>
            </w:r>
            <w:r w:rsidR="000D1248">
              <w:rPr>
                <w:noProof/>
                <w:webHidden/>
              </w:rPr>
              <w:fldChar w:fldCharType="begin"/>
            </w:r>
            <w:r w:rsidR="000D1248">
              <w:rPr>
                <w:noProof/>
                <w:webHidden/>
              </w:rPr>
              <w:instrText xml:space="preserve"> PAGEREF _Toc135854099 \h </w:instrText>
            </w:r>
            <w:r w:rsidR="000D1248">
              <w:rPr>
                <w:noProof/>
                <w:webHidden/>
              </w:rPr>
            </w:r>
            <w:r w:rsidR="000D1248">
              <w:rPr>
                <w:noProof/>
                <w:webHidden/>
              </w:rPr>
              <w:fldChar w:fldCharType="separate"/>
            </w:r>
            <w:r w:rsidR="000D1248">
              <w:rPr>
                <w:noProof/>
                <w:webHidden/>
              </w:rPr>
              <w:t>59</w:t>
            </w:r>
            <w:r w:rsidR="000D1248">
              <w:rPr>
                <w:noProof/>
                <w:webHidden/>
              </w:rPr>
              <w:fldChar w:fldCharType="end"/>
            </w:r>
          </w:hyperlink>
        </w:p>
        <w:p w14:paraId="6309F367" w14:textId="2998372A" w:rsidR="000D1248" w:rsidRDefault="00B3648E">
          <w:pPr>
            <w:pStyle w:val="TOC2"/>
            <w:tabs>
              <w:tab w:val="right" w:leader="dot" w:pos="9350"/>
            </w:tabs>
            <w:rPr>
              <w:rFonts w:eastAsiaTheme="minorEastAsia"/>
              <w:noProof/>
            </w:rPr>
          </w:pPr>
          <w:hyperlink w:anchor="_Toc135854100" w:history="1">
            <w:r w:rsidR="000D1248" w:rsidRPr="00825DEA">
              <w:rPr>
                <w:rStyle w:val="Hyperlink"/>
                <w:noProof/>
              </w:rPr>
              <w:t>POSTSECONDARY EDUCATION FUND FOR ABORIGINAL LEARNERS FOR ONTARIO’S COLLEGES AND UNIVERSITIES</w:t>
            </w:r>
            <w:r w:rsidR="000D1248">
              <w:rPr>
                <w:noProof/>
                <w:webHidden/>
              </w:rPr>
              <w:tab/>
            </w:r>
            <w:r w:rsidR="000D1248">
              <w:rPr>
                <w:noProof/>
                <w:webHidden/>
              </w:rPr>
              <w:fldChar w:fldCharType="begin"/>
            </w:r>
            <w:r w:rsidR="000D1248">
              <w:rPr>
                <w:noProof/>
                <w:webHidden/>
              </w:rPr>
              <w:instrText xml:space="preserve"> PAGEREF _Toc135854100 \h </w:instrText>
            </w:r>
            <w:r w:rsidR="000D1248">
              <w:rPr>
                <w:noProof/>
                <w:webHidden/>
              </w:rPr>
            </w:r>
            <w:r w:rsidR="000D1248">
              <w:rPr>
                <w:noProof/>
                <w:webHidden/>
              </w:rPr>
              <w:fldChar w:fldCharType="separate"/>
            </w:r>
            <w:r w:rsidR="000D1248">
              <w:rPr>
                <w:noProof/>
                <w:webHidden/>
              </w:rPr>
              <w:t>60</w:t>
            </w:r>
            <w:r w:rsidR="000D1248">
              <w:rPr>
                <w:noProof/>
                <w:webHidden/>
              </w:rPr>
              <w:fldChar w:fldCharType="end"/>
            </w:r>
          </w:hyperlink>
        </w:p>
        <w:p w14:paraId="0FCBA8FD" w14:textId="47810E82" w:rsidR="000D1248" w:rsidRDefault="00B3648E">
          <w:pPr>
            <w:pStyle w:val="TOC2"/>
            <w:tabs>
              <w:tab w:val="right" w:leader="dot" w:pos="9350"/>
            </w:tabs>
            <w:rPr>
              <w:rFonts w:eastAsiaTheme="minorEastAsia"/>
              <w:noProof/>
            </w:rPr>
          </w:pPr>
          <w:hyperlink w:anchor="_Toc135854101" w:history="1">
            <w:r w:rsidR="000D1248" w:rsidRPr="00825DEA">
              <w:rPr>
                <w:rStyle w:val="Hyperlink"/>
                <w:noProof/>
              </w:rPr>
              <w:t>DECOLONIZATION REPORT: CONFEDERATION COLLEGE</w:t>
            </w:r>
            <w:r w:rsidR="000D1248">
              <w:rPr>
                <w:noProof/>
                <w:webHidden/>
              </w:rPr>
              <w:tab/>
            </w:r>
            <w:r w:rsidR="000D1248">
              <w:rPr>
                <w:noProof/>
                <w:webHidden/>
              </w:rPr>
              <w:fldChar w:fldCharType="begin"/>
            </w:r>
            <w:r w:rsidR="000D1248">
              <w:rPr>
                <w:noProof/>
                <w:webHidden/>
              </w:rPr>
              <w:instrText xml:space="preserve"> PAGEREF _Toc135854101 \h </w:instrText>
            </w:r>
            <w:r w:rsidR="000D1248">
              <w:rPr>
                <w:noProof/>
                <w:webHidden/>
              </w:rPr>
            </w:r>
            <w:r w:rsidR="000D1248">
              <w:rPr>
                <w:noProof/>
                <w:webHidden/>
              </w:rPr>
              <w:fldChar w:fldCharType="separate"/>
            </w:r>
            <w:r w:rsidR="000D1248">
              <w:rPr>
                <w:noProof/>
                <w:webHidden/>
              </w:rPr>
              <w:t>63</w:t>
            </w:r>
            <w:r w:rsidR="000D1248">
              <w:rPr>
                <w:noProof/>
                <w:webHidden/>
              </w:rPr>
              <w:fldChar w:fldCharType="end"/>
            </w:r>
          </w:hyperlink>
        </w:p>
        <w:p w14:paraId="131E9AF9" w14:textId="73263216" w:rsidR="000D1248" w:rsidRDefault="00B3648E">
          <w:pPr>
            <w:pStyle w:val="TOC2"/>
            <w:tabs>
              <w:tab w:val="right" w:leader="dot" w:pos="9350"/>
            </w:tabs>
            <w:rPr>
              <w:rFonts w:eastAsiaTheme="minorEastAsia"/>
              <w:noProof/>
            </w:rPr>
          </w:pPr>
          <w:hyperlink w:anchor="_Toc135854102" w:history="1">
            <w:r w:rsidR="000D1248" w:rsidRPr="00825DEA">
              <w:rPr>
                <w:rStyle w:val="Hyperlink"/>
                <w:noProof/>
              </w:rPr>
              <w:t>ONTARIO STUDENT ASSISTANCE PROGRAM</w:t>
            </w:r>
            <w:r w:rsidR="000D1248">
              <w:rPr>
                <w:noProof/>
                <w:webHidden/>
              </w:rPr>
              <w:tab/>
            </w:r>
            <w:r w:rsidR="000D1248">
              <w:rPr>
                <w:noProof/>
                <w:webHidden/>
              </w:rPr>
              <w:fldChar w:fldCharType="begin"/>
            </w:r>
            <w:r w:rsidR="000D1248">
              <w:rPr>
                <w:noProof/>
                <w:webHidden/>
              </w:rPr>
              <w:instrText xml:space="preserve"> PAGEREF _Toc135854102 \h </w:instrText>
            </w:r>
            <w:r w:rsidR="000D1248">
              <w:rPr>
                <w:noProof/>
                <w:webHidden/>
              </w:rPr>
            </w:r>
            <w:r w:rsidR="000D1248">
              <w:rPr>
                <w:noProof/>
                <w:webHidden/>
              </w:rPr>
              <w:fldChar w:fldCharType="separate"/>
            </w:r>
            <w:r w:rsidR="000D1248">
              <w:rPr>
                <w:noProof/>
                <w:webHidden/>
              </w:rPr>
              <w:t>65</w:t>
            </w:r>
            <w:r w:rsidR="000D1248">
              <w:rPr>
                <w:noProof/>
                <w:webHidden/>
              </w:rPr>
              <w:fldChar w:fldCharType="end"/>
            </w:r>
          </w:hyperlink>
        </w:p>
        <w:p w14:paraId="182C0A9E" w14:textId="44A46A49" w:rsidR="000D1248" w:rsidRDefault="00B3648E">
          <w:pPr>
            <w:pStyle w:val="TOC2"/>
            <w:tabs>
              <w:tab w:val="right" w:leader="dot" w:pos="9350"/>
            </w:tabs>
            <w:rPr>
              <w:rFonts w:eastAsiaTheme="minorEastAsia"/>
              <w:noProof/>
            </w:rPr>
          </w:pPr>
          <w:hyperlink w:anchor="_Toc135854103" w:history="1">
            <w:r w:rsidR="000D1248" w:rsidRPr="00825DEA">
              <w:rPr>
                <w:rStyle w:val="Hyperlink"/>
                <w:noProof/>
              </w:rPr>
              <w:t>LITERATURE REVIEW</w:t>
            </w:r>
            <w:r w:rsidR="000D1248">
              <w:rPr>
                <w:noProof/>
                <w:webHidden/>
              </w:rPr>
              <w:tab/>
            </w:r>
            <w:r w:rsidR="000D1248">
              <w:rPr>
                <w:noProof/>
                <w:webHidden/>
              </w:rPr>
              <w:fldChar w:fldCharType="begin"/>
            </w:r>
            <w:r w:rsidR="000D1248">
              <w:rPr>
                <w:noProof/>
                <w:webHidden/>
              </w:rPr>
              <w:instrText xml:space="preserve"> PAGEREF _Toc135854103 \h </w:instrText>
            </w:r>
            <w:r w:rsidR="000D1248">
              <w:rPr>
                <w:noProof/>
                <w:webHidden/>
              </w:rPr>
            </w:r>
            <w:r w:rsidR="000D1248">
              <w:rPr>
                <w:noProof/>
                <w:webHidden/>
              </w:rPr>
              <w:fldChar w:fldCharType="separate"/>
            </w:r>
            <w:r w:rsidR="000D1248">
              <w:rPr>
                <w:noProof/>
                <w:webHidden/>
              </w:rPr>
              <w:t>66</w:t>
            </w:r>
            <w:r w:rsidR="000D1248">
              <w:rPr>
                <w:noProof/>
                <w:webHidden/>
              </w:rPr>
              <w:fldChar w:fldCharType="end"/>
            </w:r>
          </w:hyperlink>
        </w:p>
        <w:p w14:paraId="6C9FFFCD" w14:textId="647A496E" w:rsidR="000D1248" w:rsidRDefault="00B3648E">
          <w:pPr>
            <w:pStyle w:val="TOC2"/>
            <w:tabs>
              <w:tab w:val="right" w:leader="dot" w:pos="9350"/>
            </w:tabs>
            <w:rPr>
              <w:rFonts w:eastAsiaTheme="minorEastAsia"/>
              <w:noProof/>
            </w:rPr>
          </w:pPr>
          <w:hyperlink w:anchor="_Toc135854104" w:history="1">
            <w:r w:rsidR="000D1248" w:rsidRPr="00825DEA">
              <w:rPr>
                <w:rStyle w:val="Hyperlink"/>
                <w:noProof/>
              </w:rPr>
              <w:t xml:space="preserve">BILL S-3 </w:t>
            </w:r>
            <w:r w:rsidR="000D1248" w:rsidRPr="00825DEA">
              <w:rPr>
                <w:rStyle w:val="Hyperlink"/>
                <w:i/>
                <w:noProof/>
              </w:rPr>
              <w:t>AN ACT TO AMEND THE INDIAN ACT IN RESPONSE TO THE SUPERIOR COURT OF QUEBEC DECISION IN DESCHENEAUX C. CANADA (PROCUREUR GÉNÉRAL)</w:t>
            </w:r>
            <w:r w:rsidR="000D1248">
              <w:rPr>
                <w:noProof/>
                <w:webHidden/>
              </w:rPr>
              <w:tab/>
            </w:r>
            <w:r w:rsidR="000D1248">
              <w:rPr>
                <w:noProof/>
                <w:webHidden/>
              </w:rPr>
              <w:fldChar w:fldCharType="begin"/>
            </w:r>
            <w:r w:rsidR="000D1248">
              <w:rPr>
                <w:noProof/>
                <w:webHidden/>
              </w:rPr>
              <w:instrText xml:space="preserve"> PAGEREF _Toc135854104 \h </w:instrText>
            </w:r>
            <w:r w:rsidR="000D1248">
              <w:rPr>
                <w:noProof/>
                <w:webHidden/>
              </w:rPr>
            </w:r>
            <w:r w:rsidR="000D1248">
              <w:rPr>
                <w:noProof/>
                <w:webHidden/>
              </w:rPr>
              <w:fldChar w:fldCharType="separate"/>
            </w:r>
            <w:r w:rsidR="000D1248">
              <w:rPr>
                <w:noProof/>
                <w:webHidden/>
              </w:rPr>
              <w:t>69</w:t>
            </w:r>
            <w:r w:rsidR="000D1248">
              <w:rPr>
                <w:noProof/>
                <w:webHidden/>
              </w:rPr>
              <w:fldChar w:fldCharType="end"/>
            </w:r>
          </w:hyperlink>
        </w:p>
        <w:p w14:paraId="51254259" w14:textId="2D8C807D" w:rsidR="000D1248" w:rsidRDefault="00B3648E">
          <w:pPr>
            <w:pStyle w:val="TOC1"/>
            <w:rPr>
              <w:rFonts w:eastAsiaTheme="minorEastAsia"/>
              <w:noProof/>
            </w:rPr>
          </w:pPr>
          <w:hyperlink w:anchor="_Toc135854105" w:history="1">
            <w:r w:rsidR="000D1248" w:rsidRPr="00825DEA">
              <w:rPr>
                <w:rStyle w:val="Hyperlink"/>
                <w:noProof/>
              </w:rPr>
              <w:t>PART VII: WHAT WE KNOW</w:t>
            </w:r>
            <w:r w:rsidR="000D1248">
              <w:rPr>
                <w:noProof/>
                <w:webHidden/>
              </w:rPr>
              <w:tab/>
            </w:r>
            <w:r w:rsidR="000D1248">
              <w:rPr>
                <w:noProof/>
                <w:webHidden/>
              </w:rPr>
              <w:fldChar w:fldCharType="begin"/>
            </w:r>
            <w:r w:rsidR="000D1248">
              <w:rPr>
                <w:noProof/>
                <w:webHidden/>
              </w:rPr>
              <w:instrText xml:space="preserve"> PAGEREF _Toc135854105 \h </w:instrText>
            </w:r>
            <w:r w:rsidR="000D1248">
              <w:rPr>
                <w:noProof/>
                <w:webHidden/>
              </w:rPr>
            </w:r>
            <w:r w:rsidR="000D1248">
              <w:rPr>
                <w:noProof/>
                <w:webHidden/>
              </w:rPr>
              <w:fldChar w:fldCharType="separate"/>
            </w:r>
            <w:r w:rsidR="000D1248">
              <w:rPr>
                <w:noProof/>
                <w:webHidden/>
              </w:rPr>
              <w:t>71</w:t>
            </w:r>
            <w:r w:rsidR="000D1248">
              <w:rPr>
                <w:noProof/>
                <w:webHidden/>
              </w:rPr>
              <w:fldChar w:fldCharType="end"/>
            </w:r>
          </w:hyperlink>
        </w:p>
        <w:p w14:paraId="1D6F394F" w14:textId="4DD2659C" w:rsidR="000D1248" w:rsidRDefault="00B3648E">
          <w:pPr>
            <w:pStyle w:val="TOC2"/>
            <w:tabs>
              <w:tab w:val="right" w:leader="dot" w:pos="9350"/>
            </w:tabs>
            <w:rPr>
              <w:rFonts w:eastAsiaTheme="minorEastAsia"/>
              <w:noProof/>
            </w:rPr>
          </w:pPr>
          <w:hyperlink w:anchor="_Toc135854106" w:history="1">
            <w:r w:rsidR="000D1248" w:rsidRPr="00825DEA">
              <w:rPr>
                <w:rStyle w:val="Hyperlink"/>
                <w:noProof/>
              </w:rPr>
              <w:t>EXECUTIVE SUMMARIES</w:t>
            </w:r>
            <w:r w:rsidR="000D1248">
              <w:rPr>
                <w:noProof/>
                <w:webHidden/>
              </w:rPr>
              <w:tab/>
            </w:r>
            <w:r w:rsidR="000D1248">
              <w:rPr>
                <w:noProof/>
                <w:webHidden/>
              </w:rPr>
              <w:fldChar w:fldCharType="begin"/>
            </w:r>
            <w:r w:rsidR="000D1248">
              <w:rPr>
                <w:noProof/>
                <w:webHidden/>
              </w:rPr>
              <w:instrText xml:space="preserve"> PAGEREF _Toc135854106 \h </w:instrText>
            </w:r>
            <w:r w:rsidR="000D1248">
              <w:rPr>
                <w:noProof/>
                <w:webHidden/>
              </w:rPr>
            </w:r>
            <w:r w:rsidR="000D1248">
              <w:rPr>
                <w:noProof/>
                <w:webHidden/>
              </w:rPr>
              <w:fldChar w:fldCharType="separate"/>
            </w:r>
            <w:r w:rsidR="000D1248">
              <w:rPr>
                <w:noProof/>
                <w:webHidden/>
              </w:rPr>
              <w:t>71</w:t>
            </w:r>
            <w:r w:rsidR="000D1248">
              <w:rPr>
                <w:noProof/>
                <w:webHidden/>
              </w:rPr>
              <w:fldChar w:fldCharType="end"/>
            </w:r>
          </w:hyperlink>
        </w:p>
        <w:p w14:paraId="4EF65188" w14:textId="5F3893EB" w:rsidR="000D1248" w:rsidRDefault="00B3648E">
          <w:pPr>
            <w:pStyle w:val="TOC3"/>
            <w:tabs>
              <w:tab w:val="right" w:leader="dot" w:pos="9350"/>
            </w:tabs>
            <w:rPr>
              <w:rFonts w:eastAsiaTheme="minorEastAsia"/>
              <w:noProof/>
            </w:rPr>
          </w:pPr>
          <w:hyperlink w:anchor="_Toc135854107" w:history="1">
            <w:r w:rsidR="000D1248" w:rsidRPr="00825DEA">
              <w:rPr>
                <w:rStyle w:val="Hyperlink"/>
                <w:noProof/>
              </w:rPr>
              <w:t xml:space="preserve">INDIGENOUS INSTITUTES CONSORTIUM </w:t>
            </w:r>
            <w:r w:rsidR="000D1248">
              <w:rPr>
                <w:noProof/>
                <w:webHidden/>
              </w:rPr>
              <w:tab/>
            </w:r>
            <w:r w:rsidR="000D1248">
              <w:rPr>
                <w:noProof/>
                <w:webHidden/>
              </w:rPr>
              <w:fldChar w:fldCharType="begin"/>
            </w:r>
            <w:r w:rsidR="000D1248">
              <w:rPr>
                <w:noProof/>
                <w:webHidden/>
              </w:rPr>
              <w:instrText xml:space="preserve"> PAGEREF _Toc135854107 \h </w:instrText>
            </w:r>
            <w:r w:rsidR="000D1248">
              <w:rPr>
                <w:noProof/>
                <w:webHidden/>
              </w:rPr>
            </w:r>
            <w:r w:rsidR="000D1248">
              <w:rPr>
                <w:noProof/>
                <w:webHidden/>
              </w:rPr>
              <w:fldChar w:fldCharType="separate"/>
            </w:r>
            <w:r w:rsidR="000D1248">
              <w:rPr>
                <w:noProof/>
                <w:webHidden/>
              </w:rPr>
              <w:t>71</w:t>
            </w:r>
            <w:r w:rsidR="000D1248">
              <w:rPr>
                <w:noProof/>
                <w:webHidden/>
              </w:rPr>
              <w:fldChar w:fldCharType="end"/>
            </w:r>
          </w:hyperlink>
        </w:p>
        <w:p w14:paraId="5AA2B355" w14:textId="72DE248E" w:rsidR="000D1248" w:rsidRDefault="00B3648E">
          <w:pPr>
            <w:pStyle w:val="TOC3"/>
            <w:tabs>
              <w:tab w:val="right" w:leader="dot" w:pos="9350"/>
            </w:tabs>
            <w:rPr>
              <w:rFonts w:eastAsiaTheme="minorEastAsia"/>
              <w:noProof/>
            </w:rPr>
          </w:pPr>
          <w:hyperlink w:anchor="_Toc135854108" w:history="1">
            <w:r w:rsidR="000D1248" w:rsidRPr="00825DEA">
              <w:rPr>
                <w:rStyle w:val="Hyperlink"/>
                <w:noProof/>
              </w:rPr>
              <w:t>ANISHINABEK NATION AND KINOOMAADZIWIN EDUCATION BODY</w:t>
            </w:r>
            <w:r w:rsidR="000D1248">
              <w:rPr>
                <w:noProof/>
                <w:webHidden/>
              </w:rPr>
              <w:tab/>
            </w:r>
            <w:r w:rsidR="000D1248">
              <w:rPr>
                <w:noProof/>
                <w:webHidden/>
              </w:rPr>
              <w:fldChar w:fldCharType="begin"/>
            </w:r>
            <w:r w:rsidR="000D1248">
              <w:rPr>
                <w:noProof/>
                <w:webHidden/>
              </w:rPr>
              <w:instrText xml:space="preserve"> PAGEREF _Toc135854108 \h </w:instrText>
            </w:r>
            <w:r w:rsidR="000D1248">
              <w:rPr>
                <w:noProof/>
                <w:webHidden/>
              </w:rPr>
            </w:r>
            <w:r w:rsidR="000D1248">
              <w:rPr>
                <w:noProof/>
                <w:webHidden/>
              </w:rPr>
              <w:fldChar w:fldCharType="separate"/>
            </w:r>
            <w:r w:rsidR="000D1248">
              <w:rPr>
                <w:noProof/>
                <w:webHidden/>
              </w:rPr>
              <w:t>78</w:t>
            </w:r>
            <w:r w:rsidR="000D1248">
              <w:rPr>
                <w:noProof/>
                <w:webHidden/>
              </w:rPr>
              <w:fldChar w:fldCharType="end"/>
            </w:r>
          </w:hyperlink>
        </w:p>
        <w:p w14:paraId="2EC6B76B" w14:textId="37336F5D" w:rsidR="000D1248" w:rsidRDefault="00B3648E">
          <w:pPr>
            <w:pStyle w:val="TOC3"/>
            <w:tabs>
              <w:tab w:val="right" w:leader="dot" w:pos="9350"/>
            </w:tabs>
            <w:rPr>
              <w:rFonts w:eastAsiaTheme="minorEastAsia"/>
              <w:noProof/>
            </w:rPr>
          </w:pPr>
          <w:hyperlink w:anchor="_Toc135854109" w:history="1">
            <w:r w:rsidR="000D1248" w:rsidRPr="00825DEA">
              <w:rPr>
                <w:rStyle w:val="Hyperlink"/>
                <w:noProof/>
              </w:rPr>
              <w:t>INDEPENDENT FIRST NATIONS (IFN)</w:t>
            </w:r>
            <w:r w:rsidR="000D1248">
              <w:rPr>
                <w:noProof/>
                <w:webHidden/>
              </w:rPr>
              <w:tab/>
            </w:r>
            <w:r w:rsidR="000D1248">
              <w:rPr>
                <w:noProof/>
                <w:webHidden/>
              </w:rPr>
              <w:fldChar w:fldCharType="begin"/>
            </w:r>
            <w:r w:rsidR="000D1248">
              <w:rPr>
                <w:noProof/>
                <w:webHidden/>
              </w:rPr>
              <w:instrText xml:space="preserve"> PAGEREF _Toc135854109 \h </w:instrText>
            </w:r>
            <w:r w:rsidR="000D1248">
              <w:rPr>
                <w:noProof/>
                <w:webHidden/>
              </w:rPr>
            </w:r>
            <w:r w:rsidR="000D1248">
              <w:rPr>
                <w:noProof/>
                <w:webHidden/>
              </w:rPr>
              <w:fldChar w:fldCharType="separate"/>
            </w:r>
            <w:r w:rsidR="000D1248">
              <w:rPr>
                <w:noProof/>
                <w:webHidden/>
              </w:rPr>
              <w:t>90</w:t>
            </w:r>
            <w:r w:rsidR="000D1248">
              <w:rPr>
                <w:noProof/>
                <w:webHidden/>
              </w:rPr>
              <w:fldChar w:fldCharType="end"/>
            </w:r>
          </w:hyperlink>
        </w:p>
        <w:p w14:paraId="18776129" w14:textId="64802445" w:rsidR="000D1248" w:rsidRDefault="00B3648E">
          <w:pPr>
            <w:pStyle w:val="TOC3"/>
            <w:tabs>
              <w:tab w:val="right" w:leader="dot" w:pos="9350"/>
            </w:tabs>
            <w:rPr>
              <w:rFonts w:eastAsiaTheme="minorEastAsia"/>
              <w:noProof/>
            </w:rPr>
          </w:pPr>
          <w:hyperlink w:anchor="_Toc135854110" w:history="1">
            <w:r w:rsidR="000D1248" w:rsidRPr="00825DEA">
              <w:rPr>
                <w:rStyle w:val="Hyperlink"/>
                <w:noProof/>
              </w:rPr>
              <w:t>MISSISSAUGAS OF THE CREDIT FIRST NATION</w:t>
            </w:r>
            <w:r w:rsidR="000D1248">
              <w:rPr>
                <w:noProof/>
                <w:webHidden/>
              </w:rPr>
              <w:tab/>
            </w:r>
            <w:r w:rsidR="000D1248">
              <w:rPr>
                <w:noProof/>
                <w:webHidden/>
              </w:rPr>
              <w:fldChar w:fldCharType="begin"/>
            </w:r>
            <w:r w:rsidR="000D1248">
              <w:rPr>
                <w:noProof/>
                <w:webHidden/>
              </w:rPr>
              <w:instrText xml:space="preserve"> PAGEREF _Toc135854110 \h </w:instrText>
            </w:r>
            <w:r w:rsidR="000D1248">
              <w:rPr>
                <w:noProof/>
                <w:webHidden/>
              </w:rPr>
            </w:r>
            <w:r w:rsidR="000D1248">
              <w:rPr>
                <w:noProof/>
                <w:webHidden/>
              </w:rPr>
              <w:fldChar w:fldCharType="separate"/>
            </w:r>
            <w:r w:rsidR="000D1248">
              <w:rPr>
                <w:noProof/>
                <w:webHidden/>
              </w:rPr>
              <w:t>92</w:t>
            </w:r>
            <w:r w:rsidR="000D1248">
              <w:rPr>
                <w:noProof/>
                <w:webHidden/>
              </w:rPr>
              <w:fldChar w:fldCharType="end"/>
            </w:r>
          </w:hyperlink>
        </w:p>
        <w:p w14:paraId="36D71AD7" w14:textId="6E00F8CC" w:rsidR="000D1248" w:rsidRDefault="00B3648E">
          <w:pPr>
            <w:pStyle w:val="TOC3"/>
            <w:tabs>
              <w:tab w:val="right" w:leader="dot" w:pos="9350"/>
            </w:tabs>
            <w:rPr>
              <w:rFonts w:eastAsiaTheme="minorEastAsia"/>
              <w:noProof/>
            </w:rPr>
          </w:pPr>
          <w:hyperlink w:anchor="_Toc135854111" w:history="1">
            <w:r w:rsidR="000D1248" w:rsidRPr="00825DEA">
              <w:rPr>
                <w:rStyle w:val="Hyperlink"/>
                <w:noProof/>
              </w:rPr>
              <w:t>GRAND COUNCIL TREATY #3</w:t>
            </w:r>
            <w:r w:rsidR="000D1248">
              <w:rPr>
                <w:noProof/>
                <w:webHidden/>
              </w:rPr>
              <w:tab/>
            </w:r>
            <w:r w:rsidR="000D1248">
              <w:rPr>
                <w:noProof/>
                <w:webHidden/>
              </w:rPr>
              <w:fldChar w:fldCharType="begin"/>
            </w:r>
            <w:r w:rsidR="000D1248">
              <w:rPr>
                <w:noProof/>
                <w:webHidden/>
              </w:rPr>
              <w:instrText xml:space="preserve"> PAGEREF _Toc135854111 \h </w:instrText>
            </w:r>
            <w:r w:rsidR="000D1248">
              <w:rPr>
                <w:noProof/>
                <w:webHidden/>
              </w:rPr>
            </w:r>
            <w:r w:rsidR="000D1248">
              <w:rPr>
                <w:noProof/>
                <w:webHidden/>
              </w:rPr>
              <w:fldChar w:fldCharType="separate"/>
            </w:r>
            <w:r w:rsidR="000D1248">
              <w:rPr>
                <w:noProof/>
                <w:webHidden/>
              </w:rPr>
              <w:t>93</w:t>
            </w:r>
            <w:r w:rsidR="000D1248">
              <w:rPr>
                <w:noProof/>
                <w:webHidden/>
              </w:rPr>
              <w:fldChar w:fldCharType="end"/>
            </w:r>
          </w:hyperlink>
        </w:p>
        <w:p w14:paraId="752D85BD" w14:textId="2F7F4BE2" w:rsidR="000D1248" w:rsidRDefault="00B3648E">
          <w:pPr>
            <w:pStyle w:val="TOC3"/>
            <w:tabs>
              <w:tab w:val="right" w:leader="dot" w:pos="9350"/>
            </w:tabs>
            <w:rPr>
              <w:rFonts w:eastAsiaTheme="minorEastAsia"/>
              <w:noProof/>
            </w:rPr>
          </w:pPr>
          <w:hyperlink w:anchor="_Toc135854112" w:history="1">
            <w:r w:rsidR="000D1248" w:rsidRPr="00825DEA">
              <w:rPr>
                <w:rStyle w:val="Hyperlink"/>
                <w:noProof/>
              </w:rPr>
              <w:t>ASSOCIATION OF IROQUOIS AND ALLIED INDIANS</w:t>
            </w:r>
            <w:r w:rsidR="000D1248">
              <w:rPr>
                <w:noProof/>
                <w:webHidden/>
              </w:rPr>
              <w:tab/>
            </w:r>
            <w:r w:rsidR="000D1248">
              <w:rPr>
                <w:noProof/>
                <w:webHidden/>
              </w:rPr>
              <w:fldChar w:fldCharType="begin"/>
            </w:r>
            <w:r w:rsidR="000D1248">
              <w:rPr>
                <w:noProof/>
                <w:webHidden/>
              </w:rPr>
              <w:instrText xml:space="preserve"> PAGEREF _Toc135854112 \h </w:instrText>
            </w:r>
            <w:r w:rsidR="000D1248">
              <w:rPr>
                <w:noProof/>
                <w:webHidden/>
              </w:rPr>
            </w:r>
            <w:r w:rsidR="000D1248">
              <w:rPr>
                <w:noProof/>
                <w:webHidden/>
              </w:rPr>
              <w:fldChar w:fldCharType="separate"/>
            </w:r>
            <w:r w:rsidR="000D1248">
              <w:rPr>
                <w:noProof/>
                <w:webHidden/>
              </w:rPr>
              <w:t>95</w:t>
            </w:r>
            <w:r w:rsidR="000D1248">
              <w:rPr>
                <w:noProof/>
                <w:webHidden/>
              </w:rPr>
              <w:fldChar w:fldCharType="end"/>
            </w:r>
          </w:hyperlink>
        </w:p>
        <w:p w14:paraId="6E70A97B" w14:textId="1CD4863A" w:rsidR="000D1248" w:rsidRDefault="00B3648E">
          <w:pPr>
            <w:pStyle w:val="TOC3"/>
            <w:tabs>
              <w:tab w:val="right" w:leader="dot" w:pos="9350"/>
            </w:tabs>
            <w:rPr>
              <w:rFonts w:eastAsiaTheme="minorEastAsia"/>
              <w:noProof/>
            </w:rPr>
          </w:pPr>
          <w:hyperlink w:anchor="_Toc135854113" w:history="1">
            <w:r w:rsidR="000D1248" w:rsidRPr="00825DEA">
              <w:rPr>
                <w:rStyle w:val="Hyperlink"/>
                <w:noProof/>
              </w:rPr>
              <w:t>NORTH SHORE TRIBAL COUNCIL</w:t>
            </w:r>
            <w:r w:rsidR="000D1248">
              <w:rPr>
                <w:noProof/>
                <w:webHidden/>
              </w:rPr>
              <w:tab/>
            </w:r>
            <w:r w:rsidR="000D1248">
              <w:rPr>
                <w:noProof/>
                <w:webHidden/>
              </w:rPr>
              <w:fldChar w:fldCharType="begin"/>
            </w:r>
            <w:r w:rsidR="000D1248">
              <w:rPr>
                <w:noProof/>
                <w:webHidden/>
              </w:rPr>
              <w:instrText xml:space="preserve"> PAGEREF _Toc135854113 \h </w:instrText>
            </w:r>
            <w:r w:rsidR="000D1248">
              <w:rPr>
                <w:noProof/>
                <w:webHidden/>
              </w:rPr>
            </w:r>
            <w:r w:rsidR="000D1248">
              <w:rPr>
                <w:noProof/>
                <w:webHidden/>
              </w:rPr>
              <w:fldChar w:fldCharType="separate"/>
            </w:r>
            <w:r w:rsidR="000D1248">
              <w:rPr>
                <w:noProof/>
                <w:webHidden/>
              </w:rPr>
              <w:t>98</w:t>
            </w:r>
            <w:r w:rsidR="000D1248">
              <w:rPr>
                <w:noProof/>
                <w:webHidden/>
              </w:rPr>
              <w:fldChar w:fldCharType="end"/>
            </w:r>
          </w:hyperlink>
        </w:p>
        <w:p w14:paraId="7322BD68" w14:textId="5BA1AB90" w:rsidR="000D1248" w:rsidRDefault="00B3648E">
          <w:pPr>
            <w:pStyle w:val="TOC3"/>
            <w:tabs>
              <w:tab w:val="right" w:leader="dot" w:pos="9350"/>
            </w:tabs>
            <w:rPr>
              <w:rFonts w:eastAsiaTheme="minorEastAsia"/>
              <w:noProof/>
            </w:rPr>
          </w:pPr>
          <w:hyperlink w:anchor="_Toc135854114" w:history="1">
            <w:r w:rsidR="000D1248" w:rsidRPr="00825DEA">
              <w:rPr>
                <w:rStyle w:val="Hyperlink"/>
                <w:rFonts w:cs="Arial"/>
                <w:noProof/>
              </w:rPr>
              <w:t>FIRST NATION POST-SECONDARY STUDENT SUPPORTS</w:t>
            </w:r>
            <w:r w:rsidR="000D1248">
              <w:rPr>
                <w:noProof/>
                <w:webHidden/>
              </w:rPr>
              <w:tab/>
            </w:r>
            <w:r w:rsidR="000D1248">
              <w:rPr>
                <w:noProof/>
                <w:webHidden/>
              </w:rPr>
              <w:fldChar w:fldCharType="begin"/>
            </w:r>
            <w:r w:rsidR="000D1248">
              <w:rPr>
                <w:noProof/>
                <w:webHidden/>
              </w:rPr>
              <w:instrText xml:space="preserve"> PAGEREF _Toc135854114 \h </w:instrText>
            </w:r>
            <w:r w:rsidR="000D1248">
              <w:rPr>
                <w:noProof/>
                <w:webHidden/>
              </w:rPr>
            </w:r>
            <w:r w:rsidR="000D1248">
              <w:rPr>
                <w:noProof/>
                <w:webHidden/>
              </w:rPr>
              <w:fldChar w:fldCharType="separate"/>
            </w:r>
            <w:r w:rsidR="000D1248">
              <w:rPr>
                <w:noProof/>
                <w:webHidden/>
              </w:rPr>
              <w:t>101</w:t>
            </w:r>
            <w:r w:rsidR="000D1248">
              <w:rPr>
                <w:noProof/>
                <w:webHidden/>
              </w:rPr>
              <w:fldChar w:fldCharType="end"/>
            </w:r>
          </w:hyperlink>
        </w:p>
        <w:p w14:paraId="16C92403" w14:textId="68074209" w:rsidR="000D1248" w:rsidRDefault="00B3648E">
          <w:pPr>
            <w:pStyle w:val="TOC3"/>
            <w:tabs>
              <w:tab w:val="right" w:leader="dot" w:pos="9350"/>
            </w:tabs>
            <w:rPr>
              <w:rFonts w:eastAsiaTheme="minorEastAsia"/>
              <w:noProof/>
            </w:rPr>
          </w:pPr>
          <w:hyperlink w:anchor="_Toc135854115" w:history="1">
            <w:r w:rsidR="000D1248" w:rsidRPr="00825DEA">
              <w:rPr>
                <w:rStyle w:val="Hyperlink"/>
                <w:rFonts w:cs="Arial"/>
                <w:noProof/>
              </w:rPr>
              <w:t>INDIGENOUS POST-SECONDARY INSTITUTES</w:t>
            </w:r>
            <w:r w:rsidR="000D1248">
              <w:rPr>
                <w:noProof/>
                <w:webHidden/>
              </w:rPr>
              <w:tab/>
            </w:r>
            <w:r w:rsidR="000D1248">
              <w:rPr>
                <w:noProof/>
                <w:webHidden/>
              </w:rPr>
              <w:fldChar w:fldCharType="begin"/>
            </w:r>
            <w:r w:rsidR="000D1248">
              <w:rPr>
                <w:noProof/>
                <w:webHidden/>
              </w:rPr>
              <w:instrText xml:space="preserve"> PAGEREF _Toc135854115 \h </w:instrText>
            </w:r>
            <w:r w:rsidR="000D1248">
              <w:rPr>
                <w:noProof/>
                <w:webHidden/>
              </w:rPr>
            </w:r>
            <w:r w:rsidR="000D1248">
              <w:rPr>
                <w:noProof/>
                <w:webHidden/>
              </w:rPr>
              <w:fldChar w:fldCharType="separate"/>
            </w:r>
            <w:r w:rsidR="000D1248">
              <w:rPr>
                <w:noProof/>
                <w:webHidden/>
              </w:rPr>
              <w:t>101</w:t>
            </w:r>
            <w:r w:rsidR="000D1248">
              <w:rPr>
                <w:noProof/>
                <w:webHidden/>
              </w:rPr>
              <w:fldChar w:fldCharType="end"/>
            </w:r>
          </w:hyperlink>
        </w:p>
        <w:p w14:paraId="3D7749DA" w14:textId="46C8D13C" w:rsidR="000D1248" w:rsidRDefault="00B3648E">
          <w:pPr>
            <w:pStyle w:val="TOC3"/>
            <w:tabs>
              <w:tab w:val="right" w:leader="dot" w:pos="9350"/>
            </w:tabs>
            <w:rPr>
              <w:rFonts w:eastAsiaTheme="minorEastAsia"/>
              <w:noProof/>
            </w:rPr>
          </w:pPr>
          <w:hyperlink w:anchor="_Toc135854116" w:history="1">
            <w:r w:rsidR="000D1248" w:rsidRPr="00825DEA">
              <w:rPr>
                <w:rStyle w:val="Hyperlink"/>
                <w:noProof/>
              </w:rPr>
              <w:t>ECONOMIC RETURNS TO POST-SECONDARY EDUCATION IN ONTARIO</w:t>
            </w:r>
            <w:r w:rsidR="000D1248">
              <w:rPr>
                <w:noProof/>
                <w:webHidden/>
              </w:rPr>
              <w:tab/>
            </w:r>
            <w:r w:rsidR="000D1248">
              <w:rPr>
                <w:noProof/>
                <w:webHidden/>
              </w:rPr>
              <w:fldChar w:fldCharType="begin"/>
            </w:r>
            <w:r w:rsidR="000D1248">
              <w:rPr>
                <w:noProof/>
                <w:webHidden/>
              </w:rPr>
              <w:instrText xml:space="preserve"> PAGEREF _Toc135854116 \h </w:instrText>
            </w:r>
            <w:r w:rsidR="000D1248">
              <w:rPr>
                <w:noProof/>
                <w:webHidden/>
              </w:rPr>
            </w:r>
            <w:r w:rsidR="000D1248">
              <w:rPr>
                <w:noProof/>
                <w:webHidden/>
              </w:rPr>
              <w:fldChar w:fldCharType="separate"/>
            </w:r>
            <w:r w:rsidR="000D1248">
              <w:rPr>
                <w:noProof/>
                <w:webHidden/>
              </w:rPr>
              <w:t>102</w:t>
            </w:r>
            <w:r w:rsidR="000D1248">
              <w:rPr>
                <w:noProof/>
                <w:webHidden/>
              </w:rPr>
              <w:fldChar w:fldCharType="end"/>
            </w:r>
          </w:hyperlink>
        </w:p>
        <w:p w14:paraId="245903F8" w14:textId="0732FFA6" w:rsidR="000D1248" w:rsidRDefault="00B3648E">
          <w:pPr>
            <w:pStyle w:val="TOC3"/>
            <w:tabs>
              <w:tab w:val="right" w:leader="dot" w:pos="9350"/>
            </w:tabs>
            <w:rPr>
              <w:rFonts w:eastAsiaTheme="minorEastAsia"/>
              <w:noProof/>
            </w:rPr>
          </w:pPr>
          <w:hyperlink w:anchor="_Toc135854117" w:history="1">
            <w:r w:rsidR="000D1248" w:rsidRPr="00825DEA">
              <w:rPr>
                <w:rStyle w:val="Hyperlink"/>
                <w:noProof/>
              </w:rPr>
              <w:t>CHILDREN IN CARE</w:t>
            </w:r>
            <w:r w:rsidR="000D1248">
              <w:rPr>
                <w:noProof/>
                <w:webHidden/>
              </w:rPr>
              <w:tab/>
            </w:r>
            <w:r w:rsidR="000D1248">
              <w:rPr>
                <w:noProof/>
                <w:webHidden/>
              </w:rPr>
              <w:fldChar w:fldCharType="begin"/>
            </w:r>
            <w:r w:rsidR="000D1248">
              <w:rPr>
                <w:noProof/>
                <w:webHidden/>
              </w:rPr>
              <w:instrText xml:space="preserve"> PAGEREF _Toc135854117 \h </w:instrText>
            </w:r>
            <w:r w:rsidR="000D1248">
              <w:rPr>
                <w:noProof/>
                <w:webHidden/>
              </w:rPr>
            </w:r>
            <w:r w:rsidR="000D1248">
              <w:rPr>
                <w:noProof/>
                <w:webHidden/>
              </w:rPr>
              <w:fldChar w:fldCharType="separate"/>
            </w:r>
            <w:r w:rsidR="000D1248">
              <w:rPr>
                <w:noProof/>
                <w:webHidden/>
              </w:rPr>
              <w:t>104</w:t>
            </w:r>
            <w:r w:rsidR="000D1248">
              <w:rPr>
                <w:noProof/>
                <w:webHidden/>
              </w:rPr>
              <w:fldChar w:fldCharType="end"/>
            </w:r>
          </w:hyperlink>
        </w:p>
        <w:p w14:paraId="05F9F76C" w14:textId="6552F6DE" w:rsidR="000D1248" w:rsidRDefault="00B3648E">
          <w:pPr>
            <w:pStyle w:val="TOC3"/>
            <w:tabs>
              <w:tab w:val="right" w:leader="dot" w:pos="9350"/>
            </w:tabs>
            <w:rPr>
              <w:rFonts w:eastAsiaTheme="minorEastAsia"/>
              <w:noProof/>
            </w:rPr>
          </w:pPr>
          <w:hyperlink w:anchor="_Toc135854118" w:history="1">
            <w:r w:rsidR="000D1248" w:rsidRPr="00825DEA">
              <w:rPr>
                <w:rStyle w:val="Hyperlink"/>
                <w:noProof/>
              </w:rPr>
              <w:t>DATA GOVERNANCE</w:t>
            </w:r>
            <w:r w:rsidR="000D1248">
              <w:rPr>
                <w:noProof/>
                <w:webHidden/>
              </w:rPr>
              <w:tab/>
            </w:r>
            <w:r w:rsidR="000D1248">
              <w:rPr>
                <w:noProof/>
                <w:webHidden/>
              </w:rPr>
              <w:fldChar w:fldCharType="begin"/>
            </w:r>
            <w:r w:rsidR="000D1248">
              <w:rPr>
                <w:noProof/>
                <w:webHidden/>
              </w:rPr>
              <w:instrText xml:space="preserve"> PAGEREF _Toc135854118 \h </w:instrText>
            </w:r>
            <w:r w:rsidR="000D1248">
              <w:rPr>
                <w:noProof/>
                <w:webHidden/>
              </w:rPr>
            </w:r>
            <w:r w:rsidR="000D1248">
              <w:rPr>
                <w:noProof/>
                <w:webHidden/>
              </w:rPr>
              <w:fldChar w:fldCharType="separate"/>
            </w:r>
            <w:r w:rsidR="000D1248">
              <w:rPr>
                <w:noProof/>
                <w:webHidden/>
              </w:rPr>
              <w:t>106</w:t>
            </w:r>
            <w:r w:rsidR="000D1248">
              <w:rPr>
                <w:noProof/>
                <w:webHidden/>
              </w:rPr>
              <w:fldChar w:fldCharType="end"/>
            </w:r>
          </w:hyperlink>
        </w:p>
        <w:p w14:paraId="619591CB" w14:textId="44DFE3BE" w:rsidR="000D1248" w:rsidRDefault="00B3648E">
          <w:pPr>
            <w:pStyle w:val="TOC3"/>
            <w:tabs>
              <w:tab w:val="right" w:leader="dot" w:pos="9350"/>
            </w:tabs>
            <w:rPr>
              <w:rFonts w:eastAsiaTheme="minorEastAsia"/>
              <w:noProof/>
            </w:rPr>
          </w:pPr>
          <w:hyperlink w:anchor="_Toc135854119" w:history="1">
            <w:r w:rsidR="000D1248" w:rsidRPr="00825DEA">
              <w:rPr>
                <w:rStyle w:val="Hyperlink"/>
                <w:noProof/>
              </w:rPr>
              <w:t>INDIGENOUS STUDENT SERVICES REPORT</w:t>
            </w:r>
            <w:r w:rsidR="000D1248">
              <w:rPr>
                <w:noProof/>
                <w:webHidden/>
              </w:rPr>
              <w:tab/>
            </w:r>
            <w:r w:rsidR="000D1248">
              <w:rPr>
                <w:noProof/>
                <w:webHidden/>
              </w:rPr>
              <w:fldChar w:fldCharType="begin"/>
            </w:r>
            <w:r w:rsidR="000D1248">
              <w:rPr>
                <w:noProof/>
                <w:webHidden/>
              </w:rPr>
              <w:instrText xml:space="preserve"> PAGEREF _Toc135854119 \h </w:instrText>
            </w:r>
            <w:r w:rsidR="000D1248">
              <w:rPr>
                <w:noProof/>
                <w:webHidden/>
              </w:rPr>
            </w:r>
            <w:r w:rsidR="000D1248">
              <w:rPr>
                <w:noProof/>
                <w:webHidden/>
              </w:rPr>
              <w:fldChar w:fldCharType="separate"/>
            </w:r>
            <w:r w:rsidR="000D1248">
              <w:rPr>
                <w:noProof/>
                <w:webHidden/>
              </w:rPr>
              <w:t>107</w:t>
            </w:r>
            <w:r w:rsidR="000D1248">
              <w:rPr>
                <w:noProof/>
                <w:webHidden/>
              </w:rPr>
              <w:fldChar w:fldCharType="end"/>
            </w:r>
          </w:hyperlink>
        </w:p>
        <w:p w14:paraId="4207155A" w14:textId="7031E27B" w:rsidR="000D1248" w:rsidRDefault="00B3648E">
          <w:pPr>
            <w:pStyle w:val="TOC2"/>
            <w:tabs>
              <w:tab w:val="right" w:leader="dot" w:pos="9350"/>
            </w:tabs>
            <w:rPr>
              <w:rFonts w:eastAsiaTheme="minorEastAsia"/>
              <w:noProof/>
            </w:rPr>
          </w:pPr>
          <w:hyperlink w:anchor="_Toc135854120" w:history="1">
            <w:r w:rsidR="000D1248" w:rsidRPr="00825DEA">
              <w:rPr>
                <w:rStyle w:val="Hyperlink"/>
                <w:noProof/>
              </w:rPr>
              <w:t>POST-SECONDARY ENGAGEMENT COMMITTEE MEETINGS</w:t>
            </w:r>
            <w:r w:rsidR="000D1248">
              <w:rPr>
                <w:noProof/>
                <w:webHidden/>
              </w:rPr>
              <w:tab/>
            </w:r>
            <w:r w:rsidR="000D1248">
              <w:rPr>
                <w:noProof/>
                <w:webHidden/>
              </w:rPr>
              <w:fldChar w:fldCharType="begin"/>
            </w:r>
            <w:r w:rsidR="000D1248">
              <w:rPr>
                <w:noProof/>
                <w:webHidden/>
              </w:rPr>
              <w:instrText xml:space="preserve"> PAGEREF _Toc135854120 \h </w:instrText>
            </w:r>
            <w:r w:rsidR="000D1248">
              <w:rPr>
                <w:noProof/>
                <w:webHidden/>
              </w:rPr>
            </w:r>
            <w:r w:rsidR="000D1248">
              <w:rPr>
                <w:noProof/>
                <w:webHidden/>
              </w:rPr>
              <w:fldChar w:fldCharType="separate"/>
            </w:r>
            <w:r w:rsidR="000D1248">
              <w:rPr>
                <w:noProof/>
                <w:webHidden/>
              </w:rPr>
              <w:t>109</w:t>
            </w:r>
            <w:r w:rsidR="000D1248">
              <w:rPr>
                <w:noProof/>
                <w:webHidden/>
              </w:rPr>
              <w:fldChar w:fldCharType="end"/>
            </w:r>
          </w:hyperlink>
        </w:p>
        <w:p w14:paraId="24CAFA29" w14:textId="6B96BD07" w:rsidR="000D1248" w:rsidRDefault="00B3648E">
          <w:pPr>
            <w:pStyle w:val="TOC3"/>
            <w:tabs>
              <w:tab w:val="right" w:leader="dot" w:pos="9350"/>
            </w:tabs>
            <w:rPr>
              <w:rFonts w:eastAsiaTheme="minorEastAsia"/>
              <w:noProof/>
            </w:rPr>
          </w:pPr>
          <w:hyperlink w:anchor="_Toc135854121" w:history="1">
            <w:r w:rsidR="000D1248" w:rsidRPr="00825DEA">
              <w:rPr>
                <w:rStyle w:val="Hyperlink"/>
                <w:noProof/>
              </w:rPr>
              <w:t>NIAGARA CHAPTER – NATIVE WOMEN INC.</w:t>
            </w:r>
            <w:r w:rsidR="000D1248">
              <w:rPr>
                <w:noProof/>
                <w:webHidden/>
              </w:rPr>
              <w:tab/>
            </w:r>
            <w:r w:rsidR="000D1248">
              <w:rPr>
                <w:noProof/>
                <w:webHidden/>
              </w:rPr>
              <w:fldChar w:fldCharType="begin"/>
            </w:r>
            <w:r w:rsidR="000D1248">
              <w:rPr>
                <w:noProof/>
                <w:webHidden/>
              </w:rPr>
              <w:instrText xml:space="preserve"> PAGEREF _Toc135854121 \h </w:instrText>
            </w:r>
            <w:r w:rsidR="000D1248">
              <w:rPr>
                <w:noProof/>
                <w:webHidden/>
              </w:rPr>
            </w:r>
            <w:r w:rsidR="000D1248">
              <w:rPr>
                <w:noProof/>
                <w:webHidden/>
              </w:rPr>
              <w:fldChar w:fldCharType="separate"/>
            </w:r>
            <w:r w:rsidR="000D1248">
              <w:rPr>
                <w:noProof/>
                <w:webHidden/>
              </w:rPr>
              <w:t>109</w:t>
            </w:r>
            <w:r w:rsidR="000D1248">
              <w:rPr>
                <w:noProof/>
                <w:webHidden/>
              </w:rPr>
              <w:fldChar w:fldCharType="end"/>
            </w:r>
          </w:hyperlink>
        </w:p>
        <w:p w14:paraId="19EBAFEB" w14:textId="66CAB6F2" w:rsidR="000D1248" w:rsidRDefault="00B3648E">
          <w:pPr>
            <w:pStyle w:val="TOC3"/>
            <w:tabs>
              <w:tab w:val="right" w:leader="dot" w:pos="9350"/>
            </w:tabs>
            <w:rPr>
              <w:rFonts w:eastAsiaTheme="minorEastAsia"/>
              <w:noProof/>
            </w:rPr>
          </w:pPr>
          <w:hyperlink w:anchor="_Toc135854122" w:history="1">
            <w:r w:rsidR="000D1248" w:rsidRPr="00825DEA">
              <w:rPr>
                <w:rStyle w:val="Hyperlink"/>
                <w:noProof/>
              </w:rPr>
              <w:t>ONECA</w:t>
            </w:r>
            <w:r w:rsidR="000D1248">
              <w:rPr>
                <w:noProof/>
                <w:webHidden/>
              </w:rPr>
              <w:tab/>
            </w:r>
            <w:r w:rsidR="000D1248">
              <w:rPr>
                <w:noProof/>
                <w:webHidden/>
              </w:rPr>
              <w:fldChar w:fldCharType="begin"/>
            </w:r>
            <w:r w:rsidR="000D1248">
              <w:rPr>
                <w:noProof/>
                <w:webHidden/>
              </w:rPr>
              <w:instrText xml:space="preserve"> PAGEREF _Toc135854122 \h </w:instrText>
            </w:r>
            <w:r w:rsidR="000D1248">
              <w:rPr>
                <w:noProof/>
                <w:webHidden/>
              </w:rPr>
            </w:r>
            <w:r w:rsidR="000D1248">
              <w:rPr>
                <w:noProof/>
                <w:webHidden/>
              </w:rPr>
              <w:fldChar w:fldCharType="separate"/>
            </w:r>
            <w:r w:rsidR="000D1248">
              <w:rPr>
                <w:noProof/>
                <w:webHidden/>
              </w:rPr>
              <w:t>110</w:t>
            </w:r>
            <w:r w:rsidR="000D1248">
              <w:rPr>
                <w:noProof/>
                <w:webHidden/>
              </w:rPr>
              <w:fldChar w:fldCharType="end"/>
            </w:r>
          </w:hyperlink>
        </w:p>
        <w:p w14:paraId="01C8869E" w14:textId="16621944" w:rsidR="000D1248" w:rsidRDefault="00B3648E">
          <w:pPr>
            <w:pStyle w:val="TOC3"/>
            <w:tabs>
              <w:tab w:val="right" w:leader="dot" w:pos="9350"/>
            </w:tabs>
            <w:rPr>
              <w:rFonts w:eastAsiaTheme="minorEastAsia"/>
              <w:noProof/>
            </w:rPr>
          </w:pPr>
          <w:hyperlink w:anchor="_Toc135854123" w:history="1">
            <w:r w:rsidR="000D1248" w:rsidRPr="00825DEA">
              <w:rPr>
                <w:rStyle w:val="Hyperlink"/>
                <w:noProof/>
              </w:rPr>
              <w:t>INDIGENOUS STUDENT SERVICES AT POST-SECONDARY INSTITUTIONS</w:t>
            </w:r>
            <w:r w:rsidR="000D1248">
              <w:rPr>
                <w:noProof/>
                <w:webHidden/>
              </w:rPr>
              <w:tab/>
            </w:r>
            <w:r w:rsidR="000D1248">
              <w:rPr>
                <w:noProof/>
                <w:webHidden/>
              </w:rPr>
              <w:fldChar w:fldCharType="begin"/>
            </w:r>
            <w:r w:rsidR="000D1248">
              <w:rPr>
                <w:noProof/>
                <w:webHidden/>
              </w:rPr>
              <w:instrText xml:space="preserve"> PAGEREF _Toc135854123 \h </w:instrText>
            </w:r>
            <w:r w:rsidR="000D1248">
              <w:rPr>
                <w:noProof/>
                <w:webHidden/>
              </w:rPr>
            </w:r>
            <w:r w:rsidR="000D1248">
              <w:rPr>
                <w:noProof/>
                <w:webHidden/>
              </w:rPr>
              <w:fldChar w:fldCharType="separate"/>
            </w:r>
            <w:r w:rsidR="000D1248">
              <w:rPr>
                <w:noProof/>
                <w:webHidden/>
              </w:rPr>
              <w:t>110</w:t>
            </w:r>
            <w:r w:rsidR="000D1248">
              <w:rPr>
                <w:noProof/>
                <w:webHidden/>
              </w:rPr>
              <w:fldChar w:fldCharType="end"/>
            </w:r>
          </w:hyperlink>
        </w:p>
        <w:p w14:paraId="04E11060" w14:textId="02AEEE59" w:rsidR="000D1248" w:rsidRDefault="00B3648E">
          <w:pPr>
            <w:pStyle w:val="TOC3"/>
            <w:tabs>
              <w:tab w:val="right" w:leader="dot" w:pos="9350"/>
            </w:tabs>
            <w:rPr>
              <w:rFonts w:eastAsiaTheme="minorEastAsia"/>
              <w:noProof/>
            </w:rPr>
          </w:pPr>
          <w:hyperlink w:anchor="_Toc135854124" w:history="1">
            <w:r w:rsidR="000D1248" w:rsidRPr="00825DEA">
              <w:rPr>
                <w:rStyle w:val="Hyperlink"/>
                <w:noProof/>
              </w:rPr>
              <w:t>INDSPIRE</w:t>
            </w:r>
            <w:r w:rsidR="000D1248">
              <w:rPr>
                <w:noProof/>
                <w:webHidden/>
              </w:rPr>
              <w:tab/>
            </w:r>
            <w:r w:rsidR="000D1248">
              <w:rPr>
                <w:noProof/>
                <w:webHidden/>
              </w:rPr>
              <w:fldChar w:fldCharType="begin"/>
            </w:r>
            <w:r w:rsidR="000D1248">
              <w:rPr>
                <w:noProof/>
                <w:webHidden/>
              </w:rPr>
              <w:instrText xml:space="preserve"> PAGEREF _Toc135854124 \h </w:instrText>
            </w:r>
            <w:r w:rsidR="000D1248">
              <w:rPr>
                <w:noProof/>
                <w:webHidden/>
              </w:rPr>
            </w:r>
            <w:r w:rsidR="000D1248">
              <w:rPr>
                <w:noProof/>
                <w:webHidden/>
              </w:rPr>
              <w:fldChar w:fldCharType="separate"/>
            </w:r>
            <w:r w:rsidR="000D1248">
              <w:rPr>
                <w:noProof/>
                <w:webHidden/>
              </w:rPr>
              <w:t>112</w:t>
            </w:r>
            <w:r w:rsidR="000D1248">
              <w:rPr>
                <w:noProof/>
                <w:webHidden/>
              </w:rPr>
              <w:fldChar w:fldCharType="end"/>
            </w:r>
          </w:hyperlink>
        </w:p>
        <w:p w14:paraId="493DF676" w14:textId="69C0B2F7" w:rsidR="000D1248" w:rsidRDefault="00B3648E">
          <w:pPr>
            <w:pStyle w:val="TOC1"/>
            <w:rPr>
              <w:rFonts w:eastAsiaTheme="minorEastAsia"/>
              <w:noProof/>
            </w:rPr>
          </w:pPr>
          <w:hyperlink w:anchor="_Toc135854125" w:history="1">
            <w:r w:rsidR="000D1248" w:rsidRPr="00825DEA">
              <w:rPr>
                <w:rStyle w:val="Hyperlink"/>
                <w:noProof/>
              </w:rPr>
              <w:t>PART VIII: DISCUSSION</w:t>
            </w:r>
            <w:r w:rsidR="000D1248">
              <w:rPr>
                <w:noProof/>
                <w:webHidden/>
              </w:rPr>
              <w:tab/>
            </w:r>
            <w:r w:rsidR="000D1248">
              <w:rPr>
                <w:noProof/>
                <w:webHidden/>
              </w:rPr>
              <w:fldChar w:fldCharType="begin"/>
            </w:r>
            <w:r w:rsidR="000D1248">
              <w:rPr>
                <w:noProof/>
                <w:webHidden/>
              </w:rPr>
              <w:instrText xml:space="preserve"> PAGEREF _Toc135854125 \h </w:instrText>
            </w:r>
            <w:r w:rsidR="000D1248">
              <w:rPr>
                <w:noProof/>
                <w:webHidden/>
              </w:rPr>
            </w:r>
            <w:r w:rsidR="000D1248">
              <w:rPr>
                <w:noProof/>
                <w:webHidden/>
              </w:rPr>
              <w:fldChar w:fldCharType="separate"/>
            </w:r>
            <w:r w:rsidR="000D1248">
              <w:rPr>
                <w:noProof/>
                <w:webHidden/>
              </w:rPr>
              <w:t>115</w:t>
            </w:r>
            <w:r w:rsidR="000D1248">
              <w:rPr>
                <w:noProof/>
                <w:webHidden/>
              </w:rPr>
              <w:fldChar w:fldCharType="end"/>
            </w:r>
          </w:hyperlink>
        </w:p>
        <w:p w14:paraId="6924F78E" w14:textId="1AA82D5C" w:rsidR="000D1248" w:rsidRDefault="00B3648E">
          <w:pPr>
            <w:pStyle w:val="TOC1"/>
            <w:rPr>
              <w:rFonts w:eastAsiaTheme="minorEastAsia"/>
              <w:noProof/>
            </w:rPr>
          </w:pPr>
          <w:hyperlink w:anchor="_Toc135854126" w:history="1">
            <w:r w:rsidR="000D1248" w:rsidRPr="00825DEA">
              <w:rPr>
                <w:rStyle w:val="Hyperlink"/>
                <w:noProof/>
              </w:rPr>
              <w:t>PART IX: CONCLUSION</w:t>
            </w:r>
            <w:r w:rsidR="000D1248">
              <w:rPr>
                <w:noProof/>
                <w:webHidden/>
              </w:rPr>
              <w:tab/>
            </w:r>
            <w:r w:rsidR="000D1248">
              <w:rPr>
                <w:noProof/>
                <w:webHidden/>
              </w:rPr>
              <w:fldChar w:fldCharType="begin"/>
            </w:r>
            <w:r w:rsidR="000D1248">
              <w:rPr>
                <w:noProof/>
                <w:webHidden/>
              </w:rPr>
              <w:instrText xml:space="preserve"> PAGEREF _Toc135854126 \h </w:instrText>
            </w:r>
            <w:r w:rsidR="000D1248">
              <w:rPr>
                <w:noProof/>
                <w:webHidden/>
              </w:rPr>
            </w:r>
            <w:r w:rsidR="000D1248">
              <w:rPr>
                <w:noProof/>
                <w:webHidden/>
              </w:rPr>
              <w:fldChar w:fldCharType="separate"/>
            </w:r>
            <w:r w:rsidR="000D1248">
              <w:rPr>
                <w:noProof/>
                <w:webHidden/>
              </w:rPr>
              <w:t>117</w:t>
            </w:r>
            <w:r w:rsidR="000D1248">
              <w:rPr>
                <w:noProof/>
                <w:webHidden/>
              </w:rPr>
              <w:fldChar w:fldCharType="end"/>
            </w:r>
          </w:hyperlink>
        </w:p>
        <w:p w14:paraId="08439A44" w14:textId="7DE9B4EC" w:rsidR="00EE4DC6" w:rsidRDefault="00EE4DC6">
          <w:r w:rsidRPr="00EE4DC6">
            <w:rPr>
              <w:rFonts w:ascii="Arial" w:hAnsi="Arial" w:cs="Arial"/>
              <w:b/>
              <w:bCs/>
              <w:noProof/>
            </w:rPr>
            <w:fldChar w:fldCharType="end"/>
          </w:r>
        </w:p>
      </w:sdtContent>
    </w:sdt>
    <w:p w14:paraId="2481E790" w14:textId="77777777" w:rsidR="00EE4DC6" w:rsidRDefault="00EE4DC6">
      <w:pPr>
        <w:rPr>
          <w:rFonts w:ascii="Arial" w:eastAsiaTheme="majorEastAsia" w:hAnsi="Arial" w:cstheme="majorBidi"/>
          <w:b/>
          <w:color w:val="0F4256"/>
          <w:sz w:val="32"/>
          <w:szCs w:val="32"/>
        </w:rPr>
      </w:pPr>
      <w:r>
        <w:br w:type="page"/>
      </w:r>
    </w:p>
    <w:p w14:paraId="269D5662" w14:textId="77777777" w:rsidR="00633FEC" w:rsidRDefault="00D34B28" w:rsidP="005A29C8">
      <w:pPr>
        <w:pStyle w:val="Heading1"/>
      </w:pPr>
      <w:bookmarkStart w:id="1" w:name="_Toc135854064"/>
      <w:r>
        <w:t>ABOUT THE ARTIST</w:t>
      </w:r>
      <w:bookmarkEnd w:id="1"/>
      <w:r>
        <w:t xml:space="preserve"> </w:t>
      </w:r>
    </w:p>
    <w:p w14:paraId="7D07A39F" w14:textId="77777777" w:rsidR="00633FEC" w:rsidRDefault="00633FEC" w:rsidP="00633FEC"/>
    <w:p w14:paraId="291D098B" w14:textId="77777777" w:rsidR="00633FEC" w:rsidRPr="00C50B6B" w:rsidRDefault="00633FEC" w:rsidP="00633FEC">
      <w:pPr>
        <w:rPr>
          <w:rFonts w:ascii="Arial" w:hAnsi="Arial" w:cs="Arial"/>
          <w:color w:val="000000" w:themeColor="text1"/>
          <w:sz w:val="24"/>
          <w:szCs w:val="24"/>
        </w:rPr>
      </w:pPr>
      <w:r w:rsidRPr="00C50B6B">
        <w:rPr>
          <w:rFonts w:ascii="Arial" w:hAnsi="Arial" w:cs="Arial"/>
          <w:color w:val="000000" w:themeColor="text1"/>
          <w:sz w:val="24"/>
          <w:szCs w:val="24"/>
        </w:rPr>
        <w:t xml:space="preserve">My name is Emily Kewageshig, I am an Anishinaabe artist from Saugeen First Nation No. 29. I express myself creatively through paintings and illustrations, using my art as a tool for storytelling and preserving cultural teachings. </w:t>
      </w:r>
    </w:p>
    <w:p w14:paraId="5A03D9DC" w14:textId="77777777" w:rsidR="00633FEC" w:rsidRPr="00C50B6B" w:rsidRDefault="00633FEC" w:rsidP="00633FEC">
      <w:pPr>
        <w:rPr>
          <w:rFonts w:ascii="Arial" w:hAnsi="Arial" w:cs="Arial"/>
          <w:color w:val="000000" w:themeColor="text1"/>
          <w:sz w:val="24"/>
          <w:szCs w:val="24"/>
        </w:rPr>
      </w:pPr>
      <w:r w:rsidRPr="00C50B6B">
        <w:rPr>
          <w:rFonts w:ascii="Arial" w:hAnsi="Arial" w:cs="Arial"/>
          <w:color w:val="000000" w:themeColor="text1"/>
          <w:sz w:val="24"/>
          <w:szCs w:val="24"/>
        </w:rPr>
        <w:t xml:space="preserve">I created this art piece with the idea that education is power. In today's world, it is so important for us to engage in advancing our education, whether that's in school, in a workplace, or out on the land. Education has no </w:t>
      </w:r>
      <w:r w:rsidR="00572F66" w:rsidRPr="00C50B6B">
        <w:rPr>
          <w:rFonts w:ascii="Arial" w:hAnsi="Arial" w:cs="Arial"/>
          <w:color w:val="000000" w:themeColor="text1"/>
          <w:sz w:val="24"/>
          <w:szCs w:val="24"/>
        </w:rPr>
        <w:t>limitations and</w:t>
      </w:r>
      <w:r w:rsidRPr="00C50B6B">
        <w:rPr>
          <w:rFonts w:ascii="Arial" w:hAnsi="Arial" w:cs="Arial"/>
          <w:color w:val="000000" w:themeColor="text1"/>
          <w:sz w:val="24"/>
          <w:szCs w:val="24"/>
        </w:rPr>
        <w:t xml:space="preserve"> learning opportunities can be forever limitless. </w:t>
      </w:r>
    </w:p>
    <w:p w14:paraId="60C9A7E2" w14:textId="77777777" w:rsidR="00633FEC" w:rsidRPr="00C50B6B" w:rsidRDefault="00633FEC" w:rsidP="00633FEC">
      <w:pPr>
        <w:rPr>
          <w:rFonts w:ascii="Arial" w:hAnsi="Arial" w:cs="Arial"/>
          <w:color w:val="000000" w:themeColor="text1"/>
          <w:sz w:val="24"/>
          <w:szCs w:val="24"/>
        </w:rPr>
      </w:pPr>
      <w:r w:rsidRPr="00C50B6B">
        <w:rPr>
          <w:rFonts w:ascii="Arial" w:hAnsi="Arial" w:cs="Arial"/>
          <w:color w:val="000000" w:themeColor="text1"/>
          <w:sz w:val="24"/>
          <w:szCs w:val="24"/>
        </w:rPr>
        <w:t>In this drawing I created a divided circle to show the duality of learning; there is no right way to learn, we all have unique paths to follow. In the middle is the merging of traditional and contemporary approaches to learning.  Radiating lines symbolize the power we hold by using our knowledge out in the world, for the betterment of our communities and for ourselves. Four figures are situated inside of the circle, visually giving balance to the piece that also correlates with the need to find balance in our lives while journeying through post-secondary school. The flowing warm colours can be seen as a transference of knowledge with our ability to learn in a good way.</w:t>
      </w:r>
    </w:p>
    <w:p w14:paraId="333A7693" w14:textId="77777777" w:rsidR="00770497" w:rsidRDefault="00770497" w:rsidP="00633FEC">
      <w:pPr>
        <w:sectPr w:rsidR="00770497" w:rsidSect="0054416D">
          <w:footerReference w:type="default" r:id="rId9"/>
          <w:pgSz w:w="12240" w:h="15840"/>
          <w:pgMar w:top="1440" w:right="1440" w:bottom="1440" w:left="1440" w:header="720" w:footer="720" w:gutter="0"/>
          <w:pgNumType w:start="0"/>
          <w:cols w:space="720"/>
          <w:titlePg/>
          <w:docGrid w:linePitch="360"/>
        </w:sectPr>
      </w:pPr>
    </w:p>
    <w:p w14:paraId="54AC06A2" w14:textId="12564125" w:rsidR="0015406D" w:rsidRDefault="0015406D" w:rsidP="00633FEC">
      <w:pPr>
        <w:pStyle w:val="Heading1"/>
      </w:pPr>
      <w:bookmarkStart w:id="2" w:name="_Toc135854065"/>
      <w:r>
        <w:t>DEDICATION</w:t>
      </w:r>
      <w:bookmarkEnd w:id="2"/>
    </w:p>
    <w:p w14:paraId="120DE8F5" w14:textId="01F83038" w:rsidR="0015406D" w:rsidRPr="00097011" w:rsidRDefault="0015406D" w:rsidP="00922DB7">
      <w:pPr>
        <w:rPr>
          <w:rFonts w:ascii="Arial" w:hAnsi="Arial" w:cs="Arial"/>
          <w:i/>
          <w:sz w:val="24"/>
          <w:szCs w:val="24"/>
        </w:rPr>
      </w:pPr>
      <w:r w:rsidRPr="00097011">
        <w:rPr>
          <w:rFonts w:ascii="Arial" w:hAnsi="Arial" w:cs="Arial"/>
          <w:i/>
          <w:sz w:val="24"/>
          <w:szCs w:val="24"/>
        </w:rPr>
        <w:t>This report is dedicated to the late Murray Maracle whose passion and dedication to First Nations education is a source of perpetual optimism and encouragement for all working to improve the educational environment for First Nation learners.</w:t>
      </w:r>
    </w:p>
    <w:p w14:paraId="64E3A756" w14:textId="24D684A9" w:rsidR="00633FEC" w:rsidRDefault="00D34B28" w:rsidP="00633FEC">
      <w:pPr>
        <w:pStyle w:val="Heading1"/>
      </w:pPr>
      <w:bookmarkStart w:id="3" w:name="_Toc135854066"/>
      <w:r>
        <w:t>ACKNOWLEDGEMENTS</w:t>
      </w:r>
      <w:bookmarkEnd w:id="3"/>
      <w:r>
        <w:t xml:space="preserve"> </w:t>
      </w:r>
    </w:p>
    <w:p w14:paraId="0C978874" w14:textId="3CF64F42" w:rsidR="00770497" w:rsidRPr="00770497" w:rsidRDefault="00770497" w:rsidP="00770497">
      <w:pPr>
        <w:ind w:left="360"/>
        <w:rPr>
          <w:rFonts w:ascii="Arial" w:hAnsi="Arial" w:cs="Arial"/>
          <w:sz w:val="24"/>
          <w:szCs w:val="24"/>
          <w:lang w:val="en-CA"/>
        </w:rPr>
      </w:pPr>
      <w:r w:rsidRPr="00770497">
        <w:rPr>
          <w:rFonts w:ascii="Arial" w:hAnsi="Arial" w:cs="Arial"/>
          <w:sz w:val="24"/>
          <w:szCs w:val="24"/>
          <w:lang w:val="en-CA"/>
        </w:rPr>
        <w:t>The Post-Secondary Engagement Committee has produced this report</w:t>
      </w:r>
      <w:r>
        <w:rPr>
          <w:rFonts w:ascii="Arial" w:hAnsi="Arial" w:cs="Arial"/>
          <w:sz w:val="24"/>
          <w:szCs w:val="24"/>
          <w:lang w:val="en-CA"/>
        </w:rPr>
        <w:t xml:space="preserve">. The Post-Secondary </w:t>
      </w:r>
      <w:r w:rsidR="003E2143">
        <w:rPr>
          <w:rFonts w:ascii="Arial" w:hAnsi="Arial" w:cs="Arial"/>
          <w:sz w:val="24"/>
          <w:szCs w:val="24"/>
          <w:lang w:val="en-CA"/>
        </w:rPr>
        <w:t xml:space="preserve">Engagement </w:t>
      </w:r>
      <w:r>
        <w:rPr>
          <w:rFonts w:ascii="Arial" w:hAnsi="Arial" w:cs="Arial"/>
          <w:sz w:val="24"/>
          <w:szCs w:val="24"/>
          <w:lang w:val="en-CA"/>
        </w:rPr>
        <w:t xml:space="preserve">Committee was </w:t>
      </w:r>
      <w:r w:rsidRPr="00770497">
        <w:rPr>
          <w:rFonts w:ascii="Arial" w:hAnsi="Arial" w:cs="Arial"/>
          <w:sz w:val="24"/>
          <w:szCs w:val="24"/>
          <w:lang w:val="en-CA"/>
        </w:rPr>
        <w:t>established through the C</w:t>
      </w:r>
      <w:r>
        <w:rPr>
          <w:rFonts w:ascii="Arial" w:hAnsi="Arial" w:cs="Arial"/>
          <w:sz w:val="24"/>
          <w:szCs w:val="24"/>
          <w:lang w:val="en-CA"/>
        </w:rPr>
        <w:t xml:space="preserve">hiefs and Technical Committee on Language &amp; Learning (formerly First Nation Education Coordination Unit). The report is the culmination of community engagement consisting of focus groups, surveys, policy analysis and interviews. </w:t>
      </w:r>
      <w:r w:rsidRPr="00770497">
        <w:rPr>
          <w:rFonts w:ascii="Arial" w:hAnsi="Arial" w:cs="Arial"/>
          <w:sz w:val="24"/>
          <w:szCs w:val="24"/>
          <w:lang w:val="en-CA"/>
        </w:rPr>
        <w:t xml:space="preserve">The report does not claim to represent the views or positions of any </w:t>
      </w:r>
      <w:r w:rsidR="0015406D">
        <w:rPr>
          <w:rFonts w:ascii="Arial" w:hAnsi="Arial" w:cs="Arial"/>
          <w:sz w:val="24"/>
          <w:szCs w:val="24"/>
          <w:lang w:val="en-CA"/>
        </w:rPr>
        <w:t xml:space="preserve">individual </w:t>
      </w:r>
      <w:r w:rsidRPr="00770497">
        <w:rPr>
          <w:rFonts w:ascii="Arial" w:hAnsi="Arial" w:cs="Arial"/>
          <w:sz w:val="24"/>
          <w:szCs w:val="24"/>
          <w:lang w:val="en-CA"/>
        </w:rPr>
        <w:t>First Nations</w:t>
      </w:r>
      <w:r w:rsidR="0015406D">
        <w:rPr>
          <w:rFonts w:ascii="Arial" w:hAnsi="Arial" w:cs="Arial"/>
          <w:sz w:val="24"/>
          <w:szCs w:val="24"/>
          <w:lang w:val="en-CA"/>
        </w:rPr>
        <w:t xml:space="preserve"> community</w:t>
      </w:r>
      <w:r w:rsidRPr="00770497">
        <w:rPr>
          <w:rFonts w:ascii="Arial" w:hAnsi="Arial" w:cs="Arial"/>
          <w:sz w:val="24"/>
          <w:szCs w:val="24"/>
          <w:lang w:val="en-CA"/>
        </w:rPr>
        <w:t>, First Nations</w:t>
      </w:r>
      <w:r>
        <w:rPr>
          <w:rFonts w:ascii="Arial" w:hAnsi="Arial" w:cs="Arial"/>
          <w:sz w:val="24"/>
          <w:szCs w:val="24"/>
          <w:lang w:val="en-CA"/>
        </w:rPr>
        <w:t xml:space="preserve"> </w:t>
      </w:r>
      <w:r w:rsidRPr="00770497">
        <w:rPr>
          <w:rFonts w:ascii="Arial" w:hAnsi="Arial" w:cs="Arial"/>
          <w:sz w:val="24"/>
          <w:szCs w:val="24"/>
          <w:lang w:val="en-CA"/>
        </w:rPr>
        <w:t>organization or treaty council in Ontario</w:t>
      </w:r>
      <w:r>
        <w:rPr>
          <w:rFonts w:ascii="Arial" w:hAnsi="Arial" w:cs="Arial"/>
          <w:sz w:val="24"/>
          <w:szCs w:val="24"/>
          <w:lang w:val="en-CA"/>
        </w:rPr>
        <w:t>. It is</w:t>
      </w:r>
      <w:r w:rsidRPr="00770497">
        <w:rPr>
          <w:rFonts w:ascii="Arial" w:hAnsi="Arial" w:cs="Arial"/>
          <w:sz w:val="24"/>
          <w:szCs w:val="24"/>
          <w:lang w:val="en-CA"/>
        </w:rPr>
        <w:t xml:space="preserve"> published without prejudice to any</w:t>
      </w:r>
      <w:r>
        <w:rPr>
          <w:rFonts w:ascii="Arial" w:hAnsi="Arial" w:cs="Arial"/>
          <w:sz w:val="24"/>
          <w:szCs w:val="24"/>
          <w:lang w:val="en-CA"/>
        </w:rPr>
        <w:t xml:space="preserve"> </w:t>
      </w:r>
      <w:r w:rsidRPr="00770497">
        <w:rPr>
          <w:rFonts w:ascii="Arial" w:hAnsi="Arial" w:cs="Arial"/>
          <w:sz w:val="24"/>
          <w:szCs w:val="24"/>
          <w:lang w:val="en-CA"/>
        </w:rPr>
        <w:t xml:space="preserve">legal proceedings. </w:t>
      </w:r>
    </w:p>
    <w:p w14:paraId="2C5A876F" w14:textId="77777777" w:rsidR="00770497" w:rsidRPr="00770497" w:rsidRDefault="00770497" w:rsidP="00770497">
      <w:pPr>
        <w:ind w:left="360"/>
        <w:rPr>
          <w:rFonts w:ascii="Arial" w:hAnsi="Arial" w:cs="Arial"/>
          <w:sz w:val="24"/>
          <w:szCs w:val="24"/>
          <w:lang w:val="en-CA"/>
        </w:rPr>
      </w:pPr>
      <w:r w:rsidRPr="00770497">
        <w:rPr>
          <w:rFonts w:ascii="Arial" w:hAnsi="Arial" w:cs="Arial"/>
          <w:sz w:val="24"/>
          <w:szCs w:val="24"/>
          <w:lang w:val="en-CA"/>
        </w:rPr>
        <w:t xml:space="preserve">Many thanks to following contributors </w:t>
      </w:r>
      <w:r w:rsidR="00703AC9">
        <w:rPr>
          <w:rFonts w:ascii="Arial" w:hAnsi="Arial" w:cs="Arial"/>
          <w:sz w:val="24"/>
          <w:szCs w:val="24"/>
          <w:lang w:val="en-CA"/>
        </w:rPr>
        <w:t xml:space="preserve">to the Post-Secondary Engagement Report. </w:t>
      </w:r>
    </w:p>
    <w:p w14:paraId="280A7721" w14:textId="77777777" w:rsidR="00770497" w:rsidRPr="00770497" w:rsidRDefault="00770497" w:rsidP="00770497">
      <w:pPr>
        <w:ind w:left="360"/>
        <w:rPr>
          <w:rFonts w:ascii="Arial" w:hAnsi="Arial" w:cs="Arial"/>
          <w:i/>
          <w:iCs/>
          <w:sz w:val="24"/>
          <w:szCs w:val="24"/>
          <w:lang w:val="en-CA"/>
        </w:rPr>
      </w:pPr>
      <w:r w:rsidRPr="00770497">
        <w:rPr>
          <w:rFonts w:ascii="Arial" w:hAnsi="Arial" w:cs="Arial"/>
          <w:i/>
          <w:iCs/>
          <w:sz w:val="24"/>
          <w:szCs w:val="24"/>
          <w:lang w:val="en-CA"/>
        </w:rPr>
        <w:t>Post-Secondary Engagement Committee</w:t>
      </w:r>
    </w:p>
    <w:p w14:paraId="3489039B" w14:textId="77777777" w:rsidR="00770497" w:rsidRPr="00770497" w:rsidRDefault="00770497" w:rsidP="00703AC9">
      <w:pPr>
        <w:spacing w:line="240" w:lineRule="auto"/>
        <w:ind w:left="360"/>
        <w:rPr>
          <w:rFonts w:ascii="Arial" w:hAnsi="Arial" w:cs="Arial"/>
          <w:sz w:val="24"/>
          <w:szCs w:val="24"/>
          <w:lang w:val="en-CA"/>
        </w:rPr>
      </w:pPr>
      <w:r w:rsidRPr="00770497">
        <w:rPr>
          <w:rFonts w:ascii="Arial" w:hAnsi="Arial" w:cs="Arial"/>
          <w:sz w:val="24"/>
          <w:szCs w:val="24"/>
          <w:lang w:val="en-CA"/>
        </w:rPr>
        <w:t xml:space="preserve">Amanda Bruce………………………………................Policy Analyst, Chiefs of Ontario </w:t>
      </w:r>
    </w:p>
    <w:p w14:paraId="075C2A41" w14:textId="77777777" w:rsidR="00770497" w:rsidRPr="00770497" w:rsidRDefault="00770497" w:rsidP="00703AC9">
      <w:pPr>
        <w:spacing w:line="240" w:lineRule="auto"/>
        <w:ind w:left="360"/>
        <w:rPr>
          <w:rFonts w:ascii="Arial" w:hAnsi="Arial" w:cs="Arial"/>
          <w:sz w:val="24"/>
          <w:szCs w:val="24"/>
          <w:lang w:val="en-CA"/>
        </w:rPr>
      </w:pPr>
      <w:r w:rsidRPr="00770497">
        <w:rPr>
          <w:rFonts w:ascii="Arial" w:hAnsi="Arial" w:cs="Arial"/>
          <w:sz w:val="24"/>
          <w:szCs w:val="24"/>
          <w:lang w:val="en-CA"/>
        </w:rPr>
        <w:t xml:space="preserve">Dr. Natalie Snow ………………………………............Policy Analyst, Chiefs of Ontario </w:t>
      </w:r>
    </w:p>
    <w:p w14:paraId="75CDA407" w14:textId="77777777" w:rsidR="00770497" w:rsidRPr="00770497" w:rsidRDefault="00770497" w:rsidP="00703AC9">
      <w:pPr>
        <w:spacing w:line="240" w:lineRule="auto"/>
        <w:ind w:left="360"/>
        <w:rPr>
          <w:rFonts w:ascii="Arial" w:hAnsi="Arial" w:cs="Arial"/>
          <w:sz w:val="24"/>
          <w:szCs w:val="24"/>
          <w:lang w:val="en-CA"/>
        </w:rPr>
      </w:pPr>
      <w:r w:rsidRPr="00770497">
        <w:rPr>
          <w:rFonts w:ascii="Arial" w:hAnsi="Arial" w:cs="Arial"/>
          <w:sz w:val="24"/>
          <w:szCs w:val="24"/>
          <w:lang w:val="en-CA"/>
        </w:rPr>
        <w:t xml:space="preserve">Murray Maracle………………………………...............Policy Analyst, Chiefs of Ontario </w:t>
      </w:r>
    </w:p>
    <w:p w14:paraId="6D1A8505" w14:textId="77777777" w:rsidR="00770497" w:rsidRPr="00770497" w:rsidRDefault="00770497" w:rsidP="00703AC9">
      <w:pPr>
        <w:spacing w:line="240" w:lineRule="auto"/>
        <w:ind w:left="360"/>
        <w:rPr>
          <w:rFonts w:ascii="Arial" w:hAnsi="Arial" w:cs="Arial"/>
          <w:sz w:val="24"/>
          <w:szCs w:val="24"/>
          <w:lang w:val="en-CA"/>
        </w:rPr>
      </w:pPr>
      <w:r w:rsidRPr="00770497">
        <w:rPr>
          <w:rFonts w:ascii="Arial" w:hAnsi="Arial" w:cs="Arial"/>
          <w:sz w:val="24"/>
          <w:szCs w:val="24"/>
          <w:lang w:val="en-CA"/>
        </w:rPr>
        <w:t xml:space="preserve">Mia McDonald………………………………Provincial Education Senior Policy Analyst, Independent First Nations </w:t>
      </w:r>
    </w:p>
    <w:p w14:paraId="2D6E00FC" w14:textId="77777777" w:rsidR="00770497" w:rsidRPr="00770497" w:rsidRDefault="00770497" w:rsidP="00703AC9">
      <w:pPr>
        <w:spacing w:line="240" w:lineRule="auto"/>
        <w:ind w:left="360"/>
        <w:rPr>
          <w:rFonts w:ascii="Arial" w:hAnsi="Arial" w:cs="Arial"/>
          <w:sz w:val="24"/>
          <w:szCs w:val="24"/>
          <w:lang w:val="en-CA"/>
        </w:rPr>
      </w:pPr>
      <w:r w:rsidRPr="00770497">
        <w:rPr>
          <w:rFonts w:ascii="Arial" w:hAnsi="Arial" w:cs="Arial"/>
          <w:sz w:val="24"/>
          <w:szCs w:val="24"/>
          <w:lang w:val="en-CA"/>
        </w:rPr>
        <w:t>Deborah Terrence ……………………..........</w:t>
      </w:r>
      <w:r w:rsidR="00703AC9">
        <w:rPr>
          <w:rFonts w:ascii="Arial" w:hAnsi="Arial" w:cs="Arial"/>
          <w:sz w:val="24"/>
          <w:szCs w:val="24"/>
          <w:lang w:val="en-CA"/>
        </w:rPr>
        <w:t xml:space="preserve">Federal </w:t>
      </w:r>
      <w:r w:rsidRPr="00770497">
        <w:rPr>
          <w:rFonts w:ascii="Arial" w:hAnsi="Arial" w:cs="Arial"/>
          <w:sz w:val="24"/>
          <w:szCs w:val="24"/>
          <w:lang w:val="en-CA"/>
        </w:rPr>
        <w:t>Education Senior Policy Analyst</w:t>
      </w:r>
      <w:r w:rsidR="00703AC9">
        <w:rPr>
          <w:rFonts w:ascii="Arial" w:hAnsi="Arial" w:cs="Arial"/>
          <w:sz w:val="24"/>
          <w:szCs w:val="24"/>
          <w:lang w:val="en-CA"/>
        </w:rPr>
        <w:t xml:space="preserve">, </w:t>
      </w:r>
      <w:r w:rsidR="00703AC9" w:rsidRPr="00770497">
        <w:rPr>
          <w:rFonts w:ascii="Arial" w:hAnsi="Arial" w:cs="Arial"/>
          <w:sz w:val="24"/>
          <w:szCs w:val="24"/>
          <w:lang w:val="en-CA"/>
        </w:rPr>
        <w:t>Independent First Nations</w:t>
      </w:r>
    </w:p>
    <w:p w14:paraId="70289A3C" w14:textId="77777777" w:rsidR="003B2D3E" w:rsidRPr="003B2D3E" w:rsidRDefault="003B2D3E" w:rsidP="003B2D3E">
      <w:pPr>
        <w:spacing w:line="240" w:lineRule="auto"/>
        <w:ind w:left="360"/>
        <w:rPr>
          <w:rFonts w:ascii="Arial" w:hAnsi="Arial" w:cs="Arial"/>
          <w:sz w:val="24"/>
          <w:szCs w:val="24"/>
          <w:lang w:val="en-CA"/>
        </w:rPr>
      </w:pPr>
      <w:bookmarkStart w:id="4" w:name="_Hlk121299917"/>
      <w:r>
        <w:rPr>
          <w:rFonts w:ascii="Arial" w:hAnsi="Arial" w:cs="Arial"/>
          <w:sz w:val="24"/>
          <w:szCs w:val="24"/>
          <w:lang w:val="en-CA"/>
        </w:rPr>
        <w:t>Patti Barber</w:t>
      </w:r>
      <w:r w:rsidRPr="003B2D3E">
        <w:rPr>
          <w:rFonts w:ascii="Arial" w:hAnsi="Arial" w:cs="Arial"/>
          <w:sz w:val="24"/>
          <w:szCs w:val="24"/>
          <w:lang w:val="en-CA"/>
        </w:rPr>
        <w:t>………………………………</w:t>
      </w:r>
      <w:r>
        <w:rPr>
          <w:rFonts w:ascii="Arial" w:hAnsi="Arial" w:cs="Arial"/>
          <w:sz w:val="24"/>
          <w:szCs w:val="24"/>
          <w:lang w:val="en-CA"/>
        </w:rPr>
        <w:t>Director of Lifelong Learning</w:t>
      </w:r>
      <w:r w:rsidRPr="003B2D3E">
        <w:rPr>
          <w:rFonts w:ascii="Arial" w:hAnsi="Arial" w:cs="Arial"/>
          <w:sz w:val="24"/>
          <w:szCs w:val="24"/>
          <w:lang w:val="en-CA"/>
        </w:rPr>
        <w:t>,</w:t>
      </w:r>
      <w:r>
        <w:rPr>
          <w:rFonts w:ascii="Arial" w:hAnsi="Arial" w:cs="Arial"/>
          <w:sz w:val="24"/>
          <w:szCs w:val="24"/>
          <w:lang w:val="en-CA"/>
        </w:rPr>
        <w:t xml:space="preserve"> Mississaugas of the Credit First Nation</w:t>
      </w:r>
      <w:r w:rsidRPr="003B2D3E">
        <w:rPr>
          <w:rFonts w:ascii="Arial" w:hAnsi="Arial" w:cs="Arial"/>
          <w:sz w:val="24"/>
          <w:szCs w:val="24"/>
          <w:lang w:val="en-CA"/>
        </w:rPr>
        <w:t xml:space="preserve"> </w:t>
      </w:r>
    </w:p>
    <w:p w14:paraId="60B1F611" w14:textId="77777777" w:rsidR="003B2D3E" w:rsidRPr="003B2D3E" w:rsidRDefault="003B2D3E" w:rsidP="003B2D3E">
      <w:pPr>
        <w:spacing w:line="240" w:lineRule="auto"/>
        <w:ind w:left="360"/>
        <w:rPr>
          <w:rFonts w:ascii="Arial" w:hAnsi="Arial" w:cs="Arial"/>
          <w:sz w:val="24"/>
          <w:szCs w:val="24"/>
          <w:lang w:val="en-CA"/>
        </w:rPr>
      </w:pPr>
      <w:r>
        <w:rPr>
          <w:rFonts w:ascii="Arial" w:hAnsi="Arial" w:cs="Arial"/>
          <w:sz w:val="24"/>
          <w:szCs w:val="24"/>
          <w:lang w:val="en-CA"/>
        </w:rPr>
        <w:t>Bernadette O’Grady-Bomberry</w:t>
      </w:r>
      <w:r w:rsidRPr="003B2D3E">
        <w:rPr>
          <w:rFonts w:ascii="Arial" w:hAnsi="Arial" w:cs="Arial"/>
          <w:sz w:val="24"/>
          <w:szCs w:val="24"/>
          <w:lang w:val="en-CA"/>
        </w:rPr>
        <w:t>…………………</w:t>
      </w:r>
      <w:r>
        <w:rPr>
          <w:rFonts w:ascii="Arial" w:hAnsi="Arial" w:cs="Arial"/>
          <w:sz w:val="24"/>
          <w:szCs w:val="24"/>
          <w:lang w:val="en-CA"/>
        </w:rPr>
        <w:t>. Post-Secondary Education Advisor</w:t>
      </w:r>
      <w:r w:rsidRPr="003B2D3E">
        <w:rPr>
          <w:rFonts w:ascii="Arial" w:hAnsi="Arial" w:cs="Arial"/>
          <w:sz w:val="24"/>
          <w:szCs w:val="24"/>
          <w:lang w:val="en-CA"/>
        </w:rPr>
        <w:t xml:space="preserve">, Mississaugas of the Credit First Nation </w:t>
      </w:r>
    </w:p>
    <w:p w14:paraId="2639D733" w14:textId="77777777" w:rsidR="003B2D3E" w:rsidRPr="003B2D3E" w:rsidRDefault="005013D3" w:rsidP="003B2D3E">
      <w:pPr>
        <w:spacing w:line="240" w:lineRule="auto"/>
        <w:ind w:left="360"/>
        <w:rPr>
          <w:rFonts w:ascii="Arial" w:hAnsi="Arial" w:cs="Arial"/>
          <w:sz w:val="24"/>
          <w:szCs w:val="24"/>
          <w:lang w:val="en-CA"/>
        </w:rPr>
      </w:pPr>
      <w:r>
        <w:rPr>
          <w:rFonts w:ascii="Arial" w:hAnsi="Arial" w:cs="Arial"/>
          <w:sz w:val="24"/>
          <w:szCs w:val="24"/>
          <w:lang w:val="en-CA"/>
        </w:rPr>
        <w:t>Cindy Aguis</w:t>
      </w:r>
      <w:r w:rsidR="003B2D3E" w:rsidRPr="003B2D3E">
        <w:rPr>
          <w:rFonts w:ascii="Arial" w:hAnsi="Arial" w:cs="Arial"/>
          <w:sz w:val="24"/>
          <w:szCs w:val="24"/>
          <w:lang w:val="en-CA"/>
        </w:rPr>
        <w:t>………………………………</w:t>
      </w:r>
      <w:r>
        <w:rPr>
          <w:rFonts w:ascii="Arial" w:hAnsi="Arial" w:cs="Arial"/>
          <w:sz w:val="24"/>
          <w:szCs w:val="24"/>
          <w:lang w:val="en-CA"/>
        </w:rPr>
        <w:t>Junior Policy Analyst/Writer</w:t>
      </w:r>
      <w:r w:rsidR="003B2D3E" w:rsidRPr="003B2D3E">
        <w:rPr>
          <w:rFonts w:ascii="Arial" w:hAnsi="Arial" w:cs="Arial"/>
          <w:sz w:val="24"/>
          <w:szCs w:val="24"/>
          <w:lang w:val="en-CA"/>
        </w:rPr>
        <w:t xml:space="preserve">, Mississaugas of the Credit First Nation </w:t>
      </w:r>
    </w:p>
    <w:p w14:paraId="14017E05" w14:textId="7B4C163E" w:rsidR="00770497" w:rsidRPr="00770497" w:rsidRDefault="00770497" w:rsidP="00703AC9">
      <w:pPr>
        <w:spacing w:line="240" w:lineRule="auto"/>
        <w:ind w:left="360"/>
        <w:rPr>
          <w:rFonts w:ascii="Arial" w:hAnsi="Arial" w:cs="Arial"/>
          <w:sz w:val="24"/>
          <w:szCs w:val="24"/>
          <w:lang w:val="en-CA"/>
        </w:rPr>
      </w:pPr>
      <w:r w:rsidRPr="00770497">
        <w:rPr>
          <w:rFonts w:ascii="Arial" w:hAnsi="Arial" w:cs="Arial"/>
          <w:sz w:val="24"/>
          <w:szCs w:val="24"/>
          <w:lang w:val="en-CA"/>
        </w:rPr>
        <w:t>Sherry Britton…………………………</w:t>
      </w:r>
      <w:r w:rsidR="00703AC9" w:rsidRPr="00770497">
        <w:rPr>
          <w:rFonts w:ascii="Arial" w:hAnsi="Arial" w:cs="Arial"/>
          <w:sz w:val="24"/>
          <w:szCs w:val="24"/>
          <w:lang w:val="en-CA"/>
        </w:rPr>
        <w:t>……</w:t>
      </w:r>
      <w:r w:rsidR="004A01E3">
        <w:rPr>
          <w:rFonts w:ascii="Arial" w:hAnsi="Arial" w:cs="Arial"/>
          <w:sz w:val="24"/>
          <w:szCs w:val="24"/>
          <w:lang w:val="en-CA"/>
        </w:rPr>
        <w:t xml:space="preserve">Director of </w:t>
      </w:r>
      <w:r w:rsidR="00703AC9" w:rsidRPr="00922DB7">
        <w:rPr>
          <w:rFonts w:ascii="Arial" w:hAnsi="Arial" w:cs="Arial"/>
          <w:sz w:val="24"/>
          <w:szCs w:val="24"/>
          <w:lang w:val="en-CA"/>
        </w:rPr>
        <w:t>Education</w:t>
      </w:r>
      <w:r w:rsidR="00703AC9">
        <w:rPr>
          <w:rFonts w:ascii="Arial" w:hAnsi="Arial" w:cs="Arial"/>
          <w:sz w:val="24"/>
          <w:szCs w:val="24"/>
          <w:lang w:val="en-CA"/>
        </w:rPr>
        <w:t>, Nishnawbe Aski Nation</w:t>
      </w:r>
      <w:r w:rsidRPr="00770497">
        <w:rPr>
          <w:rFonts w:ascii="Arial" w:hAnsi="Arial" w:cs="Arial"/>
          <w:sz w:val="24"/>
          <w:szCs w:val="24"/>
          <w:lang w:val="en-CA"/>
        </w:rPr>
        <w:t xml:space="preserve"> </w:t>
      </w:r>
    </w:p>
    <w:p w14:paraId="184C4C07" w14:textId="77777777" w:rsidR="00770497" w:rsidRPr="00770497" w:rsidRDefault="00770497" w:rsidP="00703AC9">
      <w:pPr>
        <w:spacing w:line="240" w:lineRule="auto"/>
        <w:ind w:left="360"/>
        <w:rPr>
          <w:rFonts w:ascii="Arial" w:hAnsi="Arial" w:cs="Arial"/>
          <w:sz w:val="24"/>
          <w:szCs w:val="24"/>
          <w:lang w:val="en-CA"/>
        </w:rPr>
      </w:pPr>
      <w:r w:rsidRPr="00770497">
        <w:rPr>
          <w:rFonts w:ascii="Arial" w:hAnsi="Arial" w:cs="Arial"/>
          <w:sz w:val="24"/>
          <w:szCs w:val="24"/>
          <w:lang w:val="en-CA"/>
        </w:rPr>
        <w:t xml:space="preserve">Randi Ray……………………Miikana Consulting on behalf of Nishnawbe Aski Nation </w:t>
      </w:r>
    </w:p>
    <w:p w14:paraId="420D6396" w14:textId="77777777" w:rsidR="00770497" w:rsidRPr="00770497" w:rsidRDefault="00770497" w:rsidP="00703AC9">
      <w:pPr>
        <w:spacing w:line="240" w:lineRule="auto"/>
        <w:ind w:left="360"/>
        <w:rPr>
          <w:rFonts w:ascii="Arial" w:hAnsi="Arial" w:cs="Arial"/>
          <w:sz w:val="24"/>
          <w:szCs w:val="24"/>
          <w:lang w:val="en-CA"/>
        </w:rPr>
      </w:pPr>
      <w:r w:rsidRPr="00770497">
        <w:rPr>
          <w:rFonts w:ascii="Arial" w:hAnsi="Arial" w:cs="Arial"/>
          <w:sz w:val="24"/>
          <w:szCs w:val="24"/>
          <w:lang w:val="en-CA"/>
        </w:rPr>
        <w:t xml:space="preserve">Chris Mercer…………………Miikana Consulting on behalf of Nishnawbe Aski Nation </w:t>
      </w:r>
    </w:p>
    <w:p w14:paraId="16B2506E" w14:textId="77777777" w:rsidR="00770497" w:rsidRPr="00770497" w:rsidRDefault="00770497" w:rsidP="00703AC9">
      <w:pPr>
        <w:spacing w:line="240" w:lineRule="auto"/>
        <w:ind w:left="360"/>
        <w:rPr>
          <w:rFonts w:ascii="Arial" w:hAnsi="Arial" w:cs="Arial"/>
          <w:sz w:val="24"/>
          <w:szCs w:val="24"/>
          <w:lang w:val="en-CA"/>
        </w:rPr>
      </w:pPr>
      <w:r w:rsidRPr="00770497">
        <w:rPr>
          <w:rFonts w:ascii="Arial" w:hAnsi="Arial" w:cs="Arial"/>
          <w:sz w:val="24"/>
          <w:szCs w:val="24"/>
          <w:lang w:val="en-CA"/>
        </w:rPr>
        <w:t xml:space="preserve">Gerry Kerr…………………Chignecto Consulting on behalf of Nishnawbe Aski Nation </w:t>
      </w:r>
    </w:p>
    <w:p w14:paraId="51C444C1" w14:textId="77777777" w:rsidR="00770497" w:rsidRPr="00770497" w:rsidRDefault="00770497" w:rsidP="00703AC9">
      <w:pPr>
        <w:spacing w:line="240" w:lineRule="auto"/>
        <w:ind w:left="360"/>
        <w:rPr>
          <w:rFonts w:ascii="Arial" w:hAnsi="Arial" w:cs="Arial"/>
          <w:sz w:val="24"/>
          <w:szCs w:val="24"/>
          <w:lang w:val="en-CA"/>
        </w:rPr>
      </w:pPr>
      <w:r w:rsidRPr="00770497">
        <w:rPr>
          <w:rFonts w:ascii="Arial" w:hAnsi="Arial" w:cs="Arial"/>
          <w:sz w:val="24"/>
          <w:szCs w:val="24"/>
          <w:lang w:val="en-CA"/>
        </w:rPr>
        <w:t xml:space="preserve">Paige Sillaby………………………………......Education Manager, Anishinabek Nation </w:t>
      </w:r>
    </w:p>
    <w:p w14:paraId="718E942D" w14:textId="77777777" w:rsidR="00770497" w:rsidRPr="00770497" w:rsidRDefault="00770497" w:rsidP="00703AC9">
      <w:pPr>
        <w:spacing w:line="240" w:lineRule="auto"/>
        <w:ind w:left="360"/>
        <w:rPr>
          <w:rFonts w:ascii="Arial" w:hAnsi="Arial" w:cs="Arial"/>
          <w:sz w:val="24"/>
          <w:szCs w:val="24"/>
          <w:lang w:val="en-CA"/>
        </w:rPr>
      </w:pPr>
      <w:r w:rsidRPr="00770497">
        <w:rPr>
          <w:rFonts w:ascii="Arial" w:hAnsi="Arial" w:cs="Arial"/>
          <w:sz w:val="24"/>
          <w:szCs w:val="24"/>
          <w:lang w:val="en-CA"/>
        </w:rPr>
        <w:t>Mindy Taylor………………………………</w:t>
      </w:r>
      <w:r w:rsidR="00703AC9" w:rsidRPr="00770497">
        <w:rPr>
          <w:rFonts w:ascii="Arial" w:hAnsi="Arial" w:cs="Arial"/>
          <w:sz w:val="24"/>
          <w:szCs w:val="24"/>
          <w:lang w:val="en-CA"/>
        </w:rPr>
        <w:t>... Director</w:t>
      </w:r>
      <w:r w:rsidRPr="00770497">
        <w:rPr>
          <w:rFonts w:ascii="Arial" w:hAnsi="Arial" w:cs="Arial"/>
          <w:sz w:val="24"/>
          <w:szCs w:val="24"/>
          <w:lang w:val="en-CA"/>
        </w:rPr>
        <w:t xml:space="preserve"> of Education, Anishinabek Nation </w:t>
      </w:r>
    </w:p>
    <w:p w14:paraId="05D76A0D" w14:textId="77777777" w:rsidR="00770497" w:rsidRPr="00770497" w:rsidRDefault="00770497" w:rsidP="00703AC9">
      <w:pPr>
        <w:spacing w:line="240" w:lineRule="auto"/>
        <w:ind w:left="360"/>
        <w:rPr>
          <w:rFonts w:ascii="Arial" w:hAnsi="Arial" w:cs="Arial"/>
          <w:sz w:val="24"/>
          <w:szCs w:val="24"/>
          <w:lang w:val="en-CA"/>
        </w:rPr>
      </w:pPr>
      <w:r w:rsidRPr="00770497">
        <w:rPr>
          <w:rFonts w:ascii="Arial" w:hAnsi="Arial" w:cs="Arial"/>
          <w:sz w:val="24"/>
          <w:szCs w:val="24"/>
          <w:lang w:val="en-CA"/>
        </w:rPr>
        <w:t>Anna Marie Abitong, ………………</w:t>
      </w:r>
      <w:r w:rsidR="005D47F3" w:rsidRPr="00770497">
        <w:rPr>
          <w:rFonts w:ascii="Arial" w:hAnsi="Arial" w:cs="Arial"/>
          <w:sz w:val="24"/>
          <w:szCs w:val="24"/>
          <w:lang w:val="en-CA"/>
        </w:rPr>
        <w:t>…</w:t>
      </w:r>
      <w:r w:rsidR="005D47F3">
        <w:rPr>
          <w:rFonts w:ascii="Arial" w:hAnsi="Arial" w:cs="Arial"/>
          <w:sz w:val="24"/>
          <w:szCs w:val="24"/>
          <w:lang w:val="en-CA"/>
        </w:rPr>
        <w:t>.</w:t>
      </w:r>
      <w:r w:rsidR="005D47F3" w:rsidRPr="00770497">
        <w:rPr>
          <w:rFonts w:ascii="Arial" w:hAnsi="Arial" w:cs="Arial"/>
          <w:sz w:val="24"/>
          <w:szCs w:val="24"/>
          <w:lang w:val="en-CA"/>
        </w:rPr>
        <w:t xml:space="preserve"> Director</w:t>
      </w:r>
      <w:r w:rsidRPr="00770497">
        <w:rPr>
          <w:rFonts w:ascii="Arial" w:hAnsi="Arial" w:cs="Arial"/>
          <w:sz w:val="24"/>
          <w:szCs w:val="24"/>
          <w:lang w:val="en-CA"/>
        </w:rPr>
        <w:t xml:space="preserve"> of Education, Sagamok Anishinawbek </w:t>
      </w:r>
      <w:bookmarkEnd w:id="4"/>
    </w:p>
    <w:p w14:paraId="340C372F" w14:textId="77777777" w:rsidR="00770497" w:rsidRPr="00770497" w:rsidRDefault="00770497" w:rsidP="00703AC9">
      <w:pPr>
        <w:spacing w:line="240" w:lineRule="auto"/>
        <w:ind w:left="360"/>
        <w:rPr>
          <w:rFonts w:ascii="Arial" w:hAnsi="Arial" w:cs="Arial"/>
          <w:sz w:val="24"/>
          <w:szCs w:val="24"/>
          <w:lang w:val="en-CA"/>
        </w:rPr>
      </w:pPr>
      <w:r w:rsidRPr="00770497">
        <w:rPr>
          <w:rFonts w:ascii="Arial" w:hAnsi="Arial" w:cs="Arial"/>
          <w:sz w:val="24"/>
          <w:szCs w:val="24"/>
          <w:lang w:val="en-CA"/>
        </w:rPr>
        <w:t>Sherri Kabatay…………………………</w:t>
      </w:r>
      <w:r w:rsidR="00703AC9">
        <w:rPr>
          <w:rFonts w:ascii="Arial" w:hAnsi="Arial" w:cs="Arial"/>
          <w:sz w:val="24"/>
          <w:szCs w:val="24"/>
          <w:lang w:val="en-CA"/>
        </w:rPr>
        <w:t>…</w:t>
      </w:r>
      <w:r w:rsidRPr="00770497">
        <w:rPr>
          <w:rFonts w:ascii="Arial" w:hAnsi="Arial" w:cs="Arial"/>
          <w:sz w:val="24"/>
          <w:szCs w:val="24"/>
          <w:lang w:val="en-CA"/>
        </w:rPr>
        <w:t xml:space="preserve">Education Director, Grand Council Treaty #3 </w:t>
      </w:r>
    </w:p>
    <w:p w14:paraId="53ADE455" w14:textId="77777777" w:rsidR="00770497" w:rsidRPr="00770497" w:rsidRDefault="00770497" w:rsidP="00770497">
      <w:pPr>
        <w:ind w:left="360"/>
        <w:rPr>
          <w:rFonts w:ascii="Arial" w:hAnsi="Arial" w:cs="Arial"/>
          <w:sz w:val="24"/>
          <w:szCs w:val="24"/>
          <w:lang w:val="en-CA"/>
        </w:rPr>
      </w:pPr>
      <w:r w:rsidRPr="00770497">
        <w:rPr>
          <w:rFonts w:ascii="Arial" w:hAnsi="Arial" w:cs="Arial"/>
          <w:sz w:val="24"/>
          <w:szCs w:val="24"/>
          <w:lang w:val="en-CA"/>
        </w:rPr>
        <w:t>Jennifer Elgie…………</w:t>
      </w:r>
      <w:r w:rsidR="00703AC9">
        <w:rPr>
          <w:rFonts w:ascii="Arial" w:hAnsi="Arial" w:cs="Arial"/>
          <w:sz w:val="24"/>
          <w:szCs w:val="24"/>
          <w:lang w:val="en-CA"/>
        </w:rPr>
        <w:t>………...</w:t>
      </w:r>
      <w:r w:rsidRPr="00770497">
        <w:rPr>
          <w:rFonts w:ascii="Arial" w:hAnsi="Arial" w:cs="Arial"/>
          <w:sz w:val="24"/>
          <w:szCs w:val="24"/>
          <w:lang w:val="en-CA"/>
        </w:rPr>
        <w:t xml:space="preserve">Education Policy Researcher, Association of Iroquois and Allied Indians </w:t>
      </w:r>
    </w:p>
    <w:p w14:paraId="511D7E0C" w14:textId="77777777" w:rsidR="00770497" w:rsidRPr="00770497" w:rsidRDefault="00770497" w:rsidP="00770497">
      <w:pPr>
        <w:ind w:left="360"/>
        <w:rPr>
          <w:rFonts w:ascii="Arial" w:hAnsi="Arial" w:cs="Arial"/>
          <w:sz w:val="24"/>
          <w:szCs w:val="24"/>
          <w:lang w:val="en-CA"/>
        </w:rPr>
      </w:pPr>
      <w:r w:rsidRPr="00770497">
        <w:rPr>
          <w:rFonts w:ascii="Arial" w:hAnsi="Arial" w:cs="Arial"/>
          <w:sz w:val="24"/>
          <w:szCs w:val="24"/>
          <w:lang w:val="en-CA"/>
        </w:rPr>
        <w:t>Kyla Stonefish……….…………</w:t>
      </w:r>
      <w:r w:rsidR="00703AC9">
        <w:rPr>
          <w:rFonts w:ascii="Arial" w:hAnsi="Arial" w:cs="Arial"/>
          <w:sz w:val="24"/>
          <w:szCs w:val="24"/>
          <w:lang w:val="en-CA"/>
        </w:rPr>
        <w:t>…………</w:t>
      </w:r>
      <w:r w:rsidR="00703AC9" w:rsidRPr="00770497">
        <w:rPr>
          <w:rFonts w:ascii="Arial" w:hAnsi="Arial" w:cs="Arial"/>
          <w:sz w:val="24"/>
          <w:szCs w:val="24"/>
          <w:lang w:val="en-CA"/>
        </w:rPr>
        <w:t xml:space="preserve"> Education</w:t>
      </w:r>
      <w:r w:rsidRPr="00770497">
        <w:rPr>
          <w:rFonts w:ascii="Arial" w:hAnsi="Arial" w:cs="Arial"/>
          <w:sz w:val="24"/>
          <w:szCs w:val="24"/>
          <w:lang w:val="en-CA"/>
        </w:rPr>
        <w:t xml:space="preserve"> Manager, Association of Iroquois and Allied Indians </w:t>
      </w:r>
    </w:p>
    <w:p w14:paraId="73798526" w14:textId="77777777" w:rsidR="00770497" w:rsidRPr="00770497" w:rsidRDefault="00770497" w:rsidP="00770497">
      <w:pPr>
        <w:ind w:left="360"/>
        <w:rPr>
          <w:rFonts w:ascii="Arial" w:hAnsi="Arial" w:cs="Arial"/>
          <w:sz w:val="24"/>
          <w:szCs w:val="24"/>
          <w:lang w:val="en-CA"/>
        </w:rPr>
      </w:pPr>
      <w:r w:rsidRPr="00770497">
        <w:rPr>
          <w:rFonts w:ascii="Arial" w:hAnsi="Arial" w:cs="Arial"/>
          <w:sz w:val="24"/>
          <w:szCs w:val="24"/>
          <w:lang w:val="en-CA"/>
        </w:rPr>
        <w:t>Jake Jamieson……………………………...</w:t>
      </w:r>
      <w:r w:rsidR="00703AC9">
        <w:rPr>
          <w:rFonts w:ascii="Arial" w:hAnsi="Arial" w:cs="Arial"/>
          <w:sz w:val="24"/>
          <w:szCs w:val="24"/>
          <w:lang w:val="en-CA"/>
        </w:rPr>
        <w:t>...</w:t>
      </w:r>
      <w:r w:rsidRPr="00770497">
        <w:rPr>
          <w:rFonts w:ascii="Arial" w:hAnsi="Arial" w:cs="Arial"/>
          <w:sz w:val="24"/>
          <w:szCs w:val="24"/>
          <w:lang w:val="en-CA"/>
        </w:rPr>
        <w:t xml:space="preserve">Executive Assistant, Indigenous Institute Consortium </w:t>
      </w:r>
    </w:p>
    <w:p w14:paraId="17F5E723" w14:textId="77777777" w:rsidR="00703AC9" w:rsidRDefault="00703AC9" w:rsidP="00703AC9">
      <w:pPr>
        <w:spacing w:line="240" w:lineRule="auto"/>
        <w:ind w:left="360"/>
        <w:rPr>
          <w:rFonts w:ascii="Arial" w:hAnsi="Arial" w:cs="Arial"/>
          <w:sz w:val="24"/>
          <w:szCs w:val="24"/>
          <w:lang w:val="en-CA"/>
        </w:rPr>
      </w:pPr>
      <w:r>
        <w:rPr>
          <w:rFonts w:ascii="Arial" w:hAnsi="Arial" w:cs="Arial"/>
          <w:sz w:val="24"/>
          <w:szCs w:val="24"/>
          <w:lang w:val="en-CA"/>
        </w:rPr>
        <w:t>Justine Bomberry</w:t>
      </w:r>
      <w:r w:rsidRPr="00770497">
        <w:rPr>
          <w:rFonts w:ascii="Arial" w:hAnsi="Arial" w:cs="Arial"/>
          <w:sz w:val="24"/>
          <w:szCs w:val="24"/>
          <w:lang w:val="en-CA"/>
        </w:rPr>
        <w:t>………………………………</w:t>
      </w:r>
      <w:r w:rsidR="005D47F3">
        <w:rPr>
          <w:rFonts w:ascii="Arial" w:hAnsi="Arial" w:cs="Arial"/>
          <w:sz w:val="24"/>
          <w:szCs w:val="24"/>
          <w:lang w:val="en-CA"/>
        </w:rPr>
        <w:t>. Director of Post-Secondary Services</w:t>
      </w:r>
      <w:r>
        <w:rPr>
          <w:rFonts w:ascii="Arial" w:hAnsi="Arial" w:cs="Arial"/>
          <w:sz w:val="24"/>
          <w:szCs w:val="24"/>
          <w:lang w:val="en-CA"/>
        </w:rPr>
        <w:t>, Six Nations</w:t>
      </w:r>
      <w:r w:rsidRPr="00770497">
        <w:rPr>
          <w:rFonts w:ascii="Arial" w:hAnsi="Arial" w:cs="Arial"/>
          <w:sz w:val="24"/>
          <w:szCs w:val="24"/>
          <w:lang w:val="en-CA"/>
        </w:rPr>
        <w:t xml:space="preserve"> </w:t>
      </w:r>
    </w:p>
    <w:p w14:paraId="4FB0E595" w14:textId="77777777" w:rsidR="005D47F3" w:rsidRPr="00770497" w:rsidRDefault="005D47F3" w:rsidP="005D47F3">
      <w:pPr>
        <w:spacing w:line="240" w:lineRule="auto"/>
        <w:ind w:left="360"/>
        <w:rPr>
          <w:rFonts w:ascii="Arial" w:hAnsi="Arial" w:cs="Arial"/>
          <w:sz w:val="24"/>
          <w:szCs w:val="24"/>
          <w:lang w:val="en-CA"/>
        </w:rPr>
      </w:pPr>
      <w:r>
        <w:rPr>
          <w:rFonts w:ascii="Arial" w:hAnsi="Arial" w:cs="Arial"/>
          <w:sz w:val="24"/>
          <w:szCs w:val="24"/>
          <w:lang w:val="en-CA"/>
        </w:rPr>
        <w:t>Audrey Powless-Bomberry</w:t>
      </w:r>
      <w:r w:rsidRPr="00770497">
        <w:rPr>
          <w:rFonts w:ascii="Arial" w:hAnsi="Arial" w:cs="Arial"/>
          <w:sz w:val="24"/>
          <w:szCs w:val="24"/>
          <w:lang w:val="en-CA"/>
        </w:rPr>
        <w:t>…………</w:t>
      </w:r>
      <w:r>
        <w:rPr>
          <w:rFonts w:ascii="Arial" w:hAnsi="Arial" w:cs="Arial"/>
          <w:sz w:val="24"/>
          <w:szCs w:val="24"/>
          <w:lang w:val="en-CA"/>
        </w:rPr>
        <w:t>Six Nations of the Grand River Elected Council/ GRPSEO Board Member</w:t>
      </w:r>
      <w:r w:rsidRPr="00770497">
        <w:rPr>
          <w:rFonts w:ascii="Arial" w:hAnsi="Arial" w:cs="Arial"/>
          <w:sz w:val="24"/>
          <w:szCs w:val="24"/>
          <w:lang w:val="en-CA"/>
        </w:rPr>
        <w:t xml:space="preserve"> </w:t>
      </w:r>
    </w:p>
    <w:p w14:paraId="506463FD" w14:textId="77777777" w:rsidR="00703AC9" w:rsidRDefault="00703AC9" w:rsidP="00703AC9">
      <w:pPr>
        <w:spacing w:line="240" w:lineRule="auto"/>
        <w:ind w:left="360"/>
        <w:rPr>
          <w:rFonts w:ascii="Arial" w:hAnsi="Arial" w:cs="Arial"/>
          <w:sz w:val="24"/>
          <w:szCs w:val="24"/>
          <w:lang w:val="en-CA"/>
        </w:rPr>
      </w:pPr>
      <w:r>
        <w:rPr>
          <w:rFonts w:ascii="Arial" w:hAnsi="Arial" w:cs="Arial"/>
          <w:sz w:val="24"/>
          <w:szCs w:val="24"/>
          <w:lang w:val="en-CA"/>
        </w:rPr>
        <w:t>Sam Grey………………….</w:t>
      </w:r>
      <w:r w:rsidRPr="00770497">
        <w:rPr>
          <w:rFonts w:ascii="Arial" w:hAnsi="Arial" w:cs="Arial"/>
          <w:sz w:val="24"/>
          <w:szCs w:val="24"/>
          <w:lang w:val="en-CA"/>
        </w:rPr>
        <w:t>…</w:t>
      </w:r>
      <w:r w:rsidR="005D47F3">
        <w:rPr>
          <w:rFonts w:ascii="Arial" w:hAnsi="Arial" w:cs="Arial"/>
          <w:sz w:val="24"/>
          <w:szCs w:val="24"/>
          <w:lang w:val="en-CA"/>
        </w:rPr>
        <w:t>Project Lead, Six Nations Polytechnic Consultant Team</w:t>
      </w:r>
      <w:r w:rsidRPr="00770497">
        <w:rPr>
          <w:rFonts w:ascii="Arial" w:hAnsi="Arial" w:cs="Arial"/>
          <w:sz w:val="24"/>
          <w:szCs w:val="24"/>
          <w:lang w:val="en-CA"/>
        </w:rPr>
        <w:t xml:space="preserve"> </w:t>
      </w:r>
    </w:p>
    <w:p w14:paraId="365CB91A" w14:textId="77777777" w:rsidR="00703AC9" w:rsidRDefault="00703AC9" w:rsidP="00703AC9">
      <w:pPr>
        <w:spacing w:line="240" w:lineRule="auto"/>
        <w:ind w:left="360"/>
        <w:rPr>
          <w:rFonts w:ascii="Arial" w:hAnsi="Arial" w:cs="Arial"/>
          <w:sz w:val="24"/>
          <w:szCs w:val="24"/>
          <w:lang w:val="en-CA"/>
        </w:rPr>
      </w:pPr>
      <w:r>
        <w:rPr>
          <w:rFonts w:ascii="Arial" w:hAnsi="Arial" w:cs="Arial"/>
          <w:sz w:val="24"/>
          <w:szCs w:val="24"/>
          <w:lang w:val="en-CA"/>
        </w:rPr>
        <w:t>Lisa Bomberry…………….</w:t>
      </w:r>
      <w:r w:rsidRPr="00770497">
        <w:rPr>
          <w:rFonts w:ascii="Arial" w:hAnsi="Arial" w:cs="Arial"/>
          <w:sz w:val="24"/>
          <w:szCs w:val="24"/>
          <w:lang w:val="en-CA"/>
        </w:rPr>
        <w:t>……………………</w:t>
      </w:r>
      <w:r w:rsidR="005920EA">
        <w:rPr>
          <w:rFonts w:ascii="Arial" w:hAnsi="Arial" w:cs="Arial"/>
          <w:sz w:val="24"/>
          <w:szCs w:val="24"/>
          <w:lang w:val="en-CA"/>
        </w:rPr>
        <w:t>….</w:t>
      </w:r>
      <w:r w:rsidR="005D47F3">
        <w:rPr>
          <w:rFonts w:ascii="Arial" w:hAnsi="Arial" w:cs="Arial"/>
          <w:sz w:val="24"/>
          <w:szCs w:val="24"/>
          <w:lang w:val="en-CA"/>
        </w:rPr>
        <w:t xml:space="preserve"> Outreach &amp; Facilitation Coordinator, </w:t>
      </w:r>
      <w:r w:rsidR="005D47F3" w:rsidRPr="005D47F3">
        <w:rPr>
          <w:rFonts w:ascii="Arial" w:hAnsi="Arial" w:cs="Arial"/>
          <w:sz w:val="24"/>
          <w:szCs w:val="24"/>
          <w:lang w:val="en-CA"/>
        </w:rPr>
        <w:t>Six Nations Polytechnic Consultant Team</w:t>
      </w:r>
      <w:r w:rsidRPr="00770497">
        <w:rPr>
          <w:rFonts w:ascii="Arial" w:hAnsi="Arial" w:cs="Arial"/>
          <w:sz w:val="24"/>
          <w:szCs w:val="24"/>
          <w:lang w:val="en-CA"/>
        </w:rPr>
        <w:t xml:space="preserve"> </w:t>
      </w:r>
    </w:p>
    <w:p w14:paraId="1E35EC45" w14:textId="77777777" w:rsidR="00703AC9" w:rsidRDefault="005920EA" w:rsidP="00703AC9">
      <w:pPr>
        <w:spacing w:line="240" w:lineRule="auto"/>
        <w:ind w:left="360"/>
        <w:rPr>
          <w:rFonts w:ascii="Arial" w:hAnsi="Arial" w:cs="Arial"/>
          <w:sz w:val="24"/>
          <w:szCs w:val="24"/>
          <w:lang w:val="en-CA"/>
        </w:rPr>
      </w:pPr>
      <w:r>
        <w:rPr>
          <w:rFonts w:ascii="Arial" w:hAnsi="Arial" w:cs="Arial"/>
          <w:sz w:val="24"/>
          <w:szCs w:val="24"/>
          <w:lang w:val="en-CA"/>
        </w:rPr>
        <w:t>Sara General</w:t>
      </w:r>
      <w:r w:rsidR="00703AC9">
        <w:rPr>
          <w:rFonts w:ascii="Arial" w:hAnsi="Arial" w:cs="Arial"/>
          <w:sz w:val="24"/>
          <w:szCs w:val="24"/>
          <w:lang w:val="en-CA"/>
        </w:rPr>
        <w:t xml:space="preserve"> …………….</w:t>
      </w:r>
      <w:r w:rsidR="00703AC9" w:rsidRPr="00770497">
        <w:rPr>
          <w:rFonts w:ascii="Arial" w:hAnsi="Arial" w:cs="Arial"/>
          <w:sz w:val="24"/>
          <w:szCs w:val="24"/>
          <w:lang w:val="en-CA"/>
        </w:rPr>
        <w:t>……………………</w:t>
      </w:r>
      <w:r>
        <w:rPr>
          <w:rFonts w:ascii="Arial" w:hAnsi="Arial" w:cs="Arial"/>
          <w:sz w:val="24"/>
          <w:szCs w:val="24"/>
          <w:lang w:val="en-CA"/>
        </w:rPr>
        <w:t>. Vice-President Academic, Six Nations Polytechnic Consultant Team</w:t>
      </w:r>
      <w:r w:rsidR="00703AC9" w:rsidRPr="00703AC9">
        <w:rPr>
          <w:rFonts w:ascii="Arial" w:hAnsi="Arial" w:cs="Arial"/>
          <w:sz w:val="24"/>
          <w:szCs w:val="24"/>
          <w:lang w:val="en-CA"/>
        </w:rPr>
        <w:t>s</w:t>
      </w:r>
      <w:r w:rsidR="00703AC9" w:rsidRPr="00770497">
        <w:rPr>
          <w:rFonts w:ascii="Arial" w:hAnsi="Arial" w:cs="Arial"/>
          <w:sz w:val="24"/>
          <w:szCs w:val="24"/>
          <w:lang w:val="en-CA"/>
        </w:rPr>
        <w:t xml:space="preserve"> </w:t>
      </w:r>
    </w:p>
    <w:p w14:paraId="15B5D408" w14:textId="77777777" w:rsidR="00703AC9" w:rsidRDefault="00703AC9" w:rsidP="00770497">
      <w:pPr>
        <w:ind w:left="360"/>
        <w:rPr>
          <w:rFonts w:ascii="Arial" w:hAnsi="Arial" w:cs="Arial"/>
          <w:sz w:val="24"/>
          <w:szCs w:val="24"/>
          <w:lang w:val="en-CA"/>
        </w:rPr>
      </w:pPr>
    </w:p>
    <w:p w14:paraId="7B93FCE3" w14:textId="77777777" w:rsidR="00770497" w:rsidRPr="00770497" w:rsidRDefault="00770497" w:rsidP="00770497">
      <w:pPr>
        <w:ind w:left="360"/>
        <w:rPr>
          <w:rFonts w:ascii="Arial" w:hAnsi="Arial" w:cs="Arial"/>
          <w:sz w:val="24"/>
          <w:szCs w:val="24"/>
          <w:lang w:val="en-CA"/>
        </w:rPr>
      </w:pPr>
      <w:r w:rsidRPr="00770497">
        <w:rPr>
          <w:rFonts w:ascii="Arial" w:hAnsi="Arial" w:cs="Arial"/>
          <w:sz w:val="24"/>
          <w:szCs w:val="24"/>
          <w:lang w:val="en-CA"/>
        </w:rPr>
        <w:t>Many thanks to the hard work and dedication of the following people</w:t>
      </w:r>
    </w:p>
    <w:p w14:paraId="77598354" w14:textId="77777777" w:rsidR="00770497" w:rsidRPr="00770497" w:rsidRDefault="00770497" w:rsidP="00770497">
      <w:pPr>
        <w:ind w:left="360"/>
        <w:rPr>
          <w:rFonts w:ascii="Arial" w:hAnsi="Arial" w:cs="Arial"/>
          <w:sz w:val="24"/>
          <w:szCs w:val="24"/>
          <w:lang w:val="en-CA"/>
        </w:rPr>
      </w:pPr>
    </w:p>
    <w:p w14:paraId="401018E3" w14:textId="77777777" w:rsidR="00770497" w:rsidRPr="00770497" w:rsidRDefault="00770497" w:rsidP="00770497">
      <w:pPr>
        <w:ind w:left="360"/>
        <w:rPr>
          <w:rFonts w:ascii="Arial" w:hAnsi="Arial" w:cs="Arial"/>
          <w:i/>
          <w:iCs/>
          <w:sz w:val="24"/>
          <w:szCs w:val="24"/>
          <w:lang w:val="fr-FR"/>
        </w:rPr>
      </w:pPr>
      <w:r w:rsidRPr="00770497">
        <w:rPr>
          <w:rFonts w:ascii="Arial" w:hAnsi="Arial" w:cs="Arial"/>
          <w:i/>
          <w:iCs/>
          <w:sz w:val="24"/>
          <w:szCs w:val="24"/>
          <w:lang w:val="fr-FR"/>
        </w:rPr>
        <w:t>Indigenous Institutes Consortium</w:t>
      </w:r>
    </w:p>
    <w:p w14:paraId="4497A18B" w14:textId="77777777" w:rsidR="00770497" w:rsidRPr="00770497" w:rsidRDefault="00770497" w:rsidP="00770497">
      <w:pPr>
        <w:ind w:left="360"/>
        <w:rPr>
          <w:rFonts w:ascii="Arial" w:hAnsi="Arial" w:cs="Arial"/>
          <w:sz w:val="24"/>
          <w:szCs w:val="24"/>
          <w:lang w:val="en-CA"/>
        </w:rPr>
      </w:pPr>
      <w:r w:rsidRPr="00770497">
        <w:rPr>
          <w:rFonts w:ascii="Arial" w:hAnsi="Arial" w:cs="Arial"/>
          <w:sz w:val="24"/>
          <w:szCs w:val="24"/>
          <w:lang w:val="fr-FR"/>
        </w:rPr>
        <w:t xml:space="preserve">Rebecca Jamieson…………………………… </w:t>
      </w:r>
      <w:r w:rsidRPr="00770497">
        <w:rPr>
          <w:rFonts w:ascii="Arial" w:hAnsi="Arial" w:cs="Arial"/>
          <w:sz w:val="24"/>
          <w:szCs w:val="24"/>
          <w:lang w:val="en-CA"/>
        </w:rPr>
        <w:t>President/CEO, Six Nations Polytechnic</w:t>
      </w:r>
    </w:p>
    <w:p w14:paraId="081D2C9D" w14:textId="77777777" w:rsidR="00770497" w:rsidRPr="00770497" w:rsidRDefault="00770497" w:rsidP="00770497">
      <w:pPr>
        <w:ind w:left="360"/>
        <w:rPr>
          <w:rFonts w:ascii="Arial" w:hAnsi="Arial" w:cs="Arial"/>
          <w:sz w:val="24"/>
          <w:szCs w:val="24"/>
          <w:lang w:val="en-CA"/>
        </w:rPr>
      </w:pPr>
      <w:r w:rsidRPr="00770497">
        <w:rPr>
          <w:rFonts w:ascii="Arial" w:hAnsi="Arial" w:cs="Arial"/>
          <w:sz w:val="24"/>
          <w:szCs w:val="24"/>
          <w:lang w:val="en-CA"/>
        </w:rPr>
        <w:t>Erin Monture……………………CEO, Ogwehoweh Skills and Trades Training Centre</w:t>
      </w:r>
    </w:p>
    <w:p w14:paraId="624531B7" w14:textId="77777777" w:rsidR="00770497" w:rsidRPr="00770497" w:rsidRDefault="00770497" w:rsidP="00770497">
      <w:pPr>
        <w:ind w:left="360"/>
        <w:rPr>
          <w:rFonts w:ascii="Arial" w:hAnsi="Arial" w:cs="Arial"/>
          <w:sz w:val="24"/>
          <w:szCs w:val="24"/>
          <w:lang w:val="en-CA"/>
        </w:rPr>
      </w:pPr>
      <w:r w:rsidRPr="00770497">
        <w:rPr>
          <w:rFonts w:ascii="Arial" w:hAnsi="Arial" w:cs="Arial"/>
          <w:sz w:val="24"/>
          <w:szCs w:val="24"/>
          <w:lang w:val="en-CA"/>
        </w:rPr>
        <w:t>Norma Sunday………………………Associate Director of Post-Secondary Education, Iohahi:io Akwesasne Education &amp; Training Institute</w:t>
      </w:r>
    </w:p>
    <w:p w14:paraId="1391198B" w14:textId="77777777" w:rsidR="00770497" w:rsidRPr="00770497" w:rsidRDefault="00770497" w:rsidP="00770497">
      <w:pPr>
        <w:ind w:left="360"/>
        <w:rPr>
          <w:rFonts w:ascii="Arial" w:hAnsi="Arial" w:cs="Arial"/>
          <w:sz w:val="24"/>
          <w:szCs w:val="24"/>
          <w:lang w:val="en-CA"/>
        </w:rPr>
      </w:pPr>
      <w:r w:rsidRPr="00770497">
        <w:rPr>
          <w:rFonts w:ascii="Arial" w:hAnsi="Arial" w:cs="Arial"/>
          <w:sz w:val="24"/>
          <w:szCs w:val="24"/>
          <w:lang w:val="en-CA"/>
        </w:rPr>
        <w:t>Lauren Doxtater………………</w:t>
      </w:r>
      <w:r w:rsidR="00703AC9">
        <w:rPr>
          <w:rFonts w:ascii="Arial" w:hAnsi="Arial" w:cs="Arial"/>
          <w:sz w:val="24"/>
          <w:szCs w:val="24"/>
          <w:lang w:val="en-CA"/>
        </w:rPr>
        <w:t>…..</w:t>
      </w:r>
      <w:r w:rsidRPr="00770497">
        <w:rPr>
          <w:rFonts w:ascii="Arial" w:hAnsi="Arial" w:cs="Arial"/>
          <w:sz w:val="24"/>
          <w:szCs w:val="24"/>
          <w:lang w:val="en-CA"/>
        </w:rPr>
        <w:t>Academic Director, Shingwauk Kinoomaage Gamig</w:t>
      </w:r>
    </w:p>
    <w:p w14:paraId="408D97BA" w14:textId="77777777" w:rsidR="00770497" w:rsidRPr="00770497" w:rsidRDefault="00770497" w:rsidP="00770497">
      <w:pPr>
        <w:ind w:left="360"/>
        <w:rPr>
          <w:rFonts w:ascii="Arial" w:hAnsi="Arial" w:cs="Arial"/>
          <w:sz w:val="24"/>
          <w:szCs w:val="24"/>
          <w:lang w:val="en-CA"/>
        </w:rPr>
      </w:pPr>
      <w:r w:rsidRPr="00770497">
        <w:rPr>
          <w:rFonts w:ascii="Arial" w:hAnsi="Arial" w:cs="Arial"/>
          <w:sz w:val="24"/>
          <w:szCs w:val="24"/>
          <w:lang w:val="en-CA"/>
        </w:rPr>
        <w:t>Mindy Taylor…………………</w:t>
      </w:r>
      <w:r w:rsidR="00703AC9">
        <w:rPr>
          <w:rFonts w:ascii="Arial" w:hAnsi="Arial" w:cs="Arial"/>
          <w:sz w:val="24"/>
          <w:szCs w:val="24"/>
          <w:lang w:val="en-CA"/>
        </w:rPr>
        <w:t>…</w:t>
      </w:r>
      <w:r w:rsidRPr="00770497">
        <w:rPr>
          <w:rFonts w:ascii="Arial" w:hAnsi="Arial" w:cs="Arial"/>
          <w:sz w:val="24"/>
          <w:szCs w:val="24"/>
          <w:lang w:val="en-CA"/>
        </w:rPr>
        <w:t>Education Director, Anishinabek Educational Institute</w:t>
      </w:r>
    </w:p>
    <w:p w14:paraId="1302972F" w14:textId="77777777" w:rsidR="00770497" w:rsidRPr="00770497" w:rsidRDefault="00770497" w:rsidP="00770497">
      <w:pPr>
        <w:ind w:left="360"/>
        <w:rPr>
          <w:rFonts w:ascii="Arial" w:hAnsi="Arial" w:cs="Arial"/>
          <w:sz w:val="24"/>
          <w:szCs w:val="24"/>
          <w:lang w:val="en-CA"/>
        </w:rPr>
      </w:pPr>
      <w:r w:rsidRPr="00770497">
        <w:rPr>
          <w:rFonts w:ascii="Arial" w:hAnsi="Arial" w:cs="Arial"/>
          <w:sz w:val="24"/>
          <w:szCs w:val="24"/>
          <w:lang w:val="en-CA"/>
        </w:rPr>
        <w:t>Beverley Roy…………………………</w:t>
      </w:r>
      <w:r w:rsidR="00703AC9">
        <w:rPr>
          <w:rFonts w:ascii="Arial" w:hAnsi="Arial" w:cs="Arial"/>
          <w:sz w:val="24"/>
          <w:szCs w:val="24"/>
          <w:lang w:val="en-CA"/>
        </w:rPr>
        <w:t>…………………</w:t>
      </w:r>
      <w:r w:rsidRPr="00770497">
        <w:rPr>
          <w:rFonts w:ascii="Arial" w:hAnsi="Arial" w:cs="Arial"/>
          <w:sz w:val="24"/>
          <w:szCs w:val="24"/>
          <w:lang w:val="en-CA"/>
        </w:rPr>
        <w:t>Acting President, Kenjgewin Teg</w:t>
      </w:r>
    </w:p>
    <w:p w14:paraId="656EAD08" w14:textId="77777777" w:rsidR="00770497" w:rsidRPr="00770497" w:rsidRDefault="00770497" w:rsidP="00770497">
      <w:pPr>
        <w:ind w:left="360"/>
        <w:rPr>
          <w:rFonts w:ascii="Arial" w:hAnsi="Arial" w:cs="Arial"/>
          <w:sz w:val="24"/>
          <w:szCs w:val="24"/>
          <w:lang w:val="en-CA"/>
        </w:rPr>
      </w:pPr>
      <w:r w:rsidRPr="00770497">
        <w:rPr>
          <w:rFonts w:ascii="Arial" w:hAnsi="Arial" w:cs="Arial"/>
          <w:sz w:val="24"/>
          <w:szCs w:val="24"/>
          <w:lang w:val="en-CA"/>
        </w:rPr>
        <w:t>Lorrie Deschamps…………President, Oshki Pimache-O-Win: The Wenjack Education Institute </w:t>
      </w:r>
    </w:p>
    <w:p w14:paraId="61F0E645" w14:textId="77777777" w:rsidR="00BD6903" w:rsidRDefault="00BD6903" w:rsidP="00770497">
      <w:pPr>
        <w:ind w:left="360"/>
        <w:rPr>
          <w:rFonts w:ascii="Arial" w:hAnsi="Arial" w:cs="Arial"/>
          <w:i/>
          <w:iCs/>
          <w:sz w:val="24"/>
          <w:szCs w:val="24"/>
          <w:lang w:val="en-CA"/>
        </w:rPr>
      </w:pPr>
    </w:p>
    <w:p w14:paraId="71BEC127" w14:textId="77777777" w:rsidR="00770497" w:rsidRPr="00770497" w:rsidRDefault="00770497" w:rsidP="00770497">
      <w:pPr>
        <w:ind w:left="360"/>
        <w:rPr>
          <w:rFonts w:ascii="Arial" w:hAnsi="Arial" w:cs="Arial"/>
          <w:i/>
          <w:iCs/>
          <w:sz w:val="24"/>
          <w:szCs w:val="24"/>
          <w:lang w:val="en-CA"/>
        </w:rPr>
      </w:pPr>
      <w:r w:rsidRPr="00770497">
        <w:rPr>
          <w:rFonts w:ascii="Arial" w:hAnsi="Arial" w:cs="Arial"/>
          <w:i/>
          <w:iCs/>
          <w:sz w:val="24"/>
          <w:szCs w:val="24"/>
          <w:lang w:val="en-CA"/>
        </w:rPr>
        <w:t xml:space="preserve">Special </w:t>
      </w:r>
      <w:r w:rsidR="00CC583D" w:rsidRPr="00770497">
        <w:rPr>
          <w:rFonts w:ascii="Arial" w:hAnsi="Arial" w:cs="Arial"/>
          <w:i/>
          <w:iCs/>
          <w:sz w:val="24"/>
          <w:szCs w:val="24"/>
          <w:lang w:val="en-CA"/>
        </w:rPr>
        <w:t>Invitees</w:t>
      </w:r>
      <w:r w:rsidRPr="00770497">
        <w:rPr>
          <w:rFonts w:ascii="Arial" w:hAnsi="Arial" w:cs="Arial"/>
          <w:i/>
          <w:iCs/>
          <w:sz w:val="24"/>
          <w:szCs w:val="24"/>
          <w:lang w:val="en-CA"/>
        </w:rPr>
        <w:t xml:space="preserve"> to the Committee</w:t>
      </w:r>
    </w:p>
    <w:p w14:paraId="3E04D813" w14:textId="77777777" w:rsidR="00770497" w:rsidRPr="00770497" w:rsidRDefault="00770497" w:rsidP="00770497">
      <w:pPr>
        <w:ind w:left="360"/>
        <w:rPr>
          <w:rFonts w:ascii="Arial" w:hAnsi="Arial" w:cs="Arial"/>
          <w:sz w:val="24"/>
          <w:szCs w:val="24"/>
          <w:lang w:val="en-CA"/>
        </w:rPr>
      </w:pPr>
      <w:r w:rsidRPr="00770497">
        <w:rPr>
          <w:rFonts w:ascii="Arial" w:hAnsi="Arial" w:cs="Arial"/>
          <w:sz w:val="24"/>
          <w:szCs w:val="24"/>
          <w:lang w:val="en-CA"/>
        </w:rPr>
        <w:t xml:space="preserve">Denise Baxter .....................Vice-Provost Indigenous Initiatives, Lakehead University </w:t>
      </w:r>
    </w:p>
    <w:p w14:paraId="5AE221C0" w14:textId="77777777" w:rsidR="00770497" w:rsidRPr="00770497" w:rsidRDefault="00770497" w:rsidP="00770497">
      <w:pPr>
        <w:ind w:left="360"/>
        <w:rPr>
          <w:rFonts w:ascii="Arial" w:hAnsi="Arial" w:cs="Arial"/>
          <w:sz w:val="24"/>
          <w:szCs w:val="24"/>
          <w:lang w:val="en-CA"/>
        </w:rPr>
      </w:pPr>
      <w:r w:rsidRPr="00770497">
        <w:rPr>
          <w:rFonts w:ascii="Arial" w:hAnsi="Arial" w:cs="Arial"/>
          <w:sz w:val="24"/>
          <w:szCs w:val="24"/>
          <w:lang w:val="en-CA"/>
        </w:rPr>
        <w:t xml:space="preserve">Jason Seright…………Dean, Indigenous Education &amp; Engagement, Humber College </w:t>
      </w:r>
    </w:p>
    <w:p w14:paraId="30359C37" w14:textId="77777777" w:rsidR="00770497" w:rsidRPr="00770497" w:rsidRDefault="00770497" w:rsidP="00770497">
      <w:pPr>
        <w:ind w:left="360"/>
        <w:rPr>
          <w:rFonts w:ascii="Arial" w:hAnsi="Arial" w:cs="Arial"/>
          <w:sz w:val="24"/>
          <w:szCs w:val="24"/>
          <w:lang w:val="en-CA"/>
        </w:rPr>
      </w:pPr>
      <w:r w:rsidRPr="00770497">
        <w:rPr>
          <w:rFonts w:ascii="Arial" w:hAnsi="Arial" w:cs="Arial"/>
          <w:sz w:val="24"/>
          <w:szCs w:val="24"/>
          <w:lang w:val="en-CA"/>
        </w:rPr>
        <w:t>Aboriginal Student Services and members of the Indigenous student body ……</w:t>
      </w:r>
      <w:r w:rsidR="005920EA">
        <w:rPr>
          <w:rFonts w:ascii="Arial" w:hAnsi="Arial" w:cs="Arial"/>
          <w:sz w:val="24"/>
          <w:szCs w:val="24"/>
          <w:lang w:val="en-CA"/>
        </w:rPr>
        <w:t>……</w:t>
      </w:r>
      <w:r w:rsidR="00CC583D">
        <w:rPr>
          <w:rFonts w:ascii="Arial" w:hAnsi="Arial" w:cs="Arial"/>
          <w:sz w:val="24"/>
          <w:szCs w:val="24"/>
          <w:lang w:val="en-CA"/>
        </w:rPr>
        <w:t xml:space="preserve"> </w:t>
      </w:r>
      <w:r w:rsidR="00CC583D" w:rsidRPr="00770497">
        <w:rPr>
          <w:rFonts w:ascii="Arial" w:hAnsi="Arial" w:cs="Arial"/>
          <w:sz w:val="24"/>
          <w:szCs w:val="24"/>
          <w:lang w:val="en-CA"/>
        </w:rPr>
        <w:t>Toronto</w:t>
      </w:r>
      <w:r w:rsidRPr="00770497">
        <w:rPr>
          <w:rFonts w:ascii="Arial" w:hAnsi="Arial" w:cs="Arial"/>
          <w:sz w:val="24"/>
          <w:szCs w:val="24"/>
          <w:lang w:val="en-CA"/>
        </w:rPr>
        <w:t xml:space="preserve"> Metropolitan University  </w:t>
      </w:r>
    </w:p>
    <w:p w14:paraId="13B6BF2D" w14:textId="77777777" w:rsidR="00770497" w:rsidRPr="00770497" w:rsidRDefault="00770497" w:rsidP="00770497">
      <w:pPr>
        <w:ind w:left="360"/>
        <w:rPr>
          <w:rFonts w:ascii="Arial" w:hAnsi="Arial" w:cs="Arial"/>
          <w:sz w:val="24"/>
          <w:szCs w:val="24"/>
          <w:lang w:val="en-CA"/>
        </w:rPr>
      </w:pPr>
      <w:r w:rsidRPr="00770497">
        <w:rPr>
          <w:rFonts w:ascii="Arial" w:hAnsi="Arial" w:cs="Arial"/>
          <w:sz w:val="24"/>
          <w:szCs w:val="24"/>
          <w:lang w:val="en-CA"/>
        </w:rPr>
        <w:t xml:space="preserve">The staff of the Indigenous Student Centre…………………………Western University </w:t>
      </w:r>
    </w:p>
    <w:p w14:paraId="64D0E8FA" w14:textId="77777777" w:rsidR="00BD6903" w:rsidRDefault="00CC583D" w:rsidP="00BD6903">
      <w:pPr>
        <w:ind w:left="360"/>
        <w:rPr>
          <w:rFonts w:ascii="Arial" w:hAnsi="Arial" w:cs="Arial"/>
          <w:sz w:val="24"/>
          <w:szCs w:val="24"/>
          <w:lang w:val="en-CA"/>
        </w:rPr>
      </w:pPr>
      <w:r>
        <w:rPr>
          <w:rFonts w:ascii="Arial" w:hAnsi="Arial" w:cs="Arial"/>
          <w:sz w:val="24"/>
          <w:szCs w:val="24"/>
          <w:lang w:val="en-CA"/>
        </w:rPr>
        <w:t xml:space="preserve">Connor </w:t>
      </w:r>
      <w:r w:rsidR="005920EA">
        <w:rPr>
          <w:rFonts w:ascii="Arial" w:hAnsi="Arial" w:cs="Arial"/>
          <w:sz w:val="24"/>
          <w:szCs w:val="24"/>
          <w:lang w:val="en-CA"/>
        </w:rPr>
        <w:t xml:space="preserve">Nimkiins </w:t>
      </w:r>
      <w:r>
        <w:rPr>
          <w:rFonts w:ascii="Arial" w:hAnsi="Arial" w:cs="Arial"/>
          <w:sz w:val="24"/>
          <w:szCs w:val="24"/>
          <w:lang w:val="en-CA"/>
        </w:rPr>
        <w:t>Lafortune…</w:t>
      </w:r>
      <w:r w:rsidRPr="00770497">
        <w:rPr>
          <w:rFonts w:ascii="Arial" w:hAnsi="Arial" w:cs="Arial"/>
          <w:sz w:val="24"/>
          <w:szCs w:val="24"/>
          <w:lang w:val="en-CA"/>
        </w:rPr>
        <w:t xml:space="preserve"> ................</w:t>
      </w:r>
      <w:r w:rsidR="005920EA">
        <w:rPr>
          <w:rFonts w:ascii="Arial" w:hAnsi="Arial" w:cs="Arial"/>
          <w:sz w:val="24"/>
          <w:szCs w:val="24"/>
          <w:lang w:val="en-CA"/>
        </w:rPr>
        <w:t>Youth Leader &amp; Activist, Nipissing University</w:t>
      </w:r>
      <w:r w:rsidRPr="00770497">
        <w:rPr>
          <w:rFonts w:ascii="Arial" w:hAnsi="Arial" w:cs="Arial"/>
          <w:sz w:val="24"/>
          <w:szCs w:val="24"/>
          <w:lang w:val="en-CA"/>
        </w:rPr>
        <w:t xml:space="preserve"> </w:t>
      </w:r>
    </w:p>
    <w:p w14:paraId="3D86B189" w14:textId="77777777" w:rsidR="00CC583D" w:rsidRPr="00CC583D" w:rsidRDefault="00BD6903" w:rsidP="00CC583D">
      <w:pPr>
        <w:ind w:left="360"/>
        <w:rPr>
          <w:rFonts w:ascii="Arial" w:hAnsi="Arial" w:cs="Arial"/>
          <w:sz w:val="24"/>
          <w:szCs w:val="24"/>
          <w:lang w:val="en-CA"/>
        </w:rPr>
      </w:pPr>
      <w:r w:rsidRPr="00BD6903">
        <w:rPr>
          <w:rFonts w:ascii="Arial" w:hAnsi="Arial" w:cs="Arial"/>
          <w:sz w:val="24"/>
          <w:szCs w:val="24"/>
        </w:rPr>
        <w:t>Emily Kewageshig</w:t>
      </w:r>
      <w:r w:rsidR="00CC583D" w:rsidRPr="00CC583D">
        <w:rPr>
          <w:rFonts w:ascii="Arial" w:hAnsi="Arial" w:cs="Arial"/>
          <w:sz w:val="24"/>
          <w:szCs w:val="24"/>
          <w:lang w:val="en-CA"/>
        </w:rPr>
        <w:t>………………………</w:t>
      </w:r>
      <w:r>
        <w:rPr>
          <w:rFonts w:ascii="Arial" w:hAnsi="Arial" w:cs="Arial"/>
          <w:sz w:val="24"/>
          <w:szCs w:val="24"/>
          <w:lang w:val="en-CA"/>
        </w:rPr>
        <w:t>…………………………………………</w:t>
      </w:r>
      <w:r w:rsidR="005920EA">
        <w:rPr>
          <w:rFonts w:ascii="Arial" w:hAnsi="Arial" w:cs="Arial"/>
          <w:sz w:val="24"/>
          <w:szCs w:val="24"/>
          <w:lang w:val="en-CA"/>
        </w:rPr>
        <w:t>…</w:t>
      </w:r>
      <w:r>
        <w:rPr>
          <w:rFonts w:ascii="Arial" w:hAnsi="Arial" w:cs="Arial"/>
          <w:sz w:val="24"/>
          <w:szCs w:val="24"/>
          <w:lang w:val="en-CA"/>
        </w:rPr>
        <w:t>. Artist</w:t>
      </w:r>
      <w:r w:rsidR="00CC583D" w:rsidRPr="00CC583D">
        <w:rPr>
          <w:rFonts w:ascii="Arial" w:hAnsi="Arial" w:cs="Arial"/>
          <w:sz w:val="24"/>
          <w:szCs w:val="24"/>
          <w:lang w:val="en-CA"/>
        </w:rPr>
        <w:t xml:space="preserve"> </w:t>
      </w:r>
    </w:p>
    <w:p w14:paraId="7355B221" w14:textId="77777777" w:rsidR="00BD6903" w:rsidRDefault="00BD6903" w:rsidP="00CC583D">
      <w:pPr>
        <w:ind w:left="360"/>
        <w:rPr>
          <w:rFonts w:ascii="Arial" w:hAnsi="Arial" w:cs="Arial"/>
          <w:sz w:val="24"/>
          <w:szCs w:val="24"/>
          <w:lang w:val="en-CA"/>
        </w:rPr>
      </w:pPr>
      <w:r>
        <w:rPr>
          <w:rFonts w:ascii="Arial" w:hAnsi="Arial" w:cs="Arial"/>
          <w:sz w:val="24"/>
          <w:szCs w:val="24"/>
          <w:lang w:val="en-CA"/>
        </w:rPr>
        <w:t>Roxanne Manitowabi…………………………………………. Director, Ontario Native Education Counsellors Association (ONECA)</w:t>
      </w:r>
    </w:p>
    <w:p w14:paraId="399F8244" w14:textId="77777777" w:rsidR="00CC583D" w:rsidRPr="00CC583D" w:rsidRDefault="00CC583D" w:rsidP="00CC583D">
      <w:pPr>
        <w:ind w:left="360"/>
        <w:rPr>
          <w:rFonts w:ascii="Arial" w:hAnsi="Arial" w:cs="Arial"/>
          <w:sz w:val="24"/>
          <w:szCs w:val="24"/>
          <w:lang w:val="en-CA"/>
        </w:rPr>
      </w:pPr>
      <w:r w:rsidRPr="00CC583D">
        <w:rPr>
          <w:rFonts w:ascii="Arial" w:hAnsi="Arial" w:cs="Arial"/>
          <w:sz w:val="24"/>
          <w:szCs w:val="24"/>
          <w:lang w:val="en-CA"/>
        </w:rPr>
        <w:t xml:space="preserve">Marnie Yourchuk………………………Education Program Manager, Mamaweswen, North Shore Tribal Council </w:t>
      </w:r>
    </w:p>
    <w:p w14:paraId="3755424C" w14:textId="77777777" w:rsidR="00BD6903" w:rsidRDefault="00BD6903" w:rsidP="00BD6903">
      <w:pPr>
        <w:ind w:left="360"/>
        <w:rPr>
          <w:rFonts w:ascii="Arial" w:hAnsi="Arial" w:cs="Arial"/>
          <w:sz w:val="24"/>
          <w:szCs w:val="24"/>
          <w:lang w:val="en-CA"/>
        </w:rPr>
      </w:pPr>
      <w:r>
        <w:rPr>
          <w:rFonts w:ascii="Arial" w:hAnsi="Arial" w:cs="Arial"/>
          <w:sz w:val="24"/>
          <w:szCs w:val="24"/>
          <w:lang w:val="en-CA"/>
        </w:rPr>
        <w:t>Dr. Melanie O’Gorman</w:t>
      </w:r>
      <w:r w:rsidRPr="00BD6903">
        <w:rPr>
          <w:rFonts w:ascii="Arial" w:hAnsi="Arial" w:cs="Arial"/>
          <w:sz w:val="24"/>
          <w:szCs w:val="24"/>
          <w:lang w:val="en-CA"/>
        </w:rPr>
        <w:t>………………………</w:t>
      </w:r>
      <w:r>
        <w:rPr>
          <w:rFonts w:ascii="Arial" w:hAnsi="Arial" w:cs="Arial"/>
          <w:sz w:val="24"/>
          <w:szCs w:val="24"/>
          <w:lang w:val="en-CA"/>
        </w:rPr>
        <w:t>……. Consultant, University of Winnipeg</w:t>
      </w:r>
    </w:p>
    <w:p w14:paraId="5CDD1E0C" w14:textId="77777777" w:rsidR="00BD6903" w:rsidRPr="00BD6903" w:rsidRDefault="00BD6903" w:rsidP="00BD6903">
      <w:pPr>
        <w:ind w:left="360"/>
        <w:rPr>
          <w:rFonts w:ascii="Arial" w:hAnsi="Arial" w:cs="Arial"/>
          <w:sz w:val="24"/>
          <w:szCs w:val="24"/>
          <w:lang w:val="en-CA"/>
        </w:rPr>
      </w:pPr>
      <w:r>
        <w:rPr>
          <w:rFonts w:ascii="Arial" w:hAnsi="Arial" w:cs="Arial"/>
          <w:sz w:val="24"/>
          <w:szCs w:val="24"/>
          <w:lang w:val="en-CA"/>
        </w:rPr>
        <w:t>Dr. Christine Neill….</w:t>
      </w:r>
      <w:r w:rsidRPr="00BD6903">
        <w:rPr>
          <w:rFonts w:ascii="Arial" w:hAnsi="Arial" w:cs="Arial"/>
          <w:sz w:val="24"/>
          <w:szCs w:val="24"/>
          <w:lang w:val="en-CA"/>
        </w:rPr>
        <w:t>………………………</w:t>
      </w:r>
      <w:r>
        <w:rPr>
          <w:rFonts w:ascii="Arial" w:hAnsi="Arial" w:cs="Arial"/>
          <w:sz w:val="24"/>
          <w:szCs w:val="24"/>
          <w:lang w:val="en-CA"/>
        </w:rPr>
        <w:t>……. Consultant, Wilfrid Laurier University</w:t>
      </w:r>
    </w:p>
    <w:p w14:paraId="29D6944B" w14:textId="77777777" w:rsidR="00770497" w:rsidRPr="00770497" w:rsidRDefault="00834CCC" w:rsidP="00770497">
      <w:pPr>
        <w:ind w:left="360"/>
        <w:rPr>
          <w:rFonts w:ascii="Arial" w:hAnsi="Arial" w:cs="Arial"/>
          <w:sz w:val="24"/>
          <w:szCs w:val="24"/>
          <w:lang w:val="en-CA"/>
        </w:rPr>
      </w:pPr>
      <w:r>
        <w:rPr>
          <w:rFonts w:ascii="Arial" w:hAnsi="Arial" w:cs="Arial"/>
          <w:sz w:val="24"/>
          <w:szCs w:val="24"/>
          <w:lang w:val="en-CA"/>
        </w:rPr>
        <w:t>Dr. Pam Palmater…………………………………..</w:t>
      </w:r>
      <w:r w:rsidRPr="00834CCC">
        <w:t xml:space="preserve"> </w:t>
      </w:r>
      <w:r w:rsidRPr="0054416D">
        <w:rPr>
          <w:rFonts w:ascii="Arial" w:hAnsi="Arial" w:cs="Arial"/>
          <w:sz w:val="24"/>
          <w:szCs w:val="24"/>
        </w:rPr>
        <w:t xml:space="preserve">Mi'kmaq lawyer, </w:t>
      </w:r>
      <w:r w:rsidR="005F11C1" w:rsidRPr="0054416D">
        <w:rPr>
          <w:rFonts w:ascii="Arial" w:hAnsi="Arial" w:cs="Arial"/>
          <w:sz w:val="24"/>
          <w:szCs w:val="24"/>
        </w:rPr>
        <w:t>P</w:t>
      </w:r>
      <w:r w:rsidRPr="0054416D">
        <w:rPr>
          <w:rFonts w:ascii="Arial" w:hAnsi="Arial" w:cs="Arial"/>
          <w:sz w:val="24"/>
          <w:szCs w:val="24"/>
        </w:rPr>
        <w:t>rofessor, activist</w:t>
      </w:r>
    </w:p>
    <w:p w14:paraId="2803C43C" w14:textId="77777777" w:rsidR="00770497" w:rsidRPr="00770497" w:rsidRDefault="00770497" w:rsidP="00770497">
      <w:pPr>
        <w:ind w:left="360"/>
        <w:rPr>
          <w:rFonts w:ascii="Arial" w:hAnsi="Arial" w:cs="Arial"/>
          <w:sz w:val="24"/>
          <w:szCs w:val="24"/>
          <w:lang w:val="en-CA"/>
        </w:rPr>
      </w:pPr>
      <w:r w:rsidRPr="00770497">
        <w:rPr>
          <w:rFonts w:ascii="Arial" w:hAnsi="Arial" w:cs="Arial"/>
          <w:sz w:val="24"/>
          <w:szCs w:val="24"/>
          <w:lang w:val="en-CA"/>
        </w:rPr>
        <w:t xml:space="preserve">Many thanks to </w:t>
      </w:r>
      <w:r w:rsidR="00BD6903">
        <w:rPr>
          <w:rFonts w:ascii="Arial" w:hAnsi="Arial" w:cs="Arial"/>
          <w:sz w:val="24"/>
          <w:szCs w:val="24"/>
          <w:lang w:val="en-CA"/>
        </w:rPr>
        <w:t xml:space="preserve">Colleges Ontario, Council of Ontario Universities, Ontario Student Assistance Program, Ontario Undergraduate Student Association, Indspire, Niagara Chapter Native Women, Inc., the </w:t>
      </w:r>
      <w:r w:rsidRPr="00770497">
        <w:rPr>
          <w:rFonts w:ascii="Arial" w:hAnsi="Arial" w:cs="Arial"/>
          <w:sz w:val="24"/>
          <w:szCs w:val="24"/>
          <w:lang w:val="en-CA"/>
        </w:rPr>
        <w:t>countless teachers, current and former post-secondary learners, education directors, policy advisors, researchers, coordinators, Chiefs and Councils, volunteers, and political leaders who took time out of their busy schedules to</w:t>
      </w:r>
      <w:r w:rsidR="00CC583D">
        <w:rPr>
          <w:rFonts w:ascii="Arial" w:hAnsi="Arial" w:cs="Arial"/>
          <w:sz w:val="24"/>
          <w:szCs w:val="24"/>
          <w:lang w:val="en-CA"/>
        </w:rPr>
        <w:t xml:space="preserve"> </w:t>
      </w:r>
      <w:r w:rsidRPr="00770497">
        <w:rPr>
          <w:rFonts w:ascii="Arial" w:hAnsi="Arial" w:cs="Arial"/>
          <w:sz w:val="24"/>
          <w:szCs w:val="24"/>
          <w:lang w:val="en-CA"/>
        </w:rPr>
        <w:t>participate in information/discussion sessions in person or online, to complete one or both of the</w:t>
      </w:r>
      <w:r w:rsidR="00CC583D">
        <w:rPr>
          <w:rFonts w:ascii="Arial" w:hAnsi="Arial" w:cs="Arial"/>
          <w:sz w:val="24"/>
          <w:szCs w:val="24"/>
          <w:lang w:val="en-CA"/>
        </w:rPr>
        <w:t xml:space="preserve"> </w:t>
      </w:r>
      <w:r w:rsidRPr="00770497">
        <w:rPr>
          <w:rFonts w:ascii="Arial" w:hAnsi="Arial" w:cs="Arial"/>
          <w:sz w:val="24"/>
          <w:szCs w:val="24"/>
          <w:lang w:val="en-CA"/>
        </w:rPr>
        <w:t>surveys related to this work and/or to provide a written submission. The information provided is</w:t>
      </w:r>
      <w:r w:rsidR="00CC583D">
        <w:rPr>
          <w:rFonts w:ascii="Arial" w:hAnsi="Arial" w:cs="Arial"/>
          <w:sz w:val="24"/>
          <w:szCs w:val="24"/>
          <w:lang w:val="en-CA"/>
        </w:rPr>
        <w:t xml:space="preserve"> </w:t>
      </w:r>
      <w:r w:rsidRPr="00770497">
        <w:rPr>
          <w:rFonts w:ascii="Arial" w:hAnsi="Arial" w:cs="Arial"/>
          <w:sz w:val="24"/>
          <w:szCs w:val="24"/>
          <w:lang w:val="en-CA"/>
        </w:rPr>
        <w:t>fundamental for the First Nations in Ontario to continue charting our own path forward on</w:t>
      </w:r>
      <w:r w:rsidR="00CC583D">
        <w:rPr>
          <w:rFonts w:ascii="Arial" w:hAnsi="Arial" w:cs="Arial"/>
          <w:sz w:val="24"/>
          <w:szCs w:val="24"/>
          <w:lang w:val="en-CA"/>
        </w:rPr>
        <w:t xml:space="preserve"> </w:t>
      </w:r>
      <w:r w:rsidRPr="00770497">
        <w:rPr>
          <w:rFonts w:ascii="Arial" w:hAnsi="Arial" w:cs="Arial"/>
          <w:sz w:val="24"/>
          <w:szCs w:val="24"/>
          <w:lang w:val="en-CA"/>
        </w:rPr>
        <w:t>education.</w:t>
      </w:r>
    </w:p>
    <w:p w14:paraId="338BF41C" w14:textId="77777777" w:rsidR="00770497" w:rsidRPr="00770497" w:rsidRDefault="00770497" w:rsidP="00770497">
      <w:pPr>
        <w:ind w:left="360"/>
        <w:rPr>
          <w:lang w:val="en-CA"/>
        </w:rPr>
      </w:pPr>
    </w:p>
    <w:p w14:paraId="4EA0252F" w14:textId="77777777" w:rsidR="00770497" w:rsidRPr="00770497" w:rsidRDefault="00770497" w:rsidP="00770497">
      <w:pPr>
        <w:ind w:left="360"/>
        <w:rPr>
          <w:lang w:val="en-CA"/>
        </w:rPr>
      </w:pPr>
    </w:p>
    <w:p w14:paraId="70BF6E1D" w14:textId="77777777" w:rsidR="00770497" w:rsidRPr="00770497" w:rsidRDefault="00770497" w:rsidP="00770497">
      <w:pPr>
        <w:ind w:left="360"/>
        <w:rPr>
          <w:lang w:val="en-CA"/>
        </w:rPr>
      </w:pPr>
    </w:p>
    <w:p w14:paraId="7AF039E7" w14:textId="77777777" w:rsidR="00EE4DC6" w:rsidRDefault="00EE4DC6" w:rsidP="00770497">
      <w:pPr>
        <w:ind w:left="360"/>
        <w:sectPr w:rsidR="00EE4DC6">
          <w:pgSz w:w="12240" w:h="15840"/>
          <w:pgMar w:top="1440" w:right="1440" w:bottom="1440" w:left="1440" w:header="720" w:footer="720" w:gutter="0"/>
          <w:cols w:space="720"/>
          <w:docGrid w:linePitch="360"/>
        </w:sectPr>
      </w:pPr>
    </w:p>
    <w:p w14:paraId="6CEA5E5B" w14:textId="77777777" w:rsidR="00AD6764" w:rsidRDefault="00D34B28" w:rsidP="005A29C8">
      <w:pPr>
        <w:pStyle w:val="Heading1"/>
      </w:pPr>
      <w:bookmarkStart w:id="5" w:name="_Toc135854067"/>
      <w:r>
        <w:t>ABOUT THE CHIEFS OF ONTARIO</w:t>
      </w:r>
      <w:bookmarkEnd w:id="5"/>
      <w:r>
        <w:t xml:space="preserve"> </w:t>
      </w:r>
    </w:p>
    <w:p w14:paraId="7632CA9B" w14:textId="77777777" w:rsidR="00AD6764" w:rsidRPr="00AD6764" w:rsidRDefault="00AD6764" w:rsidP="00AD6764">
      <w:pPr>
        <w:shd w:val="clear" w:color="auto" w:fill="FFFFFF"/>
        <w:spacing w:after="300" w:line="240" w:lineRule="auto"/>
        <w:rPr>
          <w:rFonts w:ascii="Arial" w:eastAsia="Times New Roman" w:hAnsi="Arial" w:cs="Arial"/>
          <w:color w:val="000000" w:themeColor="text1"/>
          <w:sz w:val="24"/>
          <w:szCs w:val="24"/>
          <w:lang w:val="en-CA" w:eastAsia="en-CA"/>
        </w:rPr>
      </w:pPr>
      <w:r w:rsidRPr="00AD6764">
        <w:rPr>
          <w:rFonts w:ascii="Arial" w:eastAsia="Times New Roman" w:hAnsi="Arial" w:cs="Arial"/>
          <w:color w:val="000000" w:themeColor="text1"/>
          <w:sz w:val="24"/>
          <w:szCs w:val="24"/>
          <w:lang w:val="en-CA" w:eastAsia="en-CA"/>
        </w:rPr>
        <w:t>Guided by the Chiefs-in-Assembly, the Chiefs of Ontario upholds self-determination efforts of the Anishinaabek, Mushkegowuk, Onkwehonwe, and Lenape Peoples in protecting and exercising their Inherent and Treaty rights. Keeping in mind the wisdom of our Elders, and the future for our youth, COO continues to create the path forward in building our Nations as strong, healthy Peoples respectful of ourselves, each other, and all creation. The activities of the Chiefs of Ontario are mandated through and guided by:</w:t>
      </w:r>
    </w:p>
    <w:p w14:paraId="15939EC3" w14:textId="77777777" w:rsidR="00AD6764" w:rsidRPr="00AD6764" w:rsidRDefault="00AD6764" w:rsidP="00AD6764">
      <w:pPr>
        <w:numPr>
          <w:ilvl w:val="0"/>
          <w:numId w:val="24"/>
        </w:numPr>
        <w:shd w:val="clear" w:color="auto" w:fill="FFFFFF"/>
        <w:spacing w:before="100" w:beforeAutospacing="1" w:after="100" w:afterAutospacing="1" w:line="240" w:lineRule="auto"/>
        <w:rPr>
          <w:rFonts w:ascii="Arial" w:eastAsia="Times New Roman" w:hAnsi="Arial" w:cs="Arial"/>
          <w:color w:val="000000" w:themeColor="text1"/>
          <w:sz w:val="24"/>
          <w:szCs w:val="24"/>
          <w:lang w:val="en-CA" w:eastAsia="en-CA"/>
        </w:rPr>
      </w:pPr>
      <w:r w:rsidRPr="00AD6764">
        <w:rPr>
          <w:rFonts w:ascii="Arial" w:eastAsia="Times New Roman" w:hAnsi="Arial" w:cs="Arial"/>
          <w:color w:val="000000" w:themeColor="text1"/>
          <w:sz w:val="24"/>
          <w:szCs w:val="24"/>
          <w:lang w:val="en-CA" w:eastAsia="en-CA"/>
        </w:rPr>
        <w:t>Resolutions passed by the Chiefs-in-Assembly of the 133 First Nations in Ontario.</w:t>
      </w:r>
    </w:p>
    <w:p w14:paraId="5B3E5B75" w14:textId="7136FDEE" w:rsidR="00AD6764" w:rsidRPr="00AD6764" w:rsidRDefault="00AD6764" w:rsidP="00AD6764">
      <w:pPr>
        <w:numPr>
          <w:ilvl w:val="0"/>
          <w:numId w:val="24"/>
        </w:numPr>
        <w:shd w:val="clear" w:color="auto" w:fill="FFFFFF"/>
        <w:spacing w:before="100" w:beforeAutospacing="1" w:after="100" w:afterAutospacing="1" w:line="240" w:lineRule="auto"/>
        <w:rPr>
          <w:rFonts w:ascii="Arial" w:eastAsia="Times New Roman" w:hAnsi="Arial" w:cs="Arial"/>
          <w:color w:val="000000" w:themeColor="text1"/>
          <w:sz w:val="24"/>
          <w:szCs w:val="24"/>
          <w:lang w:val="en-CA" w:eastAsia="en-CA"/>
        </w:rPr>
      </w:pPr>
      <w:r w:rsidRPr="00AD6764">
        <w:rPr>
          <w:rFonts w:ascii="Arial" w:eastAsia="Times New Roman" w:hAnsi="Arial" w:cs="Arial"/>
          <w:color w:val="000000" w:themeColor="text1"/>
          <w:sz w:val="24"/>
          <w:szCs w:val="24"/>
          <w:lang w:val="en-CA" w:eastAsia="en-CA"/>
        </w:rPr>
        <w:t xml:space="preserve">The Leadership Council (formerly known as the Political Confederacy) made up of the Grand Chiefs of </w:t>
      </w:r>
      <w:r w:rsidR="001F213B">
        <w:rPr>
          <w:rFonts w:ascii="Arial" w:eastAsia="Times New Roman" w:hAnsi="Arial" w:cs="Arial"/>
          <w:color w:val="000000" w:themeColor="text1"/>
          <w:sz w:val="24"/>
          <w:szCs w:val="24"/>
          <w:lang w:val="en-CA" w:eastAsia="en-CA"/>
        </w:rPr>
        <w:t>Provincia</w:t>
      </w:r>
      <w:r w:rsidR="001F213B" w:rsidRPr="00AD6764">
        <w:rPr>
          <w:rFonts w:ascii="Arial" w:eastAsia="Times New Roman" w:hAnsi="Arial" w:cs="Arial"/>
          <w:color w:val="000000" w:themeColor="text1"/>
          <w:sz w:val="24"/>
          <w:szCs w:val="24"/>
          <w:lang w:val="en-CA" w:eastAsia="en-CA"/>
        </w:rPr>
        <w:t xml:space="preserve">l </w:t>
      </w:r>
      <w:r w:rsidRPr="00AD6764">
        <w:rPr>
          <w:rFonts w:ascii="Arial" w:eastAsia="Times New Roman" w:hAnsi="Arial" w:cs="Arial"/>
          <w:color w:val="000000" w:themeColor="text1"/>
          <w:sz w:val="24"/>
          <w:szCs w:val="24"/>
          <w:lang w:val="en-CA" w:eastAsia="en-CA"/>
        </w:rPr>
        <w:t>Territorial Organizations (PTOs)</w:t>
      </w:r>
      <w:r w:rsidR="001F213B">
        <w:rPr>
          <w:rFonts w:ascii="Arial" w:eastAsia="Times New Roman" w:hAnsi="Arial" w:cs="Arial"/>
          <w:color w:val="000000" w:themeColor="text1"/>
          <w:sz w:val="24"/>
          <w:szCs w:val="24"/>
          <w:lang w:val="en-CA" w:eastAsia="en-CA"/>
        </w:rPr>
        <w:t>,</w:t>
      </w:r>
      <w:r w:rsidRPr="00AD6764">
        <w:rPr>
          <w:rFonts w:ascii="Arial" w:eastAsia="Times New Roman" w:hAnsi="Arial" w:cs="Arial"/>
          <w:color w:val="000000" w:themeColor="text1"/>
          <w:sz w:val="24"/>
          <w:szCs w:val="24"/>
          <w:lang w:val="en-CA" w:eastAsia="en-CA"/>
        </w:rPr>
        <w:t xml:space="preserve"> Independent First Nations</w:t>
      </w:r>
      <w:r w:rsidR="001F213B">
        <w:rPr>
          <w:rFonts w:ascii="Arial" w:eastAsia="Times New Roman" w:hAnsi="Arial" w:cs="Arial"/>
          <w:color w:val="000000" w:themeColor="text1"/>
          <w:sz w:val="24"/>
          <w:szCs w:val="24"/>
          <w:lang w:val="en-CA" w:eastAsia="en-CA"/>
        </w:rPr>
        <w:t>, Mushkegowuk Council and the non-affiliated communities</w:t>
      </w:r>
      <w:r w:rsidRPr="00AD6764">
        <w:rPr>
          <w:rFonts w:ascii="Arial" w:eastAsia="Times New Roman" w:hAnsi="Arial" w:cs="Arial"/>
          <w:color w:val="000000" w:themeColor="text1"/>
          <w:sz w:val="24"/>
          <w:szCs w:val="24"/>
          <w:lang w:val="en-CA" w:eastAsia="en-CA"/>
        </w:rPr>
        <w:t>.</w:t>
      </w:r>
    </w:p>
    <w:p w14:paraId="02476F53" w14:textId="3B0A83B8" w:rsidR="00AD6764" w:rsidRPr="00AD6764" w:rsidRDefault="00AD6764" w:rsidP="00AD6764">
      <w:pPr>
        <w:numPr>
          <w:ilvl w:val="0"/>
          <w:numId w:val="24"/>
        </w:numPr>
        <w:shd w:val="clear" w:color="auto" w:fill="FFFFFF"/>
        <w:spacing w:before="100" w:beforeAutospacing="1" w:after="100" w:afterAutospacing="1" w:line="240" w:lineRule="auto"/>
        <w:rPr>
          <w:rFonts w:ascii="Arial" w:eastAsia="Times New Roman" w:hAnsi="Arial" w:cs="Arial"/>
          <w:color w:val="000000" w:themeColor="text1"/>
          <w:sz w:val="24"/>
          <w:szCs w:val="24"/>
          <w:lang w:val="en-CA" w:eastAsia="en-CA"/>
        </w:rPr>
      </w:pPr>
      <w:r w:rsidRPr="00AD6764">
        <w:rPr>
          <w:rFonts w:ascii="Arial" w:eastAsia="Times New Roman" w:hAnsi="Arial" w:cs="Arial"/>
          <w:color w:val="000000" w:themeColor="text1"/>
          <w:sz w:val="24"/>
          <w:szCs w:val="24"/>
          <w:lang w:val="en-CA" w:eastAsia="en-CA"/>
        </w:rPr>
        <w:t xml:space="preserve">The Regional Chief </w:t>
      </w:r>
      <w:r w:rsidR="001F213B">
        <w:rPr>
          <w:rFonts w:ascii="Arial" w:eastAsia="Times New Roman" w:hAnsi="Arial" w:cs="Arial"/>
          <w:color w:val="000000" w:themeColor="text1"/>
          <w:sz w:val="24"/>
          <w:szCs w:val="24"/>
          <w:lang w:val="en-CA" w:eastAsia="en-CA"/>
        </w:rPr>
        <w:t>as selected by the Chiefs in Ontario</w:t>
      </w:r>
      <w:r w:rsidRPr="00AD6764">
        <w:rPr>
          <w:rFonts w:ascii="Arial" w:eastAsia="Times New Roman" w:hAnsi="Arial" w:cs="Arial"/>
          <w:color w:val="000000" w:themeColor="text1"/>
          <w:sz w:val="24"/>
          <w:szCs w:val="24"/>
          <w:lang w:val="en-CA" w:eastAsia="en-CA"/>
        </w:rPr>
        <w:t>.</w:t>
      </w:r>
    </w:p>
    <w:p w14:paraId="09867223" w14:textId="77777777" w:rsidR="00AD6764" w:rsidRPr="00AD6764" w:rsidRDefault="00AD6764" w:rsidP="00AD6764">
      <w:pPr>
        <w:shd w:val="clear" w:color="auto" w:fill="FFFFFF"/>
        <w:spacing w:before="100" w:beforeAutospacing="1" w:after="100" w:afterAutospacing="1" w:line="240" w:lineRule="auto"/>
        <w:rPr>
          <w:rFonts w:ascii="Arial" w:eastAsia="Times New Roman" w:hAnsi="Arial" w:cs="Arial"/>
          <w:color w:val="000000" w:themeColor="text1"/>
          <w:sz w:val="24"/>
          <w:szCs w:val="24"/>
          <w:lang w:val="en-CA" w:eastAsia="en-CA"/>
        </w:rPr>
      </w:pPr>
      <w:r w:rsidRPr="00AD6764">
        <w:rPr>
          <w:rFonts w:ascii="Arial" w:eastAsia="Times New Roman" w:hAnsi="Arial" w:cs="Arial"/>
          <w:color w:val="000000" w:themeColor="text1"/>
          <w:sz w:val="24"/>
          <w:szCs w:val="24"/>
          <w:lang w:val="en-CA" w:eastAsia="en-CA"/>
        </w:rPr>
        <w:t>The Chiefs in Ontario affirm that the First Nations possess the Inherent right of self-determination. This is the defining measure of nationhood. It is the responsibility of individual First Nations governments to exercise this jurisdiction through the passage of laws, development of programs, and other initiatives.</w:t>
      </w:r>
    </w:p>
    <w:p w14:paraId="05D557ED" w14:textId="77777777" w:rsidR="00AD6764" w:rsidRPr="00AD6764" w:rsidRDefault="00AD6764" w:rsidP="00AD6764">
      <w:pPr>
        <w:shd w:val="clear" w:color="auto" w:fill="FFFFFF"/>
        <w:spacing w:before="100" w:beforeAutospacing="1" w:after="100" w:afterAutospacing="1" w:line="240" w:lineRule="auto"/>
        <w:rPr>
          <w:rFonts w:ascii="Arial" w:eastAsia="Times New Roman" w:hAnsi="Arial" w:cs="Arial"/>
          <w:color w:val="000000" w:themeColor="text1"/>
          <w:sz w:val="24"/>
          <w:szCs w:val="24"/>
          <w:lang w:val="en-CA" w:eastAsia="en-CA"/>
        </w:rPr>
      </w:pPr>
      <w:r w:rsidRPr="00AD6764">
        <w:rPr>
          <w:rFonts w:ascii="Arial" w:eastAsia="Times New Roman" w:hAnsi="Arial" w:cs="Arial"/>
          <w:color w:val="000000" w:themeColor="text1"/>
          <w:sz w:val="24"/>
          <w:szCs w:val="24"/>
          <w:lang w:val="en-CA" w:eastAsia="en-CA"/>
        </w:rPr>
        <w:t>The Chiefs of Ontario shall support First Nations in the exercise of their Inherent right.</w:t>
      </w:r>
    </w:p>
    <w:p w14:paraId="649AD3D6" w14:textId="77777777" w:rsidR="00AD6764" w:rsidRPr="00AD6764" w:rsidRDefault="00AD6764" w:rsidP="00AD6764">
      <w:pPr>
        <w:shd w:val="clear" w:color="auto" w:fill="FFFFFF"/>
        <w:spacing w:before="100" w:beforeAutospacing="1" w:after="100" w:afterAutospacing="1" w:line="240" w:lineRule="auto"/>
        <w:rPr>
          <w:rFonts w:ascii="Arial" w:eastAsia="Times New Roman" w:hAnsi="Arial" w:cs="Arial"/>
          <w:color w:val="000000" w:themeColor="text1"/>
          <w:sz w:val="24"/>
          <w:szCs w:val="24"/>
          <w:lang w:val="en-CA" w:eastAsia="en-CA"/>
        </w:rPr>
      </w:pPr>
      <w:r w:rsidRPr="00AD6764">
        <w:rPr>
          <w:rFonts w:ascii="Arial" w:eastAsia="Times New Roman" w:hAnsi="Arial" w:cs="Arial"/>
          <w:color w:val="000000" w:themeColor="text1"/>
          <w:sz w:val="24"/>
          <w:szCs w:val="24"/>
          <w:lang w:val="en-CA" w:eastAsia="en-CA"/>
        </w:rPr>
        <w:t>The international Treaties entered into by First Nations shall be respected. This includes Treaties entered into before first contact with the European settlers, and Treaties entered into after first contact. The Treaties are the foundation of a harmonious relationship between First Nations and Canadian governments.</w:t>
      </w:r>
    </w:p>
    <w:p w14:paraId="22BDA4E5" w14:textId="77777777" w:rsidR="00AD6764" w:rsidRPr="003E5D39" w:rsidRDefault="00D34B28" w:rsidP="003E5D39">
      <w:pPr>
        <w:rPr>
          <w:rFonts w:ascii="Arial" w:hAnsi="Arial" w:cs="Arial"/>
          <w:b/>
        </w:rPr>
      </w:pPr>
      <w:r w:rsidRPr="003E5D39">
        <w:rPr>
          <w:rFonts w:ascii="Arial" w:hAnsi="Arial" w:cs="Arial"/>
          <w:b/>
        </w:rPr>
        <w:t>THE CHIEFS OF ONTARIO MISSION</w:t>
      </w:r>
    </w:p>
    <w:p w14:paraId="606BA434" w14:textId="77777777" w:rsidR="00AD6764" w:rsidRDefault="00AD6764" w:rsidP="00AD6764">
      <w:pPr>
        <w:rPr>
          <w:rFonts w:ascii="Arial" w:hAnsi="Arial" w:cs="Arial"/>
          <w:sz w:val="24"/>
          <w:szCs w:val="24"/>
        </w:rPr>
      </w:pPr>
      <w:r w:rsidRPr="00AD6764">
        <w:rPr>
          <w:rFonts w:ascii="Arial" w:hAnsi="Arial" w:cs="Arial"/>
          <w:sz w:val="24"/>
          <w:szCs w:val="24"/>
        </w:rPr>
        <w:t>The Chiefs of Ontario supports all First Nations in Ontario as they assert their sovereignty, jurisdiction, and their chosen expression of nationhood</w:t>
      </w:r>
      <w:r w:rsidR="008748F9">
        <w:rPr>
          <w:rFonts w:ascii="Arial" w:hAnsi="Arial" w:cs="Arial"/>
          <w:sz w:val="24"/>
          <w:szCs w:val="24"/>
        </w:rPr>
        <w:t>.</w:t>
      </w:r>
    </w:p>
    <w:p w14:paraId="1C8755E1" w14:textId="77777777" w:rsidR="0034361B" w:rsidRDefault="0034361B" w:rsidP="00AD6764">
      <w:pPr>
        <w:rPr>
          <w:rFonts w:ascii="Arial" w:hAnsi="Arial" w:cs="Arial"/>
          <w:sz w:val="24"/>
          <w:szCs w:val="24"/>
        </w:rPr>
      </w:pPr>
    </w:p>
    <w:p w14:paraId="0EF65D4D" w14:textId="77777777" w:rsidR="008748F9" w:rsidRPr="003E5D39" w:rsidRDefault="00D34B28" w:rsidP="003E5D39">
      <w:pPr>
        <w:rPr>
          <w:rFonts w:ascii="Arial" w:hAnsi="Arial" w:cs="Arial"/>
          <w:b/>
        </w:rPr>
      </w:pPr>
      <w:r w:rsidRPr="003E5D39">
        <w:rPr>
          <w:rFonts w:ascii="Arial" w:hAnsi="Arial" w:cs="Arial"/>
          <w:b/>
        </w:rPr>
        <w:t xml:space="preserve">THE CHIEFS OF ONTARIO VISION </w:t>
      </w:r>
    </w:p>
    <w:p w14:paraId="1C660E2B" w14:textId="77777777" w:rsidR="008748F9" w:rsidRDefault="008748F9" w:rsidP="00AD6764">
      <w:pPr>
        <w:rPr>
          <w:rFonts w:ascii="Arial" w:hAnsi="Arial" w:cs="Arial"/>
          <w:sz w:val="24"/>
          <w:szCs w:val="24"/>
        </w:rPr>
      </w:pPr>
      <w:r w:rsidRPr="008748F9">
        <w:rPr>
          <w:rFonts w:ascii="Arial" w:hAnsi="Arial" w:cs="Arial"/>
          <w:sz w:val="24"/>
          <w:szCs w:val="24"/>
        </w:rPr>
        <w:t>First Nations in Ontario are united towards self-sufficiency and vibrancy while never forgetting who we are; this unity is facilitated through the Chiefs of Ontario. We envision a future where our inherent laws, lands, and traditions are recognized and respected by governments, industry and the general public.</w:t>
      </w:r>
    </w:p>
    <w:p w14:paraId="123A4E22" w14:textId="77777777" w:rsidR="0034361B" w:rsidRDefault="0034361B" w:rsidP="00AD6764">
      <w:pPr>
        <w:rPr>
          <w:rFonts w:ascii="Arial" w:hAnsi="Arial" w:cs="Arial"/>
          <w:sz w:val="24"/>
          <w:szCs w:val="24"/>
        </w:rPr>
      </w:pPr>
    </w:p>
    <w:p w14:paraId="61D41EE7" w14:textId="77777777" w:rsidR="0034361B" w:rsidRPr="003E5D39" w:rsidRDefault="00D34B28" w:rsidP="003E5D39">
      <w:pPr>
        <w:rPr>
          <w:rFonts w:ascii="Arial" w:hAnsi="Arial" w:cs="Arial"/>
          <w:b/>
        </w:rPr>
      </w:pPr>
      <w:r w:rsidRPr="003E5D39">
        <w:rPr>
          <w:rFonts w:ascii="Arial" w:hAnsi="Arial" w:cs="Arial"/>
          <w:b/>
        </w:rPr>
        <w:t xml:space="preserve">CHIEFS OF ONTARIO EDUCATION RESOLUTIONS </w:t>
      </w:r>
    </w:p>
    <w:p w14:paraId="21B278BC" w14:textId="77777777" w:rsidR="0034361B" w:rsidRPr="0034361B" w:rsidRDefault="0034361B" w:rsidP="0034361B">
      <w:pPr>
        <w:rPr>
          <w:rFonts w:ascii="Arial" w:hAnsi="Arial" w:cs="Arial"/>
          <w:sz w:val="24"/>
          <w:szCs w:val="24"/>
        </w:rPr>
      </w:pPr>
      <w:r w:rsidRPr="0034361B">
        <w:rPr>
          <w:rFonts w:ascii="Arial" w:hAnsi="Arial" w:cs="Arial"/>
          <w:sz w:val="24"/>
          <w:szCs w:val="24"/>
        </w:rPr>
        <w:t xml:space="preserve">For decades, the Chiefs of Ontario have been mandated to advocate for First Nations post-secondary education. The following resolutions address post-secondary education. </w:t>
      </w:r>
    </w:p>
    <w:p w14:paraId="56CE7E97" w14:textId="77777777" w:rsidR="0034361B" w:rsidRPr="0034361B" w:rsidRDefault="0034361B" w:rsidP="0034361B">
      <w:pPr>
        <w:rPr>
          <w:rFonts w:ascii="Arial" w:hAnsi="Arial" w:cs="Arial"/>
          <w:sz w:val="24"/>
          <w:szCs w:val="24"/>
        </w:rPr>
      </w:pPr>
      <w:r w:rsidRPr="0034361B">
        <w:rPr>
          <w:rFonts w:ascii="Arial" w:hAnsi="Arial" w:cs="Arial"/>
          <w:sz w:val="24"/>
          <w:szCs w:val="24"/>
        </w:rPr>
        <w:t>Resolution 8 (1978) called for an increase in funding for all levels of education, including post-secondary, to enable First Nations to participate effectively in their First Nations;</w:t>
      </w:r>
    </w:p>
    <w:p w14:paraId="4ADB4CD5" w14:textId="77777777" w:rsidR="0034361B" w:rsidRPr="0034361B" w:rsidRDefault="0034361B" w:rsidP="0034361B">
      <w:pPr>
        <w:rPr>
          <w:rFonts w:ascii="Arial" w:hAnsi="Arial" w:cs="Arial"/>
          <w:sz w:val="24"/>
          <w:szCs w:val="24"/>
        </w:rPr>
      </w:pPr>
      <w:r w:rsidRPr="0034361B">
        <w:rPr>
          <w:rFonts w:ascii="Arial" w:hAnsi="Arial" w:cs="Arial"/>
          <w:sz w:val="24"/>
          <w:szCs w:val="24"/>
        </w:rPr>
        <w:t>Resolution 95/106 (1995) stressed that post-secondary education is critical to the well-being of First Nations and called for the full implementation and funding of the Treaty right to education;</w:t>
      </w:r>
    </w:p>
    <w:p w14:paraId="5A1F6962" w14:textId="77777777" w:rsidR="0034361B" w:rsidRPr="0034361B" w:rsidRDefault="0034361B" w:rsidP="0034361B">
      <w:pPr>
        <w:rPr>
          <w:rFonts w:ascii="Arial" w:hAnsi="Arial" w:cs="Arial"/>
          <w:sz w:val="24"/>
          <w:szCs w:val="24"/>
        </w:rPr>
      </w:pPr>
      <w:r w:rsidRPr="0034361B">
        <w:rPr>
          <w:rFonts w:ascii="Arial" w:hAnsi="Arial" w:cs="Arial"/>
          <w:sz w:val="24"/>
          <w:szCs w:val="24"/>
        </w:rPr>
        <w:t>Resolution 12/19 (2012) emphasized that current funding levels do not cover inflation, population increases or tuition increases, and called for increased funds for post-secondary education to be provided immediately to address this crisis.</w:t>
      </w:r>
    </w:p>
    <w:p w14:paraId="021AC4EC" w14:textId="77777777" w:rsidR="0034361B" w:rsidRDefault="0034361B" w:rsidP="0034361B">
      <w:pPr>
        <w:rPr>
          <w:rFonts w:ascii="Arial" w:hAnsi="Arial" w:cs="Arial"/>
          <w:sz w:val="24"/>
          <w:szCs w:val="24"/>
        </w:rPr>
      </w:pPr>
      <w:r w:rsidRPr="0034361B">
        <w:rPr>
          <w:rFonts w:ascii="Arial" w:hAnsi="Arial" w:cs="Arial"/>
          <w:sz w:val="24"/>
          <w:szCs w:val="24"/>
        </w:rPr>
        <w:t>Resolution 39-17 (2017) fully supported the recommendations in the Our Nations, Our Future, Our Vision: Transformative Change through First Nation Higher Education report and required the provincial and federal governments to work in full partnership with First Nations to develop, design, implement and evaluate potential solutions.</w:t>
      </w:r>
    </w:p>
    <w:p w14:paraId="58014FEC" w14:textId="77777777" w:rsidR="0034361B" w:rsidRDefault="0034361B" w:rsidP="0034361B">
      <w:pPr>
        <w:rPr>
          <w:rFonts w:ascii="Arial" w:hAnsi="Arial" w:cs="Arial"/>
          <w:sz w:val="24"/>
          <w:szCs w:val="24"/>
        </w:rPr>
      </w:pPr>
      <w:r w:rsidRPr="0034361B">
        <w:rPr>
          <w:rFonts w:ascii="Arial" w:hAnsi="Arial" w:cs="Arial"/>
          <w:sz w:val="24"/>
          <w:szCs w:val="24"/>
        </w:rPr>
        <w:t>Resolution 16/18</w:t>
      </w:r>
      <w:r>
        <w:rPr>
          <w:rFonts w:ascii="Arial" w:hAnsi="Arial" w:cs="Arial"/>
          <w:sz w:val="24"/>
          <w:szCs w:val="24"/>
        </w:rPr>
        <w:t xml:space="preserve"> (2018) directed</w:t>
      </w:r>
      <w:r w:rsidRPr="0034361B">
        <w:rPr>
          <w:rFonts w:ascii="Arial" w:hAnsi="Arial" w:cs="Arial"/>
          <w:sz w:val="24"/>
          <w:szCs w:val="24"/>
        </w:rPr>
        <w:t xml:space="preserve"> the First Nation Education Coordination Unit</w:t>
      </w:r>
      <w:r>
        <w:rPr>
          <w:rFonts w:ascii="Arial" w:hAnsi="Arial" w:cs="Arial"/>
          <w:sz w:val="24"/>
          <w:szCs w:val="24"/>
        </w:rPr>
        <w:t xml:space="preserve"> (FNECU) </w:t>
      </w:r>
      <w:r w:rsidRPr="0034361B">
        <w:rPr>
          <w:rFonts w:ascii="Arial" w:hAnsi="Arial" w:cs="Arial"/>
          <w:sz w:val="24"/>
          <w:szCs w:val="24"/>
        </w:rPr>
        <w:t>to review the Post-Secondary Student Support Program and report back to the Chiefs in Assembly with results and recommendations for new regional models</w:t>
      </w:r>
      <w:r>
        <w:rPr>
          <w:rFonts w:ascii="Arial" w:hAnsi="Arial" w:cs="Arial"/>
          <w:sz w:val="24"/>
          <w:szCs w:val="24"/>
        </w:rPr>
        <w:t>.</w:t>
      </w:r>
    </w:p>
    <w:p w14:paraId="456407CC" w14:textId="77777777" w:rsidR="0034361B" w:rsidRPr="00AD6764" w:rsidRDefault="005E5D87" w:rsidP="00AD6764">
      <w:pPr>
        <w:rPr>
          <w:rFonts w:ascii="Arial" w:hAnsi="Arial" w:cs="Arial"/>
          <w:sz w:val="24"/>
          <w:szCs w:val="24"/>
        </w:rPr>
      </w:pPr>
      <w:r>
        <w:rPr>
          <w:rFonts w:ascii="Arial" w:hAnsi="Arial" w:cs="Arial"/>
          <w:sz w:val="24"/>
          <w:szCs w:val="24"/>
        </w:rPr>
        <w:br w:type="page"/>
      </w:r>
    </w:p>
    <w:p w14:paraId="298BFFA4" w14:textId="77777777" w:rsidR="00633FEC" w:rsidRDefault="00D34B28" w:rsidP="005A29C8">
      <w:pPr>
        <w:pStyle w:val="Heading1"/>
      </w:pPr>
      <w:bookmarkStart w:id="6" w:name="_Toc135854068"/>
      <w:r>
        <w:t>EXECUTIVE SUMMARY</w:t>
      </w:r>
      <w:bookmarkEnd w:id="6"/>
      <w:r>
        <w:t xml:space="preserve"> </w:t>
      </w:r>
    </w:p>
    <w:p w14:paraId="7ADB0AF2" w14:textId="6A28944C" w:rsidR="00695A6A" w:rsidRPr="006C7D85" w:rsidRDefault="00695A6A" w:rsidP="00695A6A">
      <w:pPr>
        <w:rPr>
          <w:rFonts w:ascii="Arial" w:hAnsi="Arial" w:cs="Arial"/>
          <w:sz w:val="24"/>
          <w:szCs w:val="24"/>
          <w:lang w:val="en-CA"/>
        </w:rPr>
      </w:pPr>
      <w:r w:rsidRPr="006C7D85">
        <w:rPr>
          <w:rFonts w:ascii="Arial" w:hAnsi="Arial" w:cs="Arial"/>
          <w:sz w:val="24"/>
          <w:szCs w:val="24"/>
          <w:lang w:val="en-CA"/>
        </w:rPr>
        <w:t>From time immemorial, First Nations had laws, governments, economies, and societies, all supported by their own educat</w:t>
      </w:r>
      <w:r>
        <w:rPr>
          <w:rFonts w:ascii="Arial" w:hAnsi="Arial" w:cs="Arial"/>
          <w:sz w:val="24"/>
          <w:szCs w:val="24"/>
          <w:lang w:val="en-CA"/>
        </w:rPr>
        <w:t xml:space="preserve">ion systems focused on </w:t>
      </w:r>
      <w:r w:rsidRPr="006C7D85">
        <w:rPr>
          <w:rFonts w:ascii="Arial" w:hAnsi="Arial" w:cs="Arial"/>
          <w:sz w:val="24"/>
          <w:szCs w:val="24"/>
          <w:lang w:val="en-CA"/>
        </w:rPr>
        <w:t xml:space="preserve">lifelong learning. </w:t>
      </w:r>
      <w:r w:rsidR="001F213B">
        <w:rPr>
          <w:rFonts w:ascii="Arial" w:hAnsi="Arial" w:cs="Arial"/>
          <w:sz w:val="24"/>
          <w:szCs w:val="24"/>
          <w:lang w:val="en-CA"/>
        </w:rPr>
        <w:t>First Nations</w:t>
      </w:r>
      <w:r w:rsidRPr="006C7D85">
        <w:rPr>
          <w:rFonts w:ascii="Arial" w:hAnsi="Arial" w:cs="Arial"/>
          <w:sz w:val="24"/>
          <w:szCs w:val="24"/>
          <w:lang w:val="en-CA"/>
        </w:rPr>
        <w:t xml:space="preserve"> education was holistic and transmitted not just practical knowledge, but important cultural values and traditions. Education was used as a vehicle for nation-building. </w:t>
      </w:r>
      <w:r>
        <w:rPr>
          <w:rFonts w:ascii="Arial" w:hAnsi="Arial" w:cs="Arial"/>
          <w:sz w:val="24"/>
          <w:szCs w:val="24"/>
        </w:rPr>
        <w:t>As Dr. Palmater states “[e]</w:t>
      </w:r>
      <w:r w:rsidRPr="006C7D85">
        <w:rPr>
          <w:rFonts w:ascii="Arial" w:hAnsi="Arial" w:cs="Arial"/>
          <w:sz w:val="24"/>
          <w:szCs w:val="24"/>
          <w:lang w:val="en-CA"/>
        </w:rPr>
        <w:t>veryone had an education suited to their role in their particular Nation which supported their individual sovereignty and independence, which in turn supported their Nation’s sovereignty and independence.”</w:t>
      </w:r>
      <w:r w:rsidR="00AB641B">
        <w:rPr>
          <w:rStyle w:val="FootnoteReference"/>
          <w:rFonts w:ascii="Arial" w:hAnsi="Arial" w:cs="Arial"/>
          <w:sz w:val="24"/>
          <w:szCs w:val="24"/>
          <w:lang w:val="en-CA"/>
        </w:rPr>
        <w:footnoteReference w:id="1"/>
      </w:r>
    </w:p>
    <w:p w14:paraId="403FD3FC" w14:textId="1C8A1207" w:rsidR="00695A6A" w:rsidRDefault="001F213B" w:rsidP="00695A6A">
      <w:pPr>
        <w:rPr>
          <w:rFonts w:ascii="Arial" w:hAnsi="Arial" w:cs="Arial"/>
          <w:sz w:val="24"/>
          <w:szCs w:val="24"/>
          <w:lang w:val="en-CA"/>
        </w:rPr>
      </w:pPr>
      <w:r>
        <w:rPr>
          <w:rFonts w:ascii="Arial" w:hAnsi="Arial" w:cs="Arial"/>
          <w:sz w:val="24"/>
          <w:szCs w:val="24"/>
          <w:lang w:val="en-CA"/>
        </w:rPr>
        <w:t>First Nations</w:t>
      </w:r>
      <w:r w:rsidRPr="006C7D85">
        <w:rPr>
          <w:rFonts w:ascii="Arial" w:hAnsi="Arial" w:cs="Arial"/>
          <w:sz w:val="24"/>
          <w:szCs w:val="24"/>
          <w:lang w:val="en-CA"/>
        </w:rPr>
        <w:t xml:space="preserve"> </w:t>
      </w:r>
      <w:r w:rsidR="00695A6A" w:rsidRPr="006C7D85">
        <w:rPr>
          <w:rFonts w:ascii="Arial" w:hAnsi="Arial" w:cs="Arial"/>
          <w:sz w:val="24"/>
          <w:szCs w:val="24"/>
          <w:lang w:val="en-CA"/>
        </w:rPr>
        <w:t>languages played an integral role in lifelong learning, teaching citizens about their Nation’s values and relationships.</w:t>
      </w:r>
      <w:r w:rsidR="00695A6A">
        <w:rPr>
          <w:rFonts w:ascii="Arial" w:hAnsi="Arial" w:cs="Arial"/>
          <w:sz w:val="24"/>
          <w:szCs w:val="24"/>
          <w:lang w:val="en-CA"/>
        </w:rPr>
        <w:t xml:space="preserve"> </w:t>
      </w:r>
      <w:r w:rsidR="00695A6A" w:rsidRPr="006C7D85">
        <w:rPr>
          <w:rFonts w:ascii="Arial" w:hAnsi="Arial" w:cs="Arial"/>
          <w:sz w:val="24"/>
          <w:szCs w:val="24"/>
          <w:lang w:val="en-CA"/>
        </w:rPr>
        <w:t>Traditional knowledge was passed from one generation to the next using oral and symbolic forms of communication, as well as actual demonstration.</w:t>
      </w:r>
      <w:r w:rsidR="00695A6A" w:rsidRPr="006C7D85">
        <w:rPr>
          <w:rFonts w:ascii="Arial" w:hAnsi="Arial" w:cs="Arial"/>
          <w:sz w:val="24"/>
          <w:szCs w:val="24"/>
        </w:rPr>
        <w:t xml:space="preserve"> </w:t>
      </w:r>
      <w:r w:rsidR="00695A6A" w:rsidRPr="006C7D85">
        <w:rPr>
          <w:rFonts w:ascii="Arial" w:hAnsi="Arial" w:cs="Arial"/>
          <w:sz w:val="24"/>
          <w:szCs w:val="24"/>
          <w:lang w:val="en-CA"/>
        </w:rPr>
        <w:t>Through lifelong learning and education, knowledge was shared, refined, tested, replaced, and updated on a regular basis.</w:t>
      </w:r>
    </w:p>
    <w:p w14:paraId="6BB43DF1" w14:textId="77777777" w:rsidR="00695A6A" w:rsidRDefault="00695A6A" w:rsidP="00695A6A">
      <w:pPr>
        <w:rPr>
          <w:rFonts w:ascii="Arial" w:hAnsi="Arial" w:cs="Arial"/>
          <w:sz w:val="24"/>
          <w:szCs w:val="24"/>
        </w:rPr>
      </w:pPr>
      <w:r>
        <w:rPr>
          <w:rFonts w:ascii="Arial" w:hAnsi="Arial" w:cs="Arial"/>
          <w:sz w:val="24"/>
          <w:szCs w:val="24"/>
        </w:rPr>
        <w:t xml:space="preserve">Following colonization, however, the Crown adopted an approach of assimilation and elimination towards Indigenous Peoples. Through the </w:t>
      </w:r>
      <w:r w:rsidRPr="00D522EC">
        <w:rPr>
          <w:rFonts w:ascii="Arial" w:hAnsi="Arial" w:cs="Arial"/>
          <w:i/>
          <w:sz w:val="24"/>
          <w:szCs w:val="24"/>
        </w:rPr>
        <w:t>Indian Act</w:t>
      </w:r>
      <w:r>
        <w:rPr>
          <w:rFonts w:ascii="Arial" w:hAnsi="Arial" w:cs="Arial"/>
          <w:sz w:val="24"/>
          <w:szCs w:val="24"/>
        </w:rPr>
        <w:t xml:space="preserve">, the Residential Institution system, the Sixties Scoop, and the child welfare system, among others, the Crown carried out a purposeful, systemic, and violent attack on First Nations that can only be described as cultural genocide. </w:t>
      </w:r>
    </w:p>
    <w:p w14:paraId="7CB926C1" w14:textId="77777777" w:rsidR="00695A6A" w:rsidRDefault="00695A6A" w:rsidP="00695A6A">
      <w:pPr>
        <w:rPr>
          <w:rFonts w:ascii="Arial" w:hAnsi="Arial" w:cs="Arial"/>
          <w:sz w:val="24"/>
          <w:szCs w:val="24"/>
        </w:rPr>
      </w:pPr>
      <w:r>
        <w:rPr>
          <w:rFonts w:ascii="Arial" w:hAnsi="Arial" w:cs="Arial"/>
          <w:sz w:val="24"/>
          <w:szCs w:val="24"/>
        </w:rPr>
        <w:t xml:space="preserve">These policies have resulted in the deaths of thousands of children; significant intergenerational trauma for survivors and their families; and unacceptable disparities in the health, well-being, and socio-economic conditions of First Nations Peoples compared to Canadians. </w:t>
      </w:r>
    </w:p>
    <w:p w14:paraId="6610C301" w14:textId="77777777" w:rsidR="00695A6A" w:rsidRDefault="00695A6A" w:rsidP="00695A6A">
      <w:pPr>
        <w:rPr>
          <w:rFonts w:ascii="Arial" w:hAnsi="Arial" w:cs="Arial"/>
          <w:sz w:val="24"/>
          <w:szCs w:val="24"/>
        </w:rPr>
      </w:pPr>
      <w:r>
        <w:rPr>
          <w:rFonts w:ascii="Arial" w:hAnsi="Arial" w:cs="Arial"/>
          <w:sz w:val="24"/>
          <w:szCs w:val="24"/>
        </w:rPr>
        <w:t xml:space="preserve">Recently, the Government of Canada has stated its intention to improve educational outcomes for First Nations Peoples. As part of this commitment, the Government agreed to fund a post-secondary engagement process to allow First Nations to reimagine how First Nations post-secondary education is carried out and supported. This report is the result of that process. </w:t>
      </w:r>
    </w:p>
    <w:p w14:paraId="61DE7EA8" w14:textId="10E4D1AF" w:rsidR="00695A6A" w:rsidRDefault="00695A6A" w:rsidP="00695A6A">
      <w:pPr>
        <w:rPr>
          <w:rFonts w:ascii="Arial" w:hAnsi="Arial" w:cs="Arial"/>
          <w:sz w:val="24"/>
          <w:szCs w:val="24"/>
        </w:rPr>
      </w:pPr>
      <w:r>
        <w:rPr>
          <w:rFonts w:ascii="Arial" w:hAnsi="Arial" w:cs="Arial"/>
          <w:sz w:val="24"/>
          <w:szCs w:val="24"/>
        </w:rPr>
        <w:t>First Nations are, and have always been, independent and sovereign Nations. The British Crown acknowledged this when it entered into Treaties with First Nations. Canada, however, continues to assume that at some point sovereignty vested in the Crown, despite lacking a cogent legal principle to justify this. While this assumption may be upheld in English common law</w:t>
      </w:r>
      <w:r w:rsidR="00AE05A4">
        <w:rPr>
          <w:rFonts w:ascii="Arial" w:hAnsi="Arial" w:cs="Arial"/>
          <w:sz w:val="24"/>
          <w:szCs w:val="24"/>
        </w:rPr>
        <w:t xml:space="preserve"> systems, it is not </w:t>
      </w:r>
      <w:r>
        <w:rPr>
          <w:rFonts w:ascii="Arial" w:hAnsi="Arial" w:cs="Arial"/>
          <w:sz w:val="24"/>
          <w:szCs w:val="24"/>
        </w:rPr>
        <w:t xml:space="preserve">valid in Indigenous legal systems. First Nations continue to assert their sovereignty and approach post-secondary reform through a </w:t>
      </w:r>
      <w:r w:rsidR="00CD4EB2">
        <w:rPr>
          <w:rFonts w:ascii="Arial" w:hAnsi="Arial" w:cs="Arial"/>
          <w:sz w:val="24"/>
          <w:szCs w:val="24"/>
        </w:rPr>
        <w:t xml:space="preserve">government-to-government </w:t>
      </w:r>
      <w:r>
        <w:rPr>
          <w:rFonts w:ascii="Arial" w:hAnsi="Arial" w:cs="Arial"/>
          <w:sz w:val="24"/>
          <w:szCs w:val="24"/>
        </w:rPr>
        <w:t xml:space="preserve">relationship with the Government of Canada and the Government of Ontario. </w:t>
      </w:r>
    </w:p>
    <w:p w14:paraId="2FADE898" w14:textId="77777777" w:rsidR="00695A6A" w:rsidRDefault="00695A6A" w:rsidP="00695A6A">
      <w:pPr>
        <w:rPr>
          <w:rFonts w:ascii="Arial" w:hAnsi="Arial" w:cs="Arial"/>
          <w:sz w:val="24"/>
          <w:szCs w:val="24"/>
        </w:rPr>
      </w:pPr>
      <w:r>
        <w:rPr>
          <w:rFonts w:ascii="Arial" w:hAnsi="Arial" w:cs="Arial"/>
          <w:sz w:val="24"/>
          <w:szCs w:val="24"/>
        </w:rPr>
        <w:t xml:space="preserve">Post-secondary engagement is a 3-year First Nations led engagement process to develop recommendations for new First Nations post-secondary models that fully respect First Nations control over First Nations education. </w:t>
      </w:r>
    </w:p>
    <w:p w14:paraId="3DC0E8D5" w14:textId="77777777" w:rsidR="00695A6A" w:rsidRDefault="00695A6A" w:rsidP="00695A6A">
      <w:pPr>
        <w:rPr>
          <w:rFonts w:ascii="Arial" w:eastAsia="Calibri" w:hAnsi="Arial" w:cs="Arial"/>
          <w:sz w:val="24"/>
          <w:szCs w:val="24"/>
        </w:rPr>
      </w:pPr>
      <w:r>
        <w:rPr>
          <w:rFonts w:ascii="Arial" w:hAnsi="Arial" w:cs="Arial"/>
          <w:sz w:val="24"/>
          <w:szCs w:val="24"/>
        </w:rPr>
        <w:t xml:space="preserve">To support the engagement process in Ontario, a </w:t>
      </w:r>
      <w:r w:rsidRPr="00777E08">
        <w:rPr>
          <w:rFonts w:ascii="Arial" w:eastAsia="Calibri" w:hAnsi="Arial" w:cs="Arial"/>
          <w:sz w:val="24"/>
          <w:szCs w:val="24"/>
        </w:rPr>
        <w:t xml:space="preserve">Post-Secondary Engagement Committee was established. </w:t>
      </w:r>
      <w:r>
        <w:rPr>
          <w:rFonts w:ascii="Arial" w:eastAsia="Calibri" w:hAnsi="Arial" w:cs="Arial"/>
          <w:sz w:val="24"/>
          <w:szCs w:val="24"/>
        </w:rPr>
        <w:t>The PSE Committee</w:t>
      </w:r>
      <w:r w:rsidRPr="00777E08">
        <w:rPr>
          <w:rFonts w:ascii="Arial" w:eastAsia="Calibri" w:hAnsi="Arial" w:cs="Arial"/>
          <w:sz w:val="24"/>
          <w:szCs w:val="24"/>
        </w:rPr>
        <w:t xml:space="preserve"> is made up of representatives </w:t>
      </w:r>
      <w:r>
        <w:rPr>
          <w:rFonts w:ascii="Arial" w:eastAsia="Calibri" w:hAnsi="Arial" w:cs="Arial"/>
          <w:sz w:val="24"/>
          <w:szCs w:val="24"/>
        </w:rPr>
        <w:t xml:space="preserve">from First Nations and First Nations organizations </w:t>
      </w:r>
      <w:r w:rsidRPr="00777E08">
        <w:rPr>
          <w:rFonts w:ascii="Arial" w:eastAsia="Calibri" w:hAnsi="Arial" w:cs="Arial"/>
          <w:sz w:val="24"/>
          <w:szCs w:val="24"/>
        </w:rPr>
        <w:t>that are working directly on post-secondary engagement</w:t>
      </w:r>
      <w:r>
        <w:rPr>
          <w:rFonts w:ascii="Arial" w:eastAsia="Calibri" w:hAnsi="Arial" w:cs="Arial"/>
          <w:sz w:val="24"/>
          <w:szCs w:val="24"/>
        </w:rPr>
        <w:t xml:space="preserve">, including representation from: </w:t>
      </w:r>
    </w:p>
    <w:p w14:paraId="2CB11683" w14:textId="77777777" w:rsidR="00695A6A" w:rsidRPr="00777E08" w:rsidRDefault="00695A6A" w:rsidP="00695A6A">
      <w:pPr>
        <w:pStyle w:val="ListParagraph"/>
        <w:numPr>
          <w:ilvl w:val="0"/>
          <w:numId w:val="22"/>
        </w:numPr>
        <w:rPr>
          <w:rFonts w:ascii="Arial" w:eastAsia="Calibri" w:hAnsi="Arial" w:cs="Arial"/>
          <w:sz w:val="24"/>
          <w:szCs w:val="24"/>
        </w:rPr>
      </w:pPr>
      <w:r>
        <w:rPr>
          <w:rFonts w:ascii="Arial" w:hAnsi="Arial" w:cs="Arial"/>
          <w:sz w:val="24"/>
          <w:szCs w:val="24"/>
        </w:rPr>
        <w:t>Grand Council Treaty #3;</w:t>
      </w:r>
    </w:p>
    <w:p w14:paraId="20B95EFB" w14:textId="77777777" w:rsidR="00695A6A" w:rsidRPr="00777E08" w:rsidRDefault="00695A6A" w:rsidP="00695A6A">
      <w:pPr>
        <w:pStyle w:val="ListParagraph"/>
        <w:numPr>
          <w:ilvl w:val="0"/>
          <w:numId w:val="22"/>
        </w:numPr>
        <w:rPr>
          <w:rFonts w:ascii="Arial" w:eastAsia="Calibri" w:hAnsi="Arial" w:cs="Arial"/>
          <w:sz w:val="24"/>
          <w:szCs w:val="24"/>
        </w:rPr>
      </w:pPr>
      <w:r>
        <w:rPr>
          <w:rFonts w:ascii="Arial" w:hAnsi="Arial" w:cs="Arial"/>
          <w:sz w:val="24"/>
          <w:szCs w:val="24"/>
        </w:rPr>
        <w:t>The Anishinabek Nation;</w:t>
      </w:r>
    </w:p>
    <w:p w14:paraId="027D904A" w14:textId="77777777" w:rsidR="00695A6A" w:rsidRPr="00777E08" w:rsidRDefault="00695A6A" w:rsidP="00695A6A">
      <w:pPr>
        <w:pStyle w:val="ListParagraph"/>
        <w:numPr>
          <w:ilvl w:val="0"/>
          <w:numId w:val="22"/>
        </w:numPr>
        <w:rPr>
          <w:rFonts w:ascii="Arial" w:eastAsia="Calibri" w:hAnsi="Arial" w:cs="Arial"/>
          <w:sz w:val="24"/>
          <w:szCs w:val="24"/>
        </w:rPr>
      </w:pPr>
      <w:r>
        <w:rPr>
          <w:rFonts w:ascii="Arial" w:hAnsi="Arial" w:cs="Arial"/>
          <w:sz w:val="24"/>
          <w:szCs w:val="24"/>
        </w:rPr>
        <w:t>T</w:t>
      </w:r>
      <w:r w:rsidRPr="00777E08">
        <w:rPr>
          <w:rFonts w:ascii="Arial" w:hAnsi="Arial" w:cs="Arial"/>
          <w:sz w:val="24"/>
          <w:szCs w:val="24"/>
        </w:rPr>
        <w:t>he Association</w:t>
      </w:r>
      <w:r>
        <w:rPr>
          <w:rFonts w:ascii="Arial" w:hAnsi="Arial" w:cs="Arial"/>
          <w:sz w:val="24"/>
          <w:szCs w:val="24"/>
        </w:rPr>
        <w:t xml:space="preserve"> of Iroquois and Allied Indians;</w:t>
      </w:r>
    </w:p>
    <w:p w14:paraId="261516D7" w14:textId="64902B70" w:rsidR="00695A6A" w:rsidRPr="00777E08" w:rsidRDefault="00695A6A" w:rsidP="00695A6A">
      <w:pPr>
        <w:pStyle w:val="ListParagraph"/>
        <w:numPr>
          <w:ilvl w:val="0"/>
          <w:numId w:val="22"/>
        </w:numPr>
        <w:rPr>
          <w:rFonts w:ascii="Arial" w:eastAsia="Calibri" w:hAnsi="Arial" w:cs="Arial"/>
          <w:sz w:val="24"/>
          <w:szCs w:val="24"/>
        </w:rPr>
      </w:pPr>
      <w:r>
        <w:rPr>
          <w:rFonts w:ascii="Arial" w:hAnsi="Arial" w:cs="Arial"/>
          <w:sz w:val="24"/>
          <w:szCs w:val="24"/>
        </w:rPr>
        <w:t>Nishnawbe Aski Nation;</w:t>
      </w:r>
    </w:p>
    <w:p w14:paraId="1219F32D" w14:textId="77777777" w:rsidR="00695A6A" w:rsidRPr="00777E08" w:rsidRDefault="00695A6A" w:rsidP="00695A6A">
      <w:pPr>
        <w:pStyle w:val="ListParagraph"/>
        <w:numPr>
          <w:ilvl w:val="0"/>
          <w:numId w:val="22"/>
        </w:numPr>
        <w:rPr>
          <w:rFonts w:ascii="Arial" w:eastAsia="Calibri" w:hAnsi="Arial" w:cs="Arial"/>
          <w:sz w:val="24"/>
          <w:szCs w:val="24"/>
        </w:rPr>
      </w:pPr>
      <w:r>
        <w:rPr>
          <w:rFonts w:ascii="Arial" w:hAnsi="Arial" w:cs="Arial"/>
          <w:sz w:val="24"/>
          <w:szCs w:val="24"/>
        </w:rPr>
        <w:t>T</w:t>
      </w:r>
      <w:r w:rsidRPr="00777E08">
        <w:rPr>
          <w:rFonts w:ascii="Arial" w:hAnsi="Arial" w:cs="Arial"/>
          <w:sz w:val="24"/>
          <w:szCs w:val="24"/>
        </w:rPr>
        <w:t>he Independent First</w:t>
      </w:r>
      <w:r>
        <w:rPr>
          <w:rFonts w:ascii="Arial" w:hAnsi="Arial" w:cs="Arial"/>
          <w:sz w:val="24"/>
          <w:szCs w:val="24"/>
        </w:rPr>
        <w:t xml:space="preserve"> Nations; </w:t>
      </w:r>
    </w:p>
    <w:p w14:paraId="0892D141" w14:textId="77777777" w:rsidR="00695A6A" w:rsidRPr="00777E08" w:rsidRDefault="00695A6A" w:rsidP="00695A6A">
      <w:pPr>
        <w:pStyle w:val="ListParagraph"/>
        <w:numPr>
          <w:ilvl w:val="0"/>
          <w:numId w:val="22"/>
        </w:numPr>
        <w:rPr>
          <w:rFonts w:ascii="Arial" w:eastAsia="Calibri" w:hAnsi="Arial" w:cs="Arial"/>
          <w:sz w:val="24"/>
          <w:szCs w:val="24"/>
        </w:rPr>
      </w:pPr>
      <w:r w:rsidRPr="00777E08">
        <w:rPr>
          <w:rFonts w:ascii="Arial" w:hAnsi="Arial" w:cs="Arial"/>
          <w:sz w:val="24"/>
          <w:szCs w:val="24"/>
        </w:rPr>
        <w:t>Sa</w:t>
      </w:r>
      <w:r>
        <w:rPr>
          <w:rFonts w:ascii="Arial" w:hAnsi="Arial" w:cs="Arial"/>
          <w:sz w:val="24"/>
          <w:szCs w:val="24"/>
        </w:rPr>
        <w:t xml:space="preserve">gamok Anishnawbek First Nation; </w:t>
      </w:r>
    </w:p>
    <w:p w14:paraId="03725E2B" w14:textId="77777777" w:rsidR="00695A6A" w:rsidRPr="00777E08" w:rsidRDefault="00695A6A" w:rsidP="00695A6A">
      <w:pPr>
        <w:pStyle w:val="ListParagraph"/>
        <w:numPr>
          <w:ilvl w:val="0"/>
          <w:numId w:val="22"/>
        </w:numPr>
        <w:rPr>
          <w:rFonts w:ascii="Arial" w:eastAsia="Calibri" w:hAnsi="Arial" w:cs="Arial"/>
          <w:sz w:val="24"/>
          <w:szCs w:val="24"/>
        </w:rPr>
      </w:pPr>
      <w:r w:rsidRPr="00777E08">
        <w:rPr>
          <w:rFonts w:ascii="Arial" w:hAnsi="Arial" w:cs="Arial"/>
          <w:sz w:val="24"/>
          <w:szCs w:val="24"/>
        </w:rPr>
        <w:t>Mississau</w:t>
      </w:r>
      <w:r>
        <w:rPr>
          <w:rFonts w:ascii="Arial" w:hAnsi="Arial" w:cs="Arial"/>
          <w:sz w:val="24"/>
          <w:szCs w:val="24"/>
        </w:rPr>
        <w:t xml:space="preserve">gas of the Credit First Nation; </w:t>
      </w:r>
    </w:p>
    <w:p w14:paraId="559349E6" w14:textId="08BE6E7E" w:rsidR="00695A6A" w:rsidRPr="00BE5162" w:rsidRDefault="00695A6A" w:rsidP="00695A6A">
      <w:pPr>
        <w:pStyle w:val="ListParagraph"/>
        <w:numPr>
          <w:ilvl w:val="0"/>
          <w:numId w:val="22"/>
        </w:numPr>
        <w:rPr>
          <w:rFonts w:ascii="Arial" w:eastAsia="Calibri" w:hAnsi="Arial" w:cs="Arial"/>
          <w:sz w:val="24"/>
          <w:szCs w:val="24"/>
        </w:rPr>
      </w:pPr>
      <w:r>
        <w:rPr>
          <w:rFonts w:ascii="Arial" w:hAnsi="Arial" w:cs="Arial"/>
          <w:sz w:val="24"/>
          <w:szCs w:val="24"/>
        </w:rPr>
        <w:t>Six Nations of the Grand River</w:t>
      </w:r>
      <w:r w:rsidR="00CD4EB2">
        <w:rPr>
          <w:rFonts w:ascii="Arial" w:hAnsi="Arial" w:cs="Arial"/>
          <w:sz w:val="24"/>
          <w:szCs w:val="24"/>
        </w:rPr>
        <w:t xml:space="preserve"> Territory</w:t>
      </w:r>
      <w:r>
        <w:rPr>
          <w:rFonts w:ascii="Arial" w:hAnsi="Arial" w:cs="Arial"/>
          <w:sz w:val="24"/>
          <w:szCs w:val="24"/>
        </w:rPr>
        <w:t xml:space="preserve">; </w:t>
      </w:r>
    </w:p>
    <w:p w14:paraId="0E86D1D4" w14:textId="77777777" w:rsidR="00695A6A" w:rsidRPr="00777E08" w:rsidRDefault="00695A6A" w:rsidP="00695A6A">
      <w:pPr>
        <w:pStyle w:val="ListParagraph"/>
        <w:numPr>
          <w:ilvl w:val="0"/>
          <w:numId w:val="22"/>
        </w:numPr>
        <w:rPr>
          <w:rFonts w:ascii="Arial" w:eastAsia="Calibri" w:hAnsi="Arial" w:cs="Arial"/>
          <w:sz w:val="24"/>
          <w:szCs w:val="24"/>
        </w:rPr>
      </w:pPr>
      <w:r>
        <w:rPr>
          <w:rFonts w:ascii="Arial" w:hAnsi="Arial" w:cs="Arial"/>
          <w:sz w:val="24"/>
          <w:szCs w:val="24"/>
        </w:rPr>
        <w:t>The Indigenous Institutes Consortium; and</w:t>
      </w:r>
    </w:p>
    <w:p w14:paraId="652C5A40" w14:textId="77777777" w:rsidR="00695A6A" w:rsidRPr="00777E08" w:rsidRDefault="00695A6A" w:rsidP="00695A6A">
      <w:pPr>
        <w:pStyle w:val="ListParagraph"/>
        <w:numPr>
          <w:ilvl w:val="0"/>
          <w:numId w:val="22"/>
        </w:numPr>
        <w:rPr>
          <w:rFonts w:ascii="Arial" w:eastAsia="Calibri" w:hAnsi="Arial" w:cs="Arial"/>
          <w:sz w:val="24"/>
          <w:szCs w:val="24"/>
        </w:rPr>
      </w:pPr>
      <w:r>
        <w:rPr>
          <w:rFonts w:ascii="Arial" w:hAnsi="Arial" w:cs="Arial"/>
          <w:sz w:val="24"/>
          <w:szCs w:val="24"/>
        </w:rPr>
        <w:t>T</w:t>
      </w:r>
      <w:r w:rsidRPr="00777E08">
        <w:rPr>
          <w:rFonts w:ascii="Arial" w:hAnsi="Arial" w:cs="Arial"/>
          <w:sz w:val="24"/>
          <w:szCs w:val="24"/>
        </w:rPr>
        <w:t xml:space="preserve">he Chiefs of Ontario. </w:t>
      </w:r>
    </w:p>
    <w:p w14:paraId="718F37D7" w14:textId="77777777" w:rsidR="00695A6A" w:rsidRDefault="00695A6A" w:rsidP="00695A6A">
      <w:pPr>
        <w:rPr>
          <w:rFonts w:ascii="Arial" w:eastAsia="Calibri" w:hAnsi="Arial" w:cs="Arial"/>
          <w:sz w:val="24"/>
          <w:szCs w:val="24"/>
        </w:rPr>
      </w:pPr>
      <w:r w:rsidRPr="00512B32">
        <w:rPr>
          <w:rFonts w:ascii="Arial" w:eastAsia="Calibri" w:hAnsi="Arial" w:cs="Arial"/>
          <w:sz w:val="24"/>
          <w:szCs w:val="24"/>
        </w:rPr>
        <w:t>The PSE Committee was established to provide a forum to develop a flexible post-secondary engagement process through collaboration, collective problem-solving, and sup</w:t>
      </w:r>
      <w:r>
        <w:rPr>
          <w:rFonts w:ascii="Arial" w:eastAsia="Calibri" w:hAnsi="Arial" w:cs="Arial"/>
          <w:sz w:val="24"/>
          <w:szCs w:val="24"/>
        </w:rPr>
        <w:t xml:space="preserve">port. </w:t>
      </w:r>
    </w:p>
    <w:p w14:paraId="1E5E3735" w14:textId="446A10B5" w:rsidR="00695A6A" w:rsidRPr="00BE5162" w:rsidRDefault="00695A6A" w:rsidP="00695A6A">
      <w:pPr>
        <w:rPr>
          <w:rFonts w:ascii="Arial" w:eastAsia="Calibri" w:hAnsi="Arial" w:cs="Arial"/>
          <w:sz w:val="24"/>
          <w:szCs w:val="24"/>
        </w:rPr>
      </w:pPr>
      <w:r w:rsidRPr="00512B32">
        <w:rPr>
          <w:rFonts w:ascii="Arial" w:hAnsi="Arial" w:cs="Arial"/>
          <w:sz w:val="24"/>
          <w:szCs w:val="24"/>
        </w:rPr>
        <w:t>The process for carrying out po</w:t>
      </w:r>
      <w:r>
        <w:rPr>
          <w:rFonts w:ascii="Arial" w:hAnsi="Arial" w:cs="Arial"/>
          <w:sz w:val="24"/>
          <w:szCs w:val="24"/>
        </w:rPr>
        <w:t>st-secondary engagement was</w:t>
      </w:r>
      <w:r w:rsidRPr="00512B32">
        <w:rPr>
          <w:rFonts w:ascii="Arial" w:hAnsi="Arial" w:cs="Arial"/>
          <w:sz w:val="24"/>
          <w:szCs w:val="24"/>
        </w:rPr>
        <w:t xml:space="preserve"> designed to respect a First N</w:t>
      </w:r>
      <w:r>
        <w:rPr>
          <w:rFonts w:ascii="Arial" w:hAnsi="Arial" w:cs="Arial"/>
          <w:sz w:val="24"/>
          <w:szCs w:val="24"/>
        </w:rPr>
        <w:t xml:space="preserve">ations led approach. It followed </w:t>
      </w:r>
      <w:r w:rsidRPr="00512B32">
        <w:rPr>
          <w:rFonts w:ascii="Arial" w:hAnsi="Arial" w:cs="Arial"/>
          <w:sz w:val="24"/>
          <w:szCs w:val="24"/>
        </w:rPr>
        <w:t>a flexible, bottom-up methodology in which First Nations set priorities at the community level. Where a Provincial Territorial Organization (PTO)</w:t>
      </w:r>
      <w:r>
        <w:rPr>
          <w:rFonts w:ascii="Arial" w:hAnsi="Arial" w:cs="Arial"/>
          <w:sz w:val="24"/>
          <w:szCs w:val="24"/>
        </w:rPr>
        <w:t xml:space="preserve"> or other </w:t>
      </w:r>
      <w:r w:rsidR="00CD4EB2">
        <w:rPr>
          <w:rFonts w:ascii="Arial" w:hAnsi="Arial" w:cs="Arial"/>
          <w:sz w:val="24"/>
          <w:szCs w:val="24"/>
        </w:rPr>
        <w:t xml:space="preserve">entity </w:t>
      </w:r>
      <w:r>
        <w:rPr>
          <w:rFonts w:ascii="Arial" w:hAnsi="Arial" w:cs="Arial"/>
          <w:sz w:val="24"/>
          <w:szCs w:val="24"/>
        </w:rPr>
        <w:t xml:space="preserve">was responsible for </w:t>
      </w:r>
      <w:r w:rsidRPr="00512B32">
        <w:rPr>
          <w:rFonts w:ascii="Arial" w:hAnsi="Arial" w:cs="Arial"/>
          <w:sz w:val="24"/>
          <w:szCs w:val="24"/>
        </w:rPr>
        <w:t>the engagement process on behalf of their</w:t>
      </w:r>
      <w:r w:rsidR="00CD4EB2">
        <w:rPr>
          <w:rFonts w:ascii="Arial" w:hAnsi="Arial" w:cs="Arial"/>
          <w:sz w:val="24"/>
          <w:szCs w:val="24"/>
        </w:rPr>
        <w:t xml:space="preserve"> constituents</w:t>
      </w:r>
      <w:r>
        <w:rPr>
          <w:rFonts w:ascii="Arial" w:hAnsi="Arial" w:cs="Arial"/>
          <w:sz w:val="24"/>
          <w:szCs w:val="24"/>
        </w:rPr>
        <w:t>. This flexible approach helped to ensure that First Nations could</w:t>
      </w:r>
      <w:r w:rsidRPr="00512B32">
        <w:rPr>
          <w:rFonts w:ascii="Arial" w:hAnsi="Arial" w:cs="Arial"/>
          <w:sz w:val="24"/>
          <w:szCs w:val="24"/>
        </w:rPr>
        <w:t xml:space="preserve"> tailor the engagement process to their community's unique needs and context, and </w:t>
      </w:r>
      <w:r>
        <w:rPr>
          <w:rFonts w:ascii="Arial" w:hAnsi="Arial" w:cs="Arial"/>
          <w:sz w:val="24"/>
          <w:szCs w:val="24"/>
        </w:rPr>
        <w:t xml:space="preserve">recognized </w:t>
      </w:r>
      <w:r w:rsidRPr="00512B32">
        <w:rPr>
          <w:rFonts w:ascii="Arial" w:hAnsi="Arial" w:cs="Arial"/>
          <w:sz w:val="24"/>
          <w:szCs w:val="24"/>
        </w:rPr>
        <w:t xml:space="preserve">the significant diversity amongst First Nations in Ontario. </w:t>
      </w:r>
    </w:p>
    <w:p w14:paraId="1F78A8B9" w14:textId="77777777" w:rsidR="00695A6A" w:rsidRPr="00512B32" w:rsidRDefault="00695A6A" w:rsidP="00695A6A">
      <w:pPr>
        <w:rPr>
          <w:rFonts w:ascii="Arial" w:hAnsi="Arial" w:cs="Arial"/>
          <w:sz w:val="24"/>
          <w:szCs w:val="24"/>
        </w:rPr>
      </w:pPr>
      <w:r>
        <w:rPr>
          <w:rFonts w:ascii="Arial" w:hAnsi="Arial" w:cs="Arial"/>
          <w:sz w:val="24"/>
          <w:szCs w:val="24"/>
        </w:rPr>
        <w:t xml:space="preserve">In some cases, PSE Committee members indicated a desire to work collectively on certain issues. </w:t>
      </w:r>
      <w:r w:rsidRPr="00512B32">
        <w:rPr>
          <w:rFonts w:ascii="Arial" w:hAnsi="Arial" w:cs="Arial"/>
          <w:sz w:val="24"/>
          <w:szCs w:val="24"/>
        </w:rPr>
        <w:t xml:space="preserve">Where </w:t>
      </w:r>
      <w:r>
        <w:rPr>
          <w:rFonts w:ascii="Arial" w:hAnsi="Arial" w:cs="Arial"/>
          <w:sz w:val="24"/>
          <w:szCs w:val="24"/>
        </w:rPr>
        <w:t xml:space="preserve">members </w:t>
      </w:r>
      <w:r w:rsidRPr="00512B32">
        <w:rPr>
          <w:rFonts w:ascii="Arial" w:hAnsi="Arial" w:cs="Arial"/>
          <w:sz w:val="24"/>
          <w:szCs w:val="24"/>
        </w:rPr>
        <w:t xml:space="preserve">indicated a desire to engage collectively with partners, </w:t>
      </w:r>
      <w:r>
        <w:rPr>
          <w:rFonts w:ascii="Arial" w:hAnsi="Arial" w:cs="Arial"/>
          <w:sz w:val="24"/>
          <w:szCs w:val="24"/>
        </w:rPr>
        <w:t xml:space="preserve">COO organized and facilitated </w:t>
      </w:r>
      <w:r w:rsidRPr="00512B32">
        <w:rPr>
          <w:rFonts w:ascii="Arial" w:hAnsi="Arial" w:cs="Arial"/>
          <w:sz w:val="24"/>
          <w:szCs w:val="24"/>
        </w:rPr>
        <w:t xml:space="preserve">engagement sessions. </w:t>
      </w:r>
    </w:p>
    <w:p w14:paraId="72ED8B15" w14:textId="77777777" w:rsidR="00695A6A" w:rsidRPr="00BE5162" w:rsidRDefault="00695A6A" w:rsidP="00695A6A">
      <w:pPr>
        <w:rPr>
          <w:rFonts w:ascii="Arial" w:hAnsi="Arial" w:cs="Arial"/>
          <w:sz w:val="24"/>
          <w:szCs w:val="24"/>
        </w:rPr>
      </w:pPr>
      <w:r>
        <w:rPr>
          <w:rFonts w:ascii="Arial" w:hAnsi="Arial" w:cs="Arial"/>
          <w:bCs/>
          <w:sz w:val="24"/>
          <w:szCs w:val="24"/>
        </w:rPr>
        <w:t xml:space="preserve">The </w:t>
      </w:r>
      <w:r w:rsidRPr="00512B32">
        <w:rPr>
          <w:rFonts w:ascii="Arial" w:hAnsi="Arial" w:cs="Arial"/>
          <w:bCs/>
          <w:sz w:val="24"/>
          <w:szCs w:val="24"/>
        </w:rPr>
        <w:t>Chiefs of Ontario</w:t>
      </w:r>
      <w:r>
        <w:rPr>
          <w:rFonts w:ascii="Arial" w:hAnsi="Arial" w:cs="Arial"/>
          <w:bCs/>
          <w:sz w:val="24"/>
          <w:szCs w:val="24"/>
        </w:rPr>
        <w:t>’s role in engagement was</w:t>
      </w:r>
      <w:r w:rsidRPr="00512B32">
        <w:rPr>
          <w:rFonts w:ascii="Arial" w:hAnsi="Arial" w:cs="Arial"/>
          <w:bCs/>
          <w:sz w:val="24"/>
          <w:szCs w:val="24"/>
        </w:rPr>
        <w:t xml:space="preserve"> to provide support to First Nations in carrying out engagement activities. </w:t>
      </w:r>
      <w:r>
        <w:rPr>
          <w:rFonts w:ascii="Arial" w:hAnsi="Arial" w:cs="Arial"/>
          <w:sz w:val="24"/>
          <w:szCs w:val="24"/>
        </w:rPr>
        <w:t xml:space="preserve">The Chiefs of Ontario was also tasked with compiling this report. </w:t>
      </w:r>
      <w:r w:rsidRPr="00BE5162">
        <w:rPr>
          <w:rFonts w:ascii="Arial" w:hAnsi="Arial" w:cs="Arial"/>
          <w:sz w:val="24"/>
          <w:szCs w:val="24"/>
        </w:rPr>
        <w:t xml:space="preserve">This report reflects the </w:t>
      </w:r>
      <w:r w:rsidRPr="00BE5162">
        <w:rPr>
          <w:rFonts w:ascii="Arial" w:eastAsia="Calibri" w:hAnsi="Arial" w:cs="Arial"/>
          <w:sz w:val="24"/>
          <w:szCs w:val="24"/>
        </w:rPr>
        <w:t>findings of the post-secondary engagement process in Ontario. Included in this report are recommendations that provide the framework for First Nations in Ontario to conclude regional post-secondary models with the Government of Canada. Regional, in this context, is interpreted flexibly and can mean a single First Nation, a group of First Nations, a First Nations organization, a Provincial Territorial Organization, a Treaty organization, or any other structure</w:t>
      </w:r>
      <w:r>
        <w:rPr>
          <w:rFonts w:ascii="Arial" w:eastAsia="Calibri" w:hAnsi="Arial" w:cs="Arial"/>
          <w:sz w:val="24"/>
          <w:szCs w:val="24"/>
        </w:rPr>
        <w:t xml:space="preserve"> that First Nations deem advisable</w:t>
      </w:r>
      <w:r w:rsidRPr="00BE5162">
        <w:rPr>
          <w:rFonts w:ascii="Arial" w:eastAsia="Calibri" w:hAnsi="Arial" w:cs="Arial"/>
          <w:sz w:val="24"/>
          <w:szCs w:val="24"/>
        </w:rPr>
        <w:t>.</w:t>
      </w:r>
      <w:r>
        <w:rPr>
          <w:rFonts w:ascii="Arial" w:eastAsia="Calibri" w:hAnsi="Arial" w:cs="Arial"/>
        </w:rPr>
        <w:t xml:space="preserve"> </w:t>
      </w:r>
    </w:p>
    <w:p w14:paraId="27390AA9" w14:textId="77777777" w:rsidR="00695A6A" w:rsidRDefault="00695A6A" w:rsidP="00695A6A">
      <w:pPr>
        <w:rPr>
          <w:rFonts w:ascii="Arial" w:hAnsi="Arial" w:cs="Arial"/>
          <w:sz w:val="24"/>
          <w:szCs w:val="24"/>
        </w:rPr>
      </w:pPr>
      <w:r>
        <w:rPr>
          <w:rFonts w:ascii="Arial" w:hAnsi="Arial" w:cs="Arial"/>
          <w:sz w:val="24"/>
          <w:szCs w:val="24"/>
        </w:rPr>
        <w:t>Several themes, summarized below, stood out through the engagement process.</w:t>
      </w:r>
    </w:p>
    <w:p w14:paraId="525AC784" w14:textId="6633DB1D" w:rsidR="00695A6A" w:rsidRDefault="00695A6A" w:rsidP="00695A6A">
      <w:pPr>
        <w:rPr>
          <w:rFonts w:ascii="Arial" w:hAnsi="Arial" w:cs="Arial"/>
          <w:sz w:val="24"/>
          <w:szCs w:val="24"/>
        </w:rPr>
      </w:pPr>
      <w:r w:rsidRPr="003E5D39">
        <w:rPr>
          <w:rFonts w:ascii="Arial" w:hAnsi="Arial" w:cs="Arial"/>
          <w:b/>
          <w:sz w:val="24"/>
          <w:szCs w:val="24"/>
        </w:rPr>
        <w:t>First Nations education is rooted in lifelong learning</w:t>
      </w:r>
      <w:r>
        <w:rPr>
          <w:rFonts w:ascii="Arial" w:hAnsi="Arial" w:cs="Arial"/>
          <w:sz w:val="24"/>
          <w:szCs w:val="24"/>
        </w:rPr>
        <w:t xml:space="preserve">. </w:t>
      </w:r>
      <w:r w:rsidR="007E27B6">
        <w:rPr>
          <w:rFonts w:ascii="Arial" w:hAnsi="Arial" w:cs="Arial"/>
          <w:sz w:val="24"/>
          <w:szCs w:val="24"/>
        </w:rPr>
        <w:t xml:space="preserve">First Nations </w:t>
      </w:r>
      <w:r>
        <w:rPr>
          <w:rFonts w:ascii="Arial" w:hAnsi="Arial" w:cs="Arial"/>
          <w:sz w:val="24"/>
          <w:szCs w:val="24"/>
        </w:rPr>
        <w:t>education is holistic and transmits practical knowledge, cultural values, and traditions. Education has always been used as a mechanism to build individual and community sovereignty and independence. Indigenous languages are integral to this process.</w:t>
      </w:r>
    </w:p>
    <w:p w14:paraId="7FA4EFC9" w14:textId="71202FBF" w:rsidR="00695A6A" w:rsidRDefault="00695A6A" w:rsidP="00695A6A">
      <w:pPr>
        <w:rPr>
          <w:rFonts w:ascii="Arial" w:hAnsi="Arial" w:cs="Arial"/>
          <w:sz w:val="24"/>
          <w:szCs w:val="24"/>
        </w:rPr>
      </w:pPr>
      <w:r w:rsidRPr="003E5D39">
        <w:rPr>
          <w:rFonts w:ascii="Arial" w:hAnsi="Arial" w:cs="Arial"/>
          <w:b/>
          <w:sz w:val="24"/>
          <w:szCs w:val="24"/>
        </w:rPr>
        <w:t>First Nations must have control of fully resourced First Nations education.</w:t>
      </w:r>
      <w:r>
        <w:rPr>
          <w:rFonts w:ascii="Arial" w:hAnsi="Arial" w:cs="Arial"/>
          <w:sz w:val="24"/>
          <w:szCs w:val="24"/>
        </w:rPr>
        <w:t xml:space="preserve"> I</w:t>
      </w:r>
      <w:r w:rsidR="00AE05A4">
        <w:rPr>
          <w:rFonts w:ascii="Arial" w:hAnsi="Arial" w:cs="Arial"/>
          <w:sz w:val="24"/>
          <w:szCs w:val="24"/>
        </w:rPr>
        <w:t>ndigenous Services Canada’s (ISC)</w:t>
      </w:r>
      <w:r>
        <w:rPr>
          <w:rFonts w:ascii="Arial" w:hAnsi="Arial" w:cs="Arial"/>
          <w:sz w:val="24"/>
          <w:szCs w:val="24"/>
        </w:rPr>
        <w:t xml:space="preserve"> previous approaches of inadequate funding and paternalistic guidelines are not acceptable in a nation-to-nation </w:t>
      </w:r>
      <w:r w:rsidR="004A01E3">
        <w:rPr>
          <w:rFonts w:ascii="Arial" w:hAnsi="Arial" w:cs="Arial"/>
          <w:sz w:val="24"/>
          <w:szCs w:val="24"/>
        </w:rPr>
        <w:t>and/</w:t>
      </w:r>
      <w:r w:rsidR="00FB623A">
        <w:rPr>
          <w:rFonts w:ascii="Arial" w:hAnsi="Arial" w:cs="Arial"/>
          <w:sz w:val="24"/>
          <w:szCs w:val="24"/>
        </w:rPr>
        <w:t xml:space="preserve">or government to government </w:t>
      </w:r>
      <w:r>
        <w:rPr>
          <w:rFonts w:ascii="Arial" w:hAnsi="Arial" w:cs="Arial"/>
          <w:sz w:val="24"/>
          <w:szCs w:val="24"/>
        </w:rPr>
        <w:t xml:space="preserve">relationship. The federal government has had decades to improve First Nations education. Not only has the government repeatedly failed to do so, but it has failed to even put adequate measurements and evidence-based decision-making practices into place. </w:t>
      </w:r>
    </w:p>
    <w:p w14:paraId="758FF43E" w14:textId="77777777" w:rsidR="00695A6A" w:rsidRDefault="00695A6A" w:rsidP="00695A6A">
      <w:pPr>
        <w:rPr>
          <w:rFonts w:ascii="Arial" w:hAnsi="Arial" w:cs="Arial"/>
          <w:sz w:val="24"/>
          <w:szCs w:val="24"/>
        </w:rPr>
      </w:pPr>
      <w:r w:rsidRPr="003E5D39">
        <w:rPr>
          <w:rFonts w:ascii="Arial" w:hAnsi="Arial" w:cs="Arial"/>
          <w:b/>
          <w:sz w:val="24"/>
          <w:szCs w:val="24"/>
        </w:rPr>
        <w:t>First Nations have Inherent, Treaty, and Aboriginal rights to education</w:t>
      </w:r>
      <w:r>
        <w:rPr>
          <w:rFonts w:ascii="Arial" w:hAnsi="Arial" w:cs="Arial"/>
          <w:sz w:val="24"/>
          <w:szCs w:val="24"/>
        </w:rPr>
        <w:t xml:space="preserve">, including post-secondary, that must be respected and upheld by all levels of government. </w:t>
      </w:r>
    </w:p>
    <w:p w14:paraId="2E99E30A" w14:textId="77777777" w:rsidR="00695A6A" w:rsidRDefault="00695A6A" w:rsidP="00695A6A">
      <w:pPr>
        <w:rPr>
          <w:rFonts w:ascii="Arial" w:hAnsi="Arial" w:cs="Arial"/>
          <w:sz w:val="24"/>
          <w:szCs w:val="24"/>
        </w:rPr>
      </w:pPr>
      <w:r w:rsidRPr="006F5EAF">
        <w:rPr>
          <w:rFonts w:ascii="Arial" w:hAnsi="Arial" w:cs="Arial"/>
          <w:b/>
          <w:sz w:val="24"/>
          <w:szCs w:val="24"/>
        </w:rPr>
        <w:t>Education is an investment not a cost</w:t>
      </w:r>
      <w:r>
        <w:rPr>
          <w:rFonts w:ascii="Arial" w:hAnsi="Arial" w:cs="Arial"/>
          <w:sz w:val="24"/>
          <w:szCs w:val="24"/>
        </w:rPr>
        <w:t>. Investing in First Nations post-secondary education to achieve comparable attainment rates with the Canadian population has significant benefits for First Nations, and federal and provincial governments. Closing the post-secondary opportunity gap would:</w:t>
      </w:r>
    </w:p>
    <w:p w14:paraId="60A7BB7E" w14:textId="77777777" w:rsidR="00695A6A" w:rsidRDefault="00695A6A" w:rsidP="00695A6A">
      <w:pPr>
        <w:pStyle w:val="ListParagraph"/>
        <w:numPr>
          <w:ilvl w:val="0"/>
          <w:numId w:val="22"/>
        </w:numPr>
        <w:rPr>
          <w:rFonts w:ascii="Arial" w:hAnsi="Arial" w:cs="Arial"/>
          <w:sz w:val="24"/>
          <w:szCs w:val="24"/>
        </w:rPr>
      </w:pPr>
      <w:r>
        <w:rPr>
          <w:rFonts w:ascii="Arial" w:hAnsi="Arial" w:cs="Arial"/>
          <w:sz w:val="24"/>
          <w:szCs w:val="24"/>
        </w:rPr>
        <w:t xml:space="preserve">Increase First Nations income; </w:t>
      </w:r>
    </w:p>
    <w:p w14:paraId="1DD0A7D8" w14:textId="77777777" w:rsidR="00695A6A" w:rsidRDefault="00695A6A" w:rsidP="00695A6A">
      <w:pPr>
        <w:pStyle w:val="ListParagraph"/>
        <w:numPr>
          <w:ilvl w:val="0"/>
          <w:numId w:val="22"/>
        </w:numPr>
        <w:rPr>
          <w:rFonts w:ascii="Arial" w:hAnsi="Arial" w:cs="Arial"/>
          <w:sz w:val="24"/>
          <w:szCs w:val="24"/>
        </w:rPr>
      </w:pPr>
      <w:r>
        <w:rPr>
          <w:rFonts w:ascii="Arial" w:hAnsi="Arial" w:cs="Arial"/>
          <w:sz w:val="24"/>
          <w:szCs w:val="24"/>
        </w:rPr>
        <w:t xml:space="preserve">Increase government taxes and lower government spending transfers; </w:t>
      </w:r>
    </w:p>
    <w:p w14:paraId="68C3BF7D" w14:textId="77777777" w:rsidR="00695A6A" w:rsidRDefault="00695A6A" w:rsidP="00695A6A">
      <w:pPr>
        <w:pStyle w:val="ListParagraph"/>
        <w:numPr>
          <w:ilvl w:val="0"/>
          <w:numId w:val="22"/>
        </w:numPr>
        <w:rPr>
          <w:rFonts w:ascii="Arial" w:hAnsi="Arial" w:cs="Arial"/>
          <w:sz w:val="24"/>
          <w:szCs w:val="24"/>
        </w:rPr>
      </w:pPr>
      <w:r>
        <w:rPr>
          <w:rFonts w:ascii="Arial" w:hAnsi="Arial" w:cs="Arial"/>
          <w:sz w:val="24"/>
          <w:szCs w:val="24"/>
        </w:rPr>
        <w:t xml:space="preserve">Improve health; </w:t>
      </w:r>
    </w:p>
    <w:p w14:paraId="38961D31" w14:textId="77777777" w:rsidR="00695A6A" w:rsidRDefault="00695A6A" w:rsidP="00695A6A">
      <w:pPr>
        <w:pStyle w:val="ListParagraph"/>
        <w:numPr>
          <w:ilvl w:val="0"/>
          <w:numId w:val="22"/>
        </w:numPr>
        <w:rPr>
          <w:rFonts w:ascii="Arial" w:hAnsi="Arial" w:cs="Arial"/>
          <w:sz w:val="24"/>
          <w:szCs w:val="24"/>
        </w:rPr>
      </w:pPr>
      <w:r>
        <w:rPr>
          <w:rFonts w:ascii="Arial" w:hAnsi="Arial" w:cs="Arial"/>
          <w:sz w:val="24"/>
          <w:szCs w:val="24"/>
        </w:rPr>
        <w:t xml:space="preserve">Improve volunteer activity; and </w:t>
      </w:r>
    </w:p>
    <w:p w14:paraId="71EAA129" w14:textId="77777777" w:rsidR="00695A6A" w:rsidRDefault="00695A6A" w:rsidP="00695A6A">
      <w:pPr>
        <w:pStyle w:val="ListParagraph"/>
        <w:numPr>
          <w:ilvl w:val="0"/>
          <w:numId w:val="22"/>
        </w:numPr>
        <w:rPr>
          <w:rFonts w:ascii="Arial" w:hAnsi="Arial" w:cs="Arial"/>
          <w:sz w:val="24"/>
          <w:szCs w:val="24"/>
        </w:rPr>
      </w:pPr>
      <w:r>
        <w:rPr>
          <w:rFonts w:ascii="Arial" w:hAnsi="Arial" w:cs="Arial"/>
          <w:sz w:val="24"/>
          <w:szCs w:val="24"/>
        </w:rPr>
        <w:t xml:space="preserve">Lower rates of criminal activity and incarceration. </w:t>
      </w:r>
    </w:p>
    <w:p w14:paraId="5135A338" w14:textId="77777777" w:rsidR="00695A6A" w:rsidRDefault="00695A6A" w:rsidP="00695A6A">
      <w:pPr>
        <w:rPr>
          <w:rFonts w:ascii="Arial" w:hAnsi="Arial" w:cs="Arial"/>
          <w:sz w:val="24"/>
          <w:szCs w:val="24"/>
        </w:rPr>
      </w:pPr>
      <w:r>
        <w:rPr>
          <w:rFonts w:ascii="Arial" w:hAnsi="Arial" w:cs="Arial"/>
          <w:sz w:val="24"/>
          <w:szCs w:val="24"/>
        </w:rPr>
        <w:t xml:space="preserve">Under the </w:t>
      </w:r>
      <w:r w:rsidRPr="009B0D8D">
        <w:rPr>
          <w:rFonts w:ascii="Arial" w:hAnsi="Arial" w:cs="Arial"/>
          <w:i/>
          <w:sz w:val="24"/>
          <w:szCs w:val="24"/>
        </w:rPr>
        <w:t>United Nations Declaration on the Rights of Indigenous Peoples</w:t>
      </w:r>
      <w:r>
        <w:rPr>
          <w:rFonts w:ascii="Arial" w:hAnsi="Arial" w:cs="Arial"/>
          <w:i/>
          <w:sz w:val="24"/>
          <w:szCs w:val="24"/>
        </w:rPr>
        <w:t xml:space="preserve"> </w:t>
      </w:r>
      <w:r>
        <w:rPr>
          <w:rFonts w:ascii="Arial" w:hAnsi="Arial" w:cs="Arial"/>
          <w:sz w:val="24"/>
          <w:szCs w:val="24"/>
        </w:rPr>
        <w:t>(</w:t>
      </w:r>
      <w:r w:rsidRPr="009B0D8D">
        <w:rPr>
          <w:rFonts w:ascii="Arial" w:hAnsi="Arial" w:cs="Arial"/>
          <w:i/>
          <w:sz w:val="24"/>
          <w:szCs w:val="24"/>
        </w:rPr>
        <w:t>UN Declaration</w:t>
      </w:r>
      <w:r>
        <w:rPr>
          <w:rFonts w:ascii="Arial" w:hAnsi="Arial" w:cs="Arial"/>
          <w:sz w:val="24"/>
          <w:szCs w:val="24"/>
        </w:rPr>
        <w:t xml:space="preserve">), </w:t>
      </w:r>
      <w:r w:rsidRPr="003E5D39">
        <w:rPr>
          <w:rFonts w:ascii="Arial" w:hAnsi="Arial" w:cs="Arial"/>
          <w:b/>
          <w:sz w:val="24"/>
          <w:szCs w:val="24"/>
        </w:rPr>
        <w:t>First Nations have the right to establish and control their education systems and institutions at all levels of education</w:t>
      </w:r>
      <w:r>
        <w:rPr>
          <w:rFonts w:ascii="Arial" w:hAnsi="Arial" w:cs="Arial"/>
          <w:sz w:val="24"/>
          <w:szCs w:val="24"/>
        </w:rPr>
        <w:t xml:space="preserve">. States are required to take all effective measures, including funding, to enforce this right. Under the </w:t>
      </w:r>
      <w:r w:rsidRPr="009B0D8D">
        <w:rPr>
          <w:rFonts w:ascii="Arial" w:hAnsi="Arial" w:cs="Arial"/>
          <w:i/>
          <w:sz w:val="24"/>
          <w:szCs w:val="24"/>
        </w:rPr>
        <w:t>United Nations Declaration on the Rights of Indigenous Peoples Act</w:t>
      </w:r>
      <w:r>
        <w:rPr>
          <w:rFonts w:ascii="Arial" w:hAnsi="Arial" w:cs="Arial"/>
          <w:sz w:val="24"/>
          <w:szCs w:val="24"/>
        </w:rPr>
        <w:t xml:space="preserve">, the federal government has committed to taking necessary measures to ensure Canadian laws are consistent with the </w:t>
      </w:r>
      <w:r>
        <w:rPr>
          <w:rFonts w:ascii="Arial" w:hAnsi="Arial" w:cs="Arial"/>
          <w:i/>
          <w:sz w:val="24"/>
          <w:szCs w:val="24"/>
        </w:rPr>
        <w:t>UN</w:t>
      </w:r>
      <w:r w:rsidRPr="009B0D8D">
        <w:rPr>
          <w:rFonts w:ascii="Arial" w:hAnsi="Arial" w:cs="Arial"/>
          <w:i/>
          <w:sz w:val="24"/>
          <w:szCs w:val="24"/>
        </w:rPr>
        <w:t xml:space="preserve"> Declaration</w:t>
      </w:r>
      <w:r>
        <w:rPr>
          <w:rFonts w:ascii="Arial" w:hAnsi="Arial" w:cs="Arial"/>
          <w:sz w:val="24"/>
          <w:szCs w:val="24"/>
        </w:rPr>
        <w:t xml:space="preserve">. This includes programs aimed at </w:t>
      </w:r>
      <w:r w:rsidR="00AE05A4">
        <w:rPr>
          <w:rFonts w:ascii="Arial" w:hAnsi="Arial" w:cs="Arial"/>
          <w:sz w:val="24"/>
          <w:szCs w:val="24"/>
        </w:rPr>
        <w:t xml:space="preserve">supporting </w:t>
      </w:r>
      <w:r>
        <w:rPr>
          <w:rFonts w:ascii="Arial" w:hAnsi="Arial" w:cs="Arial"/>
          <w:sz w:val="24"/>
          <w:szCs w:val="24"/>
        </w:rPr>
        <w:t xml:space="preserve">post-secondary education. </w:t>
      </w:r>
    </w:p>
    <w:p w14:paraId="7EA397AA" w14:textId="77777777" w:rsidR="003E5D39" w:rsidRDefault="00695A6A" w:rsidP="00695A6A">
      <w:pPr>
        <w:rPr>
          <w:rFonts w:ascii="Arial" w:hAnsi="Arial" w:cs="Arial"/>
          <w:sz w:val="24"/>
          <w:szCs w:val="24"/>
        </w:rPr>
      </w:pPr>
      <w:r w:rsidRPr="003E5D39">
        <w:rPr>
          <w:rFonts w:ascii="Arial" w:hAnsi="Arial" w:cs="Arial"/>
          <w:b/>
          <w:sz w:val="24"/>
          <w:szCs w:val="24"/>
        </w:rPr>
        <w:t>The Government of Canada is responsible for remedying the failures of discriminatory federal education policies and programs</w:t>
      </w:r>
      <w:r>
        <w:rPr>
          <w:rFonts w:ascii="Arial" w:hAnsi="Arial" w:cs="Arial"/>
          <w:sz w:val="24"/>
          <w:szCs w:val="24"/>
        </w:rPr>
        <w:t>. Much like the child welfare system, multiple government documents acknowledge the federal government</w:t>
      </w:r>
      <w:r w:rsidR="005247BB">
        <w:rPr>
          <w:rFonts w:ascii="Arial" w:hAnsi="Arial" w:cs="Arial"/>
          <w:sz w:val="24"/>
          <w:szCs w:val="24"/>
        </w:rPr>
        <w:t>’</w:t>
      </w:r>
      <w:r>
        <w:rPr>
          <w:rFonts w:ascii="Arial" w:hAnsi="Arial" w:cs="Arial"/>
          <w:sz w:val="24"/>
          <w:szCs w:val="24"/>
        </w:rPr>
        <w:t>s underfunding of K-12 education in comparison with provincial schools. Decades of insufficient funding and supports have resulted in crumbling First Nations education infrastructure, poor student outcomes, and poor socio-economic outcomes. Further, in multiple reports between 2000 and 2018, the Auditor General</w:t>
      </w:r>
      <w:r w:rsidR="005247BB">
        <w:rPr>
          <w:rFonts w:ascii="Arial" w:hAnsi="Arial" w:cs="Arial"/>
          <w:sz w:val="24"/>
          <w:szCs w:val="24"/>
        </w:rPr>
        <w:t xml:space="preserve"> of Canada</w:t>
      </w:r>
      <w:r>
        <w:rPr>
          <w:rFonts w:ascii="Arial" w:hAnsi="Arial" w:cs="Arial"/>
          <w:sz w:val="24"/>
          <w:szCs w:val="24"/>
        </w:rPr>
        <w:t xml:space="preserve"> found that ISC failed to put adequate education measures in place; failed to share data with First Nations despite agreeing to do so; and failed to use that data to make decisions to improve education programs. </w:t>
      </w:r>
    </w:p>
    <w:p w14:paraId="277D74EA" w14:textId="3B3F18B4" w:rsidR="00695A6A" w:rsidRDefault="00695A6A" w:rsidP="00695A6A">
      <w:pPr>
        <w:rPr>
          <w:rFonts w:ascii="Arial" w:hAnsi="Arial" w:cs="Arial"/>
          <w:sz w:val="24"/>
          <w:szCs w:val="24"/>
        </w:rPr>
      </w:pPr>
      <w:r>
        <w:rPr>
          <w:rFonts w:ascii="Arial" w:hAnsi="Arial" w:cs="Arial"/>
          <w:sz w:val="24"/>
          <w:szCs w:val="24"/>
        </w:rPr>
        <w:t>A number of reports were developed as part of the post-secondary engagement process. Collectively, these reports generally show that the Post-Secondary Student Support Program</w:t>
      </w:r>
      <w:r w:rsidR="005A68D8">
        <w:rPr>
          <w:rFonts w:ascii="Arial" w:hAnsi="Arial" w:cs="Arial"/>
          <w:sz w:val="24"/>
          <w:szCs w:val="24"/>
        </w:rPr>
        <w:t xml:space="preserve"> (PSSSP)</w:t>
      </w:r>
      <w:r>
        <w:rPr>
          <w:rFonts w:ascii="Arial" w:hAnsi="Arial" w:cs="Arial"/>
          <w:sz w:val="24"/>
          <w:szCs w:val="24"/>
        </w:rPr>
        <w:t>, and federal education policies more broadly, are significantly underfunded and are not meeting their stated objectives. In addition, the PSSSP was found to undermine, rather than support, Inherent, Treaty</w:t>
      </w:r>
      <w:r w:rsidR="00AE05A4">
        <w:rPr>
          <w:rFonts w:ascii="Arial" w:hAnsi="Arial" w:cs="Arial"/>
          <w:sz w:val="24"/>
          <w:szCs w:val="24"/>
        </w:rPr>
        <w:t>,</w:t>
      </w:r>
      <w:r>
        <w:rPr>
          <w:rFonts w:ascii="Arial" w:hAnsi="Arial" w:cs="Arial"/>
          <w:sz w:val="24"/>
          <w:szCs w:val="24"/>
        </w:rPr>
        <w:t xml:space="preserve"> and Aboriginal rights to education.</w:t>
      </w:r>
    </w:p>
    <w:p w14:paraId="12FAF30D" w14:textId="77777777" w:rsidR="00695A6A" w:rsidRDefault="00695A6A" w:rsidP="00695A6A">
      <w:pPr>
        <w:rPr>
          <w:rFonts w:ascii="Arial" w:hAnsi="Arial" w:cs="Arial"/>
          <w:sz w:val="24"/>
          <w:szCs w:val="24"/>
        </w:rPr>
      </w:pPr>
      <w:r>
        <w:rPr>
          <w:rFonts w:ascii="Arial" w:hAnsi="Arial" w:cs="Arial"/>
          <w:sz w:val="24"/>
          <w:szCs w:val="24"/>
        </w:rPr>
        <w:t xml:space="preserve">A scoping literature review of the history and current status of First Nations post-secondary education found that many issues facing First Nations students have been ongoing for decades and are yet to be resolved. The literature review found that: </w:t>
      </w:r>
    </w:p>
    <w:p w14:paraId="404AFC7C" w14:textId="77777777" w:rsidR="00695A6A" w:rsidRDefault="00695A6A" w:rsidP="00695A6A">
      <w:pPr>
        <w:pStyle w:val="ListParagraph"/>
        <w:numPr>
          <w:ilvl w:val="0"/>
          <w:numId w:val="22"/>
        </w:numPr>
        <w:rPr>
          <w:rFonts w:ascii="Arial" w:hAnsi="Arial" w:cs="Arial"/>
          <w:sz w:val="24"/>
          <w:szCs w:val="24"/>
        </w:rPr>
      </w:pPr>
      <w:r w:rsidRPr="00D80774">
        <w:rPr>
          <w:rFonts w:ascii="Arial" w:hAnsi="Arial" w:cs="Arial"/>
          <w:sz w:val="24"/>
          <w:szCs w:val="24"/>
        </w:rPr>
        <w:t xml:space="preserve">Inadequate financial resources are a significant barrier that First Nations students face when attempting to </w:t>
      </w:r>
      <w:r>
        <w:rPr>
          <w:rFonts w:ascii="Arial" w:hAnsi="Arial" w:cs="Arial"/>
          <w:sz w:val="24"/>
          <w:szCs w:val="24"/>
        </w:rPr>
        <w:t>access post-secondary education.</w:t>
      </w:r>
    </w:p>
    <w:p w14:paraId="17C4F4D2" w14:textId="77777777" w:rsidR="00695A6A" w:rsidRDefault="00695A6A" w:rsidP="00695A6A">
      <w:pPr>
        <w:pStyle w:val="ListParagraph"/>
        <w:numPr>
          <w:ilvl w:val="0"/>
          <w:numId w:val="22"/>
        </w:numPr>
        <w:rPr>
          <w:rFonts w:ascii="Arial" w:hAnsi="Arial" w:cs="Arial"/>
          <w:sz w:val="24"/>
          <w:szCs w:val="24"/>
        </w:rPr>
      </w:pPr>
      <w:r>
        <w:rPr>
          <w:rFonts w:ascii="Arial" w:hAnsi="Arial" w:cs="Arial"/>
          <w:sz w:val="24"/>
          <w:szCs w:val="24"/>
        </w:rPr>
        <w:t xml:space="preserve">First Nations control over </w:t>
      </w:r>
      <w:r w:rsidR="00EE4DC6">
        <w:rPr>
          <w:rFonts w:ascii="Arial" w:hAnsi="Arial" w:cs="Arial"/>
          <w:sz w:val="24"/>
          <w:szCs w:val="24"/>
        </w:rPr>
        <w:t>fully funded</w:t>
      </w:r>
      <w:r>
        <w:rPr>
          <w:rFonts w:ascii="Arial" w:hAnsi="Arial" w:cs="Arial"/>
          <w:sz w:val="24"/>
          <w:szCs w:val="24"/>
        </w:rPr>
        <w:t xml:space="preserve"> First Nations education leads to improved success rates.</w:t>
      </w:r>
    </w:p>
    <w:p w14:paraId="79F0D29C" w14:textId="77777777" w:rsidR="00695A6A" w:rsidRDefault="00695A6A" w:rsidP="00695A6A">
      <w:pPr>
        <w:pStyle w:val="ListParagraph"/>
        <w:numPr>
          <w:ilvl w:val="0"/>
          <w:numId w:val="22"/>
        </w:numPr>
        <w:rPr>
          <w:rFonts w:ascii="Arial" w:hAnsi="Arial" w:cs="Arial"/>
          <w:sz w:val="24"/>
          <w:szCs w:val="24"/>
        </w:rPr>
      </w:pPr>
      <w:r w:rsidRPr="000E2938">
        <w:rPr>
          <w:rFonts w:ascii="Arial" w:hAnsi="Arial" w:cs="Arial"/>
          <w:sz w:val="24"/>
          <w:szCs w:val="24"/>
        </w:rPr>
        <w:t xml:space="preserve"> </w:t>
      </w:r>
      <w:r>
        <w:rPr>
          <w:rFonts w:ascii="Arial" w:hAnsi="Arial" w:cs="Arial"/>
          <w:sz w:val="24"/>
          <w:szCs w:val="24"/>
        </w:rPr>
        <w:t>“Poor academic preparation” prevents First Nations students from accessing post-secondary education.</w:t>
      </w:r>
    </w:p>
    <w:p w14:paraId="26CC9EF6" w14:textId="77777777" w:rsidR="00695A6A" w:rsidRDefault="00695A6A" w:rsidP="00695A6A">
      <w:pPr>
        <w:pStyle w:val="ListParagraph"/>
        <w:numPr>
          <w:ilvl w:val="0"/>
          <w:numId w:val="22"/>
        </w:numPr>
        <w:rPr>
          <w:rFonts w:ascii="Arial" w:hAnsi="Arial" w:cs="Arial"/>
          <w:sz w:val="24"/>
          <w:szCs w:val="24"/>
        </w:rPr>
      </w:pPr>
      <w:r>
        <w:rPr>
          <w:rFonts w:ascii="Arial" w:hAnsi="Arial" w:cs="Arial"/>
          <w:sz w:val="24"/>
          <w:szCs w:val="24"/>
        </w:rPr>
        <w:t>First Nations students lack access to information on post-secondary.</w:t>
      </w:r>
    </w:p>
    <w:p w14:paraId="12FB199D" w14:textId="77777777" w:rsidR="00695A6A" w:rsidRDefault="00695A6A" w:rsidP="00695A6A">
      <w:pPr>
        <w:pStyle w:val="ListParagraph"/>
        <w:numPr>
          <w:ilvl w:val="0"/>
          <w:numId w:val="22"/>
        </w:numPr>
        <w:rPr>
          <w:rFonts w:ascii="Arial" w:hAnsi="Arial" w:cs="Arial"/>
          <w:sz w:val="24"/>
          <w:szCs w:val="24"/>
        </w:rPr>
      </w:pPr>
      <w:r>
        <w:rPr>
          <w:rFonts w:ascii="Arial" w:hAnsi="Arial" w:cs="Arial"/>
          <w:sz w:val="24"/>
          <w:szCs w:val="24"/>
        </w:rPr>
        <w:t>First Nations students lack self-esteem and self-confidence</w:t>
      </w:r>
      <w:r w:rsidR="00AE05A4">
        <w:rPr>
          <w:rFonts w:ascii="Arial" w:hAnsi="Arial" w:cs="Arial"/>
          <w:sz w:val="24"/>
          <w:szCs w:val="24"/>
        </w:rPr>
        <w:t xml:space="preserve"> as a result of colonial education systems that undervalue Indigenous knowledge, cultures, and history</w:t>
      </w:r>
      <w:r>
        <w:rPr>
          <w:rFonts w:ascii="Arial" w:hAnsi="Arial" w:cs="Arial"/>
          <w:sz w:val="24"/>
          <w:szCs w:val="24"/>
        </w:rPr>
        <w:t>.</w:t>
      </w:r>
    </w:p>
    <w:p w14:paraId="46125222" w14:textId="77777777" w:rsidR="00695A6A" w:rsidRDefault="00695A6A" w:rsidP="00695A6A">
      <w:pPr>
        <w:pStyle w:val="ListParagraph"/>
        <w:numPr>
          <w:ilvl w:val="0"/>
          <w:numId w:val="22"/>
        </w:numPr>
        <w:rPr>
          <w:rFonts w:ascii="Arial" w:hAnsi="Arial" w:cs="Arial"/>
          <w:sz w:val="24"/>
          <w:szCs w:val="24"/>
        </w:rPr>
      </w:pPr>
      <w:r>
        <w:rPr>
          <w:rFonts w:ascii="Arial" w:hAnsi="Arial" w:cs="Arial"/>
          <w:sz w:val="24"/>
          <w:szCs w:val="24"/>
        </w:rPr>
        <w:t>First Nations students are still significantly affected by the intergenerational trauma caused by Residential Institutions.</w:t>
      </w:r>
    </w:p>
    <w:p w14:paraId="47E5C1BC" w14:textId="77777777" w:rsidR="00695A6A" w:rsidRDefault="00695A6A" w:rsidP="00695A6A">
      <w:pPr>
        <w:pStyle w:val="ListParagraph"/>
        <w:numPr>
          <w:ilvl w:val="0"/>
          <w:numId w:val="22"/>
        </w:numPr>
        <w:rPr>
          <w:rFonts w:ascii="Arial" w:hAnsi="Arial" w:cs="Arial"/>
          <w:sz w:val="24"/>
          <w:szCs w:val="24"/>
        </w:rPr>
      </w:pPr>
      <w:r>
        <w:rPr>
          <w:rFonts w:ascii="Arial" w:hAnsi="Arial" w:cs="Arial"/>
          <w:sz w:val="24"/>
          <w:szCs w:val="24"/>
        </w:rPr>
        <w:t>Many First Nations students find post-secondary to be an overwhelming alien environment as many students are forced to leave their home community to attend.</w:t>
      </w:r>
    </w:p>
    <w:p w14:paraId="54462BE7" w14:textId="77777777" w:rsidR="00695A6A" w:rsidRDefault="00695A6A" w:rsidP="00695A6A">
      <w:pPr>
        <w:pStyle w:val="ListParagraph"/>
        <w:numPr>
          <w:ilvl w:val="0"/>
          <w:numId w:val="22"/>
        </w:numPr>
        <w:rPr>
          <w:rFonts w:ascii="Arial" w:hAnsi="Arial" w:cs="Arial"/>
          <w:sz w:val="24"/>
          <w:szCs w:val="24"/>
        </w:rPr>
      </w:pPr>
      <w:r>
        <w:rPr>
          <w:rFonts w:ascii="Arial" w:hAnsi="Arial" w:cs="Arial"/>
          <w:sz w:val="24"/>
          <w:szCs w:val="24"/>
        </w:rPr>
        <w:t>A lack of on-reserve employment opportunities lead First Nations students to question the value of post-secondary education.</w:t>
      </w:r>
    </w:p>
    <w:p w14:paraId="230F1842" w14:textId="77777777" w:rsidR="00695A6A" w:rsidRPr="008B7E66" w:rsidRDefault="00695A6A" w:rsidP="00695A6A">
      <w:pPr>
        <w:pStyle w:val="ListParagraph"/>
        <w:numPr>
          <w:ilvl w:val="0"/>
          <w:numId w:val="22"/>
        </w:numPr>
        <w:rPr>
          <w:rFonts w:ascii="Arial" w:hAnsi="Arial" w:cs="Arial"/>
          <w:sz w:val="24"/>
          <w:szCs w:val="24"/>
        </w:rPr>
      </w:pPr>
      <w:r w:rsidRPr="008B7E66">
        <w:rPr>
          <w:rFonts w:ascii="Arial" w:hAnsi="Arial" w:cs="Arial"/>
          <w:sz w:val="24"/>
          <w:szCs w:val="24"/>
        </w:rPr>
        <w:t xml:space="preserve">Indigenous Student Services played an important role in the success of many First Nations students. </w:t>
      </w:r>
    </w:p>
    <w:p w14:paraId="15225F91" w14:textId="77777777" w:rsidR="00695A6A" w:rsidRDefault="00695A6A" w:rsidP="00695A6A">
      <w:pPr>
        <w:pStyle w:val="ListParagraph"/>
        <w:numPr>
          <w:ilvl w:val="0"/>
          <w:numId w:val="22"/>
        </w:numPr>
        <w:rPr>
          <w:rFonts w:ascii="Arial" w:hAnsi="Arial" w:cs="Arial"/>
          <w:sz w:val="24"/>
          <w:szCs w:val="24"/>
        </w:rPr>
      </w:pPr>
      <w:r>
        <w:rPr>
          <w:rFonts w:ascii="Arial" w:hAnsi="Arial" w:cs="Arial"/>
          <w:sz w:val="24"/>
          <w:szCs w:val="24"/>
        </w:rPr>
        <w:t>First Nations students and professors frequently face racism and discrimination on campuses.</w:t>
      </w:r>
    </w:p>
    <w:p w14:paraId="62B8EB01" w14:textId="77777777" w:rsidR="00695A6A" w:rsidRDefault="00695A6A" w:rsidP="00695A6A">
      <w:pPr>
        <w:pStyle w:val="ListParagraph"/>
        <w:numPr>
          <w:ilvl w:val="0"/>
          <w:numId w:val="22"/>
        </w:numPr>
        <w:rPr>
          <w:rFonts w:ascii="Arial" w:hAnsi="Arial" w:cs="Arial"/>
          <w:sz w:val="24"/>
          <w:szCs w:val="24"/>
        </w:rPr>
      </w:pPr>
      <w:r>
        <w:rPr>
          <w:rFonts w:ascii="Arial" w:hAnsi="Arial" w:cs="Arial"/>
          <w:sz w:val="24"/>
          <w:szCs w:val="24"/>
        </w:rPr>
        <w:t>Language and knowledge play a critical role in sustainable self-determination for First Nations.</w:t>
      </w:r>
    </w:p>
    <w:p w14:paraId="6B1C8171" w14:textId="19528453" w:rsidR="00695A6A" w:rsidRDefault="005A68D8" w:rsidP="00695A6A">
      <w:pPr>
        <w:pStyle w:val="ListParagraph"/>
        <w:numPr>
          <w:ilvl w:val="0"/>
          <w:numId w:val="22"/>
        </w:numPr>
        <w:rPr>
          <w:rFonts w:ascii="Arial" w:hAnsi="Arial" w:cs="Arial"/>
          <w:sz w:val="24"/>
          <w:szCs w:val="24"/>
        </w:rPr>
      </w:pPr>
      <w:r>
        <w:rPr>
          <w:rFonts w:ascii="Arial" w:hAnsi="Arial" w:cs="Arial"/>
          <w:sz w:val="24"/>
          <w:szCs w:val="24"/>
        </w:rPr>
        <w:t xml:space="preserve">First Nations </w:t>
      </w:r>
      <w:r w:rsidR="00BC152D">
        <w:rPr>
          <w:rFonts w:ascii="Arial" w:hAnsi="Arial" w:cs="Arial"/>
          <w:sz w:val="24"/>
          <w:szCs w:val="24"/>
        </w:rPr>
        <w:t>l</w:t>
      </w:r>
      <w:r w:rsidR="00695A6A">
        <w:rPr>
          <w:rFonts w:ascii="Arial" w:hAnsi="Arial" w:cs="Arial"/>
          <w:sz w:val="24"/>
          <w:szCs w:val="24"/>
        </w:rPr>
        <w:t>anguage learning significantly contributes to the health and well-being of First Nations students.</w:t>
      </w:r>
    </w:p>
    <w:p w14:paraId="3F9EC476" w14:textId="0C9DB7A0" w:rsidR="00695A6A" w:rsidRDefault="005A68D8" w:rsidP="00695A6A">
      <w:pPr>
        <w:pStyle w:val="ListParagraph"/>
        <w:numPr>
          <w:ilvl w:val="0"/>
          <w:numId w:val="22"/>
        </w:numPr>
        <w:rPr>
          <w:rFonts w:ascii="Arial" w:hAnsi="Arial" w:cs="Arial"/>
          <w:sz w:val="24"/>
          <w:szCs w:val="24"/>
        </w:rPr>
      </w:pPr>
      <w:r>
        <w:rPr>
          <w:rFonts w:ascii="Arial" w:hAnsi="Arial" w:cs="Arial"/>
          <w:sz w:val="24"/>
          <w:szCs w:val="24"/>
        </w:rPr>
        <w:t xml:space="preserve">First Nations </w:t>
      </w:r>
      <w:r w:rsidR="00695A6A">
        <w:rPr>
          <w:rFonts w:ascii="Arial" w:hAnsi="Arial" w:cs="Arial"/>
          <w:sz w:val="24"/>
          <w:szCs w:val="24"/>
        </w:rPr>
        <w:t>language immersion and culturally relevant curriculum have been associated with positive school outcomes, and better identity and self-esteem.</w:t>
      </w:r>
    </w:p>
    <w:p w14:paraId="48E3B8CF" w14:textId="77777777" w:rsidR="00695A6A" w:rsidRDefault="00695A6A" w:rsidP="00695A6A">
      <w:pPr>
        <w:pStyle w:val="ListParagraph"/>
        <w:numPr>
          <w:ilvl w:val="0"/>
          <w:numId w:val="22"/>
        </w:numPr>
        <w:rPr>
          <w:rFonts w:ascii="Arial" w:hAnsi="Arial" w:cs="Arial"/>
          <w:sz w:val="24"/>
          <w:szCs w:val="24"/>
        </w:rPr>
      </w:pPr>
      <w:r>
        <w:rPr>
          <w:rFonts w:ascii="Arial" w:hAnsi="Arial" w:cs="Arial"/>
          <w:sz w:val="24"/>
          <w:szCs w:val="24"/>
        </w:rPr>
        <w:t>Education is a significant social determinant of health for First Nations Peoples.</w:t>
      </w:r>
    </w:p>
    <w:p w14:paraId="6335C426" w14:textId="77777777" w:rsidR="00695A6A" w:rsidRDefault="00695A6A" w:rsidP="00695A6A">
      <w:pPr>
        <w:pStyle w:val="ListParagraph"/>
        <w:numPr>
          <w:ilvl w:val="0"/>
          <w:numId w:val="22"/>
        </w:numPr>
        <w:rPr>
          <w:rFonts w:ascii="Arial" w:hAnsi="Arial" w:cs="Arial"/>
          <w:sz w:val="24"/>
          <w:szCs w:val="24"/>
        </w:rPr>
      </w:pPr>
      <w:r>
        <w:rPr>
          <w:rFonts w:ascii="Arial" w:hAnsi="Arial" w:cs="Arial"/>
          <w:sz w:val="24"/>
          <w:szCs w:val="24"/>
        </w:rPr>
        <w:t>First Nations need improved connectivity.</w:t>
      </w:r>
    </w:p>
    <w:p w14:paraId="07BC0898" w14:textId="77777777" w:rsidR="00695A6A" w:rsidRDefault="00695A6A" w:rsidP="00695A6A">
      <w:pPr>
        <w:rPr>
          <w:rFonts w:ascii="Arial" w:hAnsi="Arial" w:cs="Arial"/>
          <w:sz w:val="24"/>
          <w:szCs w:val="24"/>
        </w:rPr>
      </w:pPr>
      <w:r>
        <w:rPr>
          <w:rFonts w:ascii="Arial" w:hAnsi="Arial" w:cs="Arial"/>
          <w:sz w:val="24"/>
          <w:szCs w:val="24"/>
        </w:rPr>
        <w:t xml:space="preserve">The Association of Iroquois and Allied Indians, Grand Council Treaty #3, Anishinabek Nation, Nishnawbe Aski Nation, the Independent First Nations, Mississaugas of the Credit, Sagamok Anishnawbek, Six Nations of the Grand River, and the Indigenous Institutes Consortium all carried out engagement activities and produced reports as part of the engagement process. </w:t>
      </w:r>
    </w:p>
    <w:p w14:paraId="53A27247" w14:textId="1FEB7424" w:rsidR="00695A6A" w:rsidRDefault="00695A6A" w:rsidP="00695A6A">
      <w:pPr>
        <w:rPr>
          <w:rFonts w:ascii="Arial" w:hAnsi="Arial" w:cs="Arial"/>
          <w:sz w:val="24"/>
          <w:szCs w:val="24"/>
        </w:rPr>
      </w:pPr>
      <w:r>
        <w:rPr>
          <w:rFonts w:ascii="Arial" w:hAnsi="Arial" w:cs="Arial"/>
          <w:sz w:val="24"/>
          <w:szCs w:val="24"/>
        </w:rPr>
        <w:t xml:space="preserve">The </w:t>
      </w:r>
      <w:r w:rsidR="005A68D8">
        <w:rPr>
          <w:rFonts w:ascii="Arial" w:hAnsi="Arial" w:cs="Arial"/>
          <w:sz w:val="24"/>
          <w:szCs w:val="24"/>
        </w:rPr>
        <w:t>Indigenous Institutes Consortium (</w:t>
      </w:r>
      <w:r>
        <w:rPr>
          <w:rFonts w:ascii="Arial" w:hAnsi="Arial" w:cs="Arial"/>
          <w:sz w:val="24"/>
          <w:szCs w:val="24"/>
        </w:rPr>
        <w:t>IIC</w:t>
      </w:r>
      <w:r w:rsidR="005A68D8">
        <w:rPr>
          <w:rFonts w:ascii="Arial" w:hAnsi="Arial" w:cs="Arial"/>
          <w:sz w:val="24"/>
          <w:szCs w:val="24"/>
        </w:rPr>
        <w:t>)</w:t>
      </w:r>
      <w:r>
        <w:rPr>
          <w:rFonts w:ascii="Arial" w:hAnsi="Arial" w:cs="Arial"/>
          <w:sz w:val="24"/>
          <w:szCs w:val="24"/>
        </w:rPr>
        <w:t xml:space="preserve"> presented its regional model based on four foundations:</w:t>
      </w:r>
    </w:p>
    <w:p w14:paraId="1A06FD70" w14:textId="77777777" w:rsidR="00695A6A" w:rsidRPr="0016369E" w:rsidRDefault="00695A6A" w:rsidP="00695A6A">
      <w:pPr>
        <w:pStyle w:val="ListParagraph"/>
        <w:numPr>
          <w:ilvl w:val="0"/>
          <w:numId w:val="7"/>
        </w:numPr>
        <w:rPr>
          <w:rFonts w:ascii="Arial" w:hAnsi="Arial" w:cs="Arial"/>
          <w:sz w:val="24"/>
          <w:szCs w:val="24"/>
        </w:rPr>
      </w:pPr>
      <w:r w:rsidRPr="0016369E">
        <w:rPr>
          <w:rFonts w:ascii="Arial" w:hAnsi="Arial" w:cs="Arial"/>
          <w:sz w:val="24"/>
          <w:szCs w:val="24"/>
        </w:rPr>
        <w:t>A lifelong, holistic, Indigenous approach to learning;</w:t>
      </w:r>
    </w:p>
    <w:p w14:paraId="19357DE4" w14:textId="77777777" w:rsidR="00695A6A" w:rsidRPr="0016369E" w:rsidRDefault="00695A6A" w:rsidP="00695A6A">
      <w:pPr>
        <w:pStyle w:val="ListParagraph"/>
        <w:numPr>
          <w:ilvl w:val="0"/>
          <w:numId w:val="7"/>
        </w:numPr>
        <w:rPr>
          <w:rFonts w:ascii="Arial" w:hAnsi="Arial" w:cs="Arial"/>
          <w:sz w:val="24"/>
          <w:szCs w:val="24"/>
        </w:rPr>
      </w:pPr>
      <w:r w:rsidRPr="0016369E">
        <w:rPr>
          <w:rFonts w:ascii="Arial" w:hAnsi="Arial" w:cs="Arial"/>
          <w:sz w:val="24"/>
          <w:szCs w:val="24"/>
        </w:rPr>
        <w:t>Institutions that are mandated and led by First Nations;</w:t>
      </w:r>
    </w:p>
    <w:p w14:paraId="342B6341" w14:textId="77777777" w:rsidR="00695A6A" w:rsidRPr="0016369E" w:rsidRDefault="00695A6A" w:rsidP="00695A6A">
      <w:pPr>
        <w:pStyle w:val="ListParagraph"/>
        <w:numPr>
          <w:ilvl w:val="0"/>
          <w:numId w:val="7"/>
        </w:numPr>
        <w:rPr>
          <w:rFonts w:ascii="Arial" w:hAnsi="Arial" w:cs="Arial"/>
          <w:sz w:val="24"/>
          <w:szCs w:val="24"/>
        </w:rPr>
      </w:pPr>
      <w:r w:rsidRPr="0016369E">
        <w:rPr>
          <w:rFonts w:ascii="Arial" w:hAnsi="Arial" w:cs="Arial"/>
          <w:sz w:val="24"/>
          <w:szCs w:val="24"/>
        </w:rPr>
        <w:t>A sound and transparent legislative and regulatory framework; and</w:t>
      </w:r>
    </w:p>
    <w:p w14:paraId="7F8B7CC4" w14:textId="77777777" w:rsidR="00695A6A" w:rsidRDefault="00695A6A" w:rsidP="00695A6A">
      <w:pPr>
        <w:pStyle w:val="ListParagraph"/>
        <w:numPr>
          <w:ilvl w:val="0"/>
          <w:numId w:val="7"/>
        </w:numPr>
        <w:rPr>
          <w:rFonts w:ascii="Arial" w:hAnsi="Arial" w:cs="Arial"/>
          <w:sz w:val="24"/>
          <w:szCs w:val="24"/>
        </w:rPr>
      </w:pPr>
      <w:r w:rsidRPr="0016369E">
        <w:rPr>
          <w:rFonts w:ascii="Arial" w:hAnsi="Arial" w:cs="Arial"/>
          <w:sz w:val="24"/>
          <w:szCs w:val="24"/>
        </w:rPr>
        <w:t>Core funding to institutions for operations and capital.</w:t>
      </w:r>
    </w:p>
    <w:p w14:paraId="253E6856" w14:textId="77777777" w:rsidR="00695A6A" w:rsidRDefault="00695A6A" w:rsidP="00695A6A">
      <w:pPr>
        <w:rPr>
          <w:rFonts w:ascii="Arial" w:hAnsi="Arial" w:cs="Arial"/>
          <w:sz w:val="24"/>
          <w:szCs w:val="24"/>
        </w:rPr>
      </w:pPr>
      <w:r>
        <w:rPr>
          <w:rFonts w:ascii="Arial" w:hAnsi="Arial" w:cs="Arial"/>
          <w:sz w:val="24"/>
          <w:szCs w:val="24"/>
        </w:rPr>
        <w:t>In addition, the IIC’s model presented five principles to guide the Government of Canada’s funding for IIC’s model:</w:t>
      </w:r>
    </w:p>
    <w:p w14:paraId="66356BE7" w14:textId="398ACB86" w:rsidR="00695A6A" w:rsidRPr="0016369E" w:rsidRDefault="00695A6A" w:rsidP="00695A6A">
      <w:pPr>
        <w:pStyle w:val="ListParagraph"/>
        <w:numPr>
          <w:ilvl w:val="0"/>
          <w:numId w:val="7"/>
        </w:numPr>
        <w:rPr>
          <w:rFonts w:ascii="Arial" w:hAnsi="Arial" w:cs="Arial"/>
          <w:sz w:val="24"/>
          <w:szCs w:val="24"/>
        </w:rPr>
      </w:pPr>
      <w:r w:rsidRPr="0016369E">
        <w:rPr>
          <w:rFonts w:ascii="Arial" w:hAnsi="Arial" w:cs="Arial"/>
          <w:sz w:val="24"/>
          <w:szCs w:val="24"/>
        </w:rPr>
        <w:t xml:space="preserve">Achieving equity for First Nations with respect to </w:t>
      </w:r>
      <w:r w:rsidR="005A68D8">
        <w:rPr>
          <w:rFonts w:ascii="Arial" w:hAnsi="Arial" w:cs="Arial"/>
          <w:sz w:val="24"/>
          <w:szCs w:val="24"/>
        </w:rPr>
        <w:t>post-secondary education</w:t>
      </w:r>
      <w:r w:rsidRPr="0016369E">
        <w:rPr>
          <w:rFonts w:ascii="Arial" w:hAnsi="Arial" w:cs="Arial"/>
          <w:sz w:val="24"/>
          <w:szCs w:val="24"/>
        </w:rPr>
        <w:t>;</w:t>
      </w:r>
    </w:p>
    <w:p w14:paraId="2A7973C2" w14:textId="552C98CE" w:rsidR="00695A6A" w:rsidRPr="0016369E" w:rsidRDefault="00695A6A" w:rsidP="00695A6A">
      <w:pPr>
        <w:pStyle w:val="ListParagraph"/>
        <w:numPr>
          <w:ilvl w:val="0"/>
          <w:numId w:val="7"/>
        </w:numPr>
        <w:rPr>
          <w:rFonts w:ascii="Arial" w:hAnsi="Arial" w:cs="Arial"/>
          <w:sz w:val="24"/>
          <w:szCs w:val="24"/>
        </w:rPr>
      </w:pPr>
      <w:r w:rsidRPr="0016369E">
        <w:rPr>
          <w:rFonts w:ascii="Arial" w:hAnsi="Arial" w:cs="Arial"/>
          <w:sz w:val="24"/>
          <w:szCs w:val="24"/>
        </w:rPr>
        <w:t xml:space="preserve">Assessing First Nations actual needs as part of a </w:t>
      </w:r>
      <w:r w:rsidR="005A68D8">
        <w:rPr>
          <w:rFonts w:ascii="Arial" w:hAnsi="Arial" w:cs="Arial"/>
          <w:sz w:val="24"/>
          <w:szCs w:val="24"/>
        </w:rPr>
        <w:t>post-secondary education</w:t>
      </w:r>
      <w:r w:rsidRPr="0016369E">
        <w:rPr>
          <w:rFonts w:ascii="Arial" w:hAnsi="Arial" w:cs="Arial"/>
          <w:sz w:val="24"/>
          <w:szCs w:val="24"/>
        </w:rPr>
        <w:t xml:space="preserve"> funding model;</w:t>
      </w:r>
    </w:p>
    <w:p w14:paraId="105A901A" w14:textId="77777777" w:rsidR="00695A6A" w:rsidRPr="0016369E" w:rsidRDefault="00695A6A" w:rsidP="00695A6A">
      <w:pPr>
        <w:pStyle w:val="ListParagraph"/>
        <w:numPr>
          <w:ilvl w:val="0"/>
          <w:numId w:val="7"/>
        </w:numPr>
        <w:rPr>
          <w:rFonts w:ascii="Arial" w:hAnsi="Arial" w:cs="Arial"/>
          <w:sz w:val="24"/>
          <w:szCs w:val="24"/>
        </w:rPr>
      </w:pPr>
      <w:r w:rsidRPr="0016369E">
        <w:rPr>
          <w:rFonts w:ascii="Arial" w:hAnsi="Arial" w:cs="Arial"/>
          <w:sz w:val="24"/>
          <w:szCs w:val="24"/>
        </w:rPr>
        <w:t>Providing core operating funds to institutions;</w:t>
      </w:r>
    </w:p>
    <w:p w14:paraId="7D56F8E1" w14:textId="77777777" w:rsidR="00695A6A" w:rsidRPr="0016369E" w:rsidRDefault="00695A6A" w:rsidP="00695A6A">
      <w:pPr>
        <w:pStyle w:val="ListParagraph"/>
        <w:numPr>
          <w:ilvl w:val="0"/>
          <w:numId w:val="7"/>
        </w:numPr>
        <w:rPr>
          <w:rFonts w:ascii="Arial" w:hAnsi="Arial" w:cs="Arial"/>
          <w:sz w:val="24"/>
          <w:szCs w:val="24"/>
        </w:rPr>
      </w:pPr>
      <w:r w:rsidRPr="0016369E">
        <w:rPr>
          <w:rFonts w:ascii="Arial" w:hAnsi="Arial" w:cs="Arial"/>
          <w:sz w:val="24"/>
          <w:szCs w:val="24"/>
        </w:rPr>
        <w:t>Applying evidence-informed and transparent funding models; and</w:t>
      </w:r>
    </w:p>
    <w:p w14:paraId="0C96BBDD" w14:textId="3DD59228" w:rsidR="00695A6A" w:rsidRPr="0016369E" w:rsidRDefault="00695A6A" w:rsidP="00695A6A">
      <w:pPr>
        <w:pStyle w:val="ListParagraph"/>
        <w:numPr>
          <w:ilvl w:val="0"/>
          <w:numId w:val="7"/>
        </w:numPr>
        <w:rPr>
          <w:rFonts w:ascii="Arial" w:hAnsi="Arial" w:cs="Arial"/>
          <w:sz w:val="24"/>
          <w:szCs w:val="24"/>
        </w:rPr>
      </w:pPr>
      <w:r w:rsidRPr="0016369E">
        <w:rPr>
          <w:rFonts w:ascii="Arial" w:hAnsi="Arial" w:cs="Arial"/>
          <w:sz w:val="24"/>
          <w:szCs w:val="24"/>
        </w:rPr>
        <w:t xml:space="preserve">Acknowledging the medium- and long-term positive impact and returns arising from Indigenous </w:t>
      </w:r>
      <w:r w:rsidR="005A68D8">
        <w:rPr>
          <w:rFonts w:ascii="Arial" w:hAnsi="Arial" w:cs="Arial"/>
          <w:sz w:val="24"/>
          <w:szCs w:val="24"/>
        </w:rPr>
        <w:t>post-secondary education</w:t>
      </w:r>
      <w:r w:rsidRPr="0016369E">
        <w:rPr>
          <w:rFonts w:ascii="Arial" w:hAnsi="Arial" w:cs="Arial"/>
          <w:sz w:val="24"/>
          <w:szCs w:val="24"/>
        </w:rPr>
        <w:t>.</w:t>
      </w:r>
    </w:p>
    <w:p w14:paraId="0DB1C4F6" w14:textId="528EF2BF" w:rsidR="00695A6A" w:rsidRDefault="00695A6A" w:rsidP="00695A6A">
      <w:pPr>
        <w:rPr>
          <w:rFonts w:ascii="Arial" w:hAnsi="Arial" w:cs="Arial"/>
          <w:sz w:val="24"/>
          <w:szCs w:val="24"/>
        </w:rPr>
      </w:pPr>
      <w:r>
        <w:rPr>
          <w:rFonts w:ascii="Arial" w:hAnsi="Arial" w:cs="Arial"/>
          <w:sz w:val="24"/>
          <w:szCs w:val="24"/>
        </w:rPr>
        <w:t xml:space="preserve">The reports </w:t>
      </w:r>
      <w:r w:rsidR="005A68D8">
        <w:rPr>
          <w:rFonts w:ascii="Arial" w:hAnsi="Arial" w:cs="Arial"/>
          <w:sz w:val="24"/>
          <w:szCs w:val="24"/>
        </w:rPr>
        <w:t xml:space="preserve">developed </w:t>
      </w:r>
      <w:r>
        <w:rPr>
          <w:rFonts w:ascii="Arial" w:hAnsi="Arial" w:cs="Arial"/>
          <w:sz w:val="24"/>
          <w:szCs w:val="24"/>
        </w:rPr>
        <w:t xml:space="preserve">by Provincial Territorial Organizations, the Independent First Nations, and the </w:t>
      </w:r>
      <w:r w:rsidR="005A68D8">
        <w:rPr>
          <w:rFonts w:ascii="Arial" w:hAnsi="Arial" w:cs="Arial"/>
          <w:sz w:val="24"/>
          <w:szCs w:val="24"/>
        </w:rPr>
        <w:t>non-</w:t>
      </w:r>
      <w:r>
        <w:rPr>
          <w:rFonts w:ascii="Arial" w:hAnsi="Arial" w:cs="Arial"/>
          <w:sz w:val="24"/>
          <w:szCs w:val="24"/>
        </w:rPr>
        <w:t xml:space="preserve">affiliated First Nations largely came to similar findings. First Nations post-secondary students need significantly more funding and holistic wrap-around supports. First Nations post-secondary personnel need sufficient and sustainable administration funding to adequately support First Nations learners. </w:t>
      </w:r>
    </w:p>
    <w:p w14:paraId="77DDC344" w14:textId="77777777" w:rsidR="00695A6A" w:rsidRDefault="00695A6A" w:rsidP="00695A6A">
      <w:pPr>
        <w:rPr>
          <w:rFonts w:ascii="Arial" w:hAnsi="Arial" w:cs="Arial"/>
          <w:sz w:val="24"/>
          <w:szCs w:val="24"/>
        </w:rPr>
      </w:pPr>
      <w:r>
        <w:rPr>
          <w:rFonts w:ascii="Arial" w:hAnsi="Arial" w:cs="Arial"/>
          <w:sz w:val="24"/>
          <w:szCs w:val="24"/>
        </w:rPr>
        <w:t>Reports from the</w:t>
      </w:r>
      <w:r w:rsidR="00BC152D">
        <w:rPr>
          <w:rFonts w:ascii="Arial" w:hAnsi="Arial" w:cs="Arial"/>
          <w:sz w:val="24"/>
          <w:szCs w:val="24"/>
        </w:rPr>
        <w:t>se</w:t>
      </w:r>
      <w:r>
        <w:rPr>
          <w:rFonts w:ascii="Arial" w:hAnsi="Arial" w:cs="Arial"/>
          <w:sz w:val="24"/>
          <w:szCs w:val="24"/>
        </w:rPr>
        <w:t xml:space="preserve"> organizations found that: </w:t>
      </w:r>
    </w:p>
    <w:p w14:paraId="119906DC" w14:textId="77777777" w:rsidR="00695A6A" w:rsidRPr="00695A6A" w:rsidRDefault="00695A6A" w:rsidP="00695A6A">
      <w:pPr>
        <w:pStyle w:val="ListParagraph"/>
        <w:numPr>
          <w:ilvl w:val="0"/>
          <w:numId w:val="7"/>
        </w:numPr>
        <w:rPr>
          <w:rFonts w:ascii="Arial" w:hAnsi="Arial" w:cs="Arial"/>
          <w:sz w:val="24"/>
          <w:szCs w:val="24"/>
        </w:rPr>
      </w:pPr>
      <w:r w:rsidRPr="00695A6A">
        <w:rPr>
          <w:rFonts w:ascii="Arial" w:hAnsi="Arial" w:cs="Arial"/>
          <w:sz w:val="24"/>
          <w:szCs w:val="24"/>
        </w:rPr>
        <w:t xml:space="preserve">First Nations students show incredible strength and resilience for navigating colonial post-secondary systems. </w:t>
      </w:r>
    </w:p>
    <w:p w14:paraId="36A8E2D7" w14:textId="249F4808" w:rsidR="00695A6A" w:rsidRPr="00695A6A" w:rsidRDefault="00695A6A" w:rsidP="00695A6A">
      <w:pPr>
        <w:pStyle w:val="ListParagraph"/>
        <w:numPr>
          <w:ilvl w:val="0"/>
          <w:numId w:val="7"/>
        </w:numPr>
        <w:rPr>
          <w:rFonts w:ascii="Arial" w:hAnsi="Arial" w:cs="Arial"/>
          <w:sz w:val="24"/>
          <w:szCs w:val="24"/>
        </w:rPr>
      </w:pPr>
      <w:r w:rsidRPr="00695A6A">
        <w:rPr>
          <w:rFonts w:ascii="Arial" w:hAnsi="Arial" w:cs="Arial"/>
          <w:sz w:val="24"/>
          <w:szCs w:val="24"/>
        </w:rPr>
        <w:t xml:space="preserve">The level of racism that our students are forced to deal with is extremely damaging. The discrimination, </w:t>
      </w:r>
      <w:r w:rsidR="005A68D8" w:rsidRPr="00695A6A">
        <w:rPr>
          <w:rFonts w:ascii="Arial" w:hAnsi="Arial" w:cs="Arial"/>
          <w:sz w:val="24"/>
          <w:szCs w:val="24"/>
        </w:rPr>
        <w:t>micro</w:t>
      </w:r>
      <w:r w:rsidR="004A01E3">
        <w:rPr>
          <w:rFonts w:ascii="Arial" w:hAnsi="Arial" w:cs="Arial"/>
          <w:sz w:val="24"/>
          <w:szCs w:val="24"/>
        </w:rPr>
        <w:t>-</w:t>
      </w:r>
      <w:r w:rsidR="005A68D8" w:rsidRPr="00695A6A">
        <w:rPr>
          <w:rFonts w:ascii="Arial" w:hAnsi="Arial" w:cs="Arial"/>
          <w:sz w:val="24"/>
          <w:szCs w:val="24"/>
        </w:rPr>
        <w:t>aggressions</w:t>
      </w:r>
      <w:r w:rsidRPr="00695A6A">
        <w:rPr>
          <w:rFonts w:ascii="Arial" w:hAnsi="Arial" w:cs="Arial"/>
          <w:sz w:val="24"/>
          <w:szCs w:val="24"/>
        </w:rPr>
        <w:t>, prejudice</w:t>
      </w:r>
      <w:r w:rsidR="00BC152D">
        <w:rPr>
          <w:rFonts w:ascii="Arial" w:hAnsi="Arial" w:cs="Arial"/>
          <w:sz w:val="24"/>
          <w:szCs w:val="24"/>
        </w:rPr>
        <w:t>,</w:t>
      </w:r>
      <w:r w:rsidRPr="00695A6A">
        <w:rPr>
          <w:rFonts w:ascii="Arial" w:hAnsi="Arial" w:cs="Arial"/>
          <w:sz w:val="24"/>
          <w:szCs w:val="24"/>
        </w:rPr>
        <w:t xml:space="preserve"> and isolation significantly and negatively impact academic achievement and, in many cases, student retention.  </w:t>
      </w:r>
    </w:p>
    <w:p w14:paraId="08131F6F" w14:textId="77777777" w:rsidR="00695A6A" w:rsidRPr="00695A6A" w:rsidRDefault="00695A6A" w:rsidP="00695A6A">
      <w:pPr>
        <w:pStyle w:val="ListParagraph"/>
        <w:numPr>
          <w:ilvl w:val="0"/>
          <w:numId w:val="7"/>
        </w:numPr>
        <w:rPr>
          <w:rFonts w:ascii="Arial" w:hAnsi="Arial" w:cs="Arial"/>
          <w:sz w:val="24"/>
          <w:szCs w:val="24"/>
        </w:rPr>
      </w:pPr>
      <w:r w:rsidRPr="00695A6A">
        <w:rPr>
          <w:rFonts w:ascii="Arial" w:hAnsi="Arial" w:cs="Arial"/>
          <w:sz w:val="24"/>
          <w:szCs w:val="24"/>
        </w:rPr>
        <w:t xml:space="preserve">Post-secondary institutions have a responsibility to protect our students, particularly from subtle forms of racism that are perhaps more damaging than blatant forms.  </w:t>
      </w:r>
    </w:p>
    <w:p w14:paraId="60A9AA2F" w14:textId="77777777" w:rsidR="00695A6A" w:rsidRPr="00695A6A" w:rsidRDefault="00695A6A" w:rsidP="00695A6A">
      <w:pPr>
        <w:pStyle w:val="ListParagraph"/>
        <w:numPr>
          <w:ilvl w:val="0"/>
          <w:numId w:val="7"/>
        </w:numPr>
        <w:rPr>
          <w:rFonts w:ascii="Arial" w:hAnsi="Arial" w:cs="Arial"/>
          <w:sz w:val="24"/>
          <w:szCs w:val="24"/>
        </w:rPr>
      </w:pPr>
      <w:r w:rsidRPr="00695A6A">
        <w:rPr>
          <w:rFonts w:ascii="Arial" w:hAnsi="Arial" w:cs="Arial"/>
          <w:sz w:val="24"/>
          <w:szCs w:val="24"/>
        </w:rPr>
        <w:t>Funding must increase in line with the cost of tuition and living expense</w:t>
      </w:r>
      <w:r w:rsidR="00BC152D">
        <w:rPr>
          <w:rFonts w:ascii="Arial" w:hAnsi="Arial" w:cs="Arial"/>
          <w:sz w:val="24"/>
          <w:szCs w:val="24"/>
        </w:rPr>
        <w:t>s</w:t>
      </w:r>
      <w:r w:rsidRPr="00695A6A">
        <w:rPr>
          <w:rFonts w:ascii="Arial" w:hAnsi="Arial" w:cs="Arial"/>
          <w:sz w:val="24"/>
          <w:szCs w:val="24"/>
        </w:rPr>
        <w:t xml:space="preserve">. </w:t>
      </w:r>
    </w:p>
    <w:p w14:paraId="67F2A424" w14:textId="4EE3DD26" w:rsidR="00695A6A" w:rsidRPr="00695A6A" w:rsidRDefault="00695A6A" w:rsidP="00695A6A">
      <w:pPr>
        <w:pStyle w:val="ListParagraph"/>
        <w:numPr>
          <w:ilvl w:val="0"/>
          <w:numId w:val="7"/>
        </w:numPr>
        <w:rPr>
          <w:rFonts w:ascii="Arial" w:hAnsi="Arial" w:cs="Arial"/>
          <w:sz w:val="24"/>
          <w:szCs w:val="24"/>
        </w:rPr>
      </w:pPr>
      <w:r w:rsidRPr="00695A6A">
        <w:rPr>
          <w:rFonts w:ascii="Arial" w:hAnsi="Arial" w:cs="Arial"/>
          <w:sz w:val="24"/>
          <w:szCs w:val="24"/>
        </w:rPr>
        <w:t xml:space="preserve">Post-secondary education administration and personnel </w:t>
      </w:r>
      <w:r w:rsidR="001B5E0F">
        <w:rPr>
          <w:rFonts w:ascii="Arial" w:hAnsi="Arial" w:cs="Arial"/>
          <w:sz w:val="24"/>
          <w:szCs w:val="24"/>
        </w:rPr>
        <w:t xml:space="preserve">to support First Nation learners </w:t>
      </w:r>
      <w:r w:rsidRPr="00695A6A">
        <w:rPr>
          <w:rFonts w:ascii="Arial" w:hAnsi="Arial" w:cs="Arial"/>
          <w:sz w:val="24"/>
          <w:szCs w:val="24"/>
        </w:rPr>
        <w:t xml:space="preserve">need adequate funding. </w:t>
      </w:r>
      <w:r w:rsidR="005A68D8">
        <w:rPr>
          <w:rFonts w:ascii="Arial" w:hAnsi="Arial" w:cs="Arial"/>
          <w:sz w:val="24"/>
          <w:szCs w:val="24"/>
        </w:rPr>
        <w:t>P</w:t>
      </w:r>
      <w:r w:rsidRPr="00695A6A">
        <w:rPr>
          <w:rFonts w:ascii="Arial" w:hAnsi="Arial" w:cs="Arial"/>
          <w:sz w:val="24"/>
          <w:szCs w:val="24"/>
        </w:rPr>
        <w:t xml:space="preserve">ost-secondary personnel </w:t>
      </w:r>
      <w:r w:rsidR="005A68D8">
        <w:rPr>
          <w:rFonts w:ascii="Arial" w:hAnsi="Arial" w:cs="Arial"/>
          <w:sz w:val="24"/>
          <w:szCs w:val="24"/>
        </w:rPr>
        <w:t xml:space="preserve">supporting First Nation learners </w:t>
      </w:r>
      <w:r w:rsidRPr="00695A6A">
        <w:rPr>
          <w:rFonts w:ascii="Arial" w:hAnsi="Arial" w:cs="Arial"/>
          <w:sz w:val="24"/>
          <w:szCs w:val="24"/>
        </w:rPr>
        <w:t xml:space="preserve">need opportunities for professional development, equity in pay, </w:t>
      </w:r>
      <w:r w:rsidR="00BC152D">
        <w:rPr>
          <w:rFonts w:ascii="Arial" w:hAnsi="Arial" w:cs="Arial"/>
          <w:sz w:val="24"/>
          <w:szCs w:val="24"/>
        </w:rPr>
        <w:t xml:space="preserve">and </w:t>
      </w:r>
      <w:r w:rsidRPr="00695A6A">
        <w:rPr>
          <w:rFonts w:ascii="Arial" w:hAnsi="Arial" w:cs="Arial"/>
          <w:sz w:val="24"/>
          <w:szCs w:val="24"/>
        </w:rPr>
        <w:t>networking and relationship building. Funding must cover ongoing and reliable service</w:t>
      </w:r>
      <w:r w:rsidR="005A68D8">
        <w:rPr>
          <w:rFonts w:ascii="Arial" w:hAnsi="Arial" w:cs="Arial"/>
          <w:sz w:val="24"/>
          <w:szCs w:val="24"/>
        </w:rPr>
        <w:t>s</w:t>
      </w:r>
      <w:r w:rsidRPr="00695A6A">
        <w:rPr>
          <w:rFonts w:ascii="Arial" w:hAnsi="Arial" w:cs="Arial"/>
          <w:sz w:val="24"/>
          <w:szCs w:val="24"/>
        </w:rPr>
        <w:t xml:space="preserve">. </w:t>
      </w:r>
    </w:p>
    <w:p w14:paraId="628FD577" w14:textId="77777777" w:rsidR="00695A6A" w:rsidRPr="00695A6A" w:rsidRDefault="00695A6A" w:rsidP="00695A6A">
      <w:pPr>
        <w:pStyle w:val="ListParagraph"/>
        <w:numPr>
          <w:ilvl w:val="0"/>
          <w:numId w:val="7"/>
        </w:numPr>
        <w:rPr>
          <w:rFonts w:ascii="Arial" w:hAnsi="Arial" w:cs="Arial"/>
          <w:sz w:val="24"/>
          <w:szCs w:val="24"/>
        </w:rPr>
      </w:pPr>
      <w:r w:rsidRPr="00695A6A">
        <w:rPr>
          <w:rFonts w:ascii="Arial" w:hAnsi="Arial" w:cs="Arial"/>
          <w:sz w:val="24"/>
          <w:szCs w:val="24"/>
        </w:rPr>
        <w:t>First Nations post-secondary education must be rooted in Nation-based principles and expertise, and respected as an Inherent and Treaty right.</w:t>
      </w:r>
    </w:p>
    <w:p w14:paraId="42FD0EA5" w14:textId="77777777" w:rsidR="00695A6A" w:rsidRPr="00695A6A" w:rsidRDefault="00695A6A" w:rsidP="00695A6A">
      <w:pPr>
        <w:pStyle w:val="ListParagraph"/>
        <w:numPr>
          <w:ilvl w:val="0"/>
          <w:numId w:val="7"/>
        </w:numPr>
        <w:rPr>
          <w:rFonts w:ascii="Arial" w:hAnsi="Arial" w:cs="Arial"/>
          <w:sz w:val="24"/>
          <w:szCs w:val="24"/>
        </w:rPr>
      </w:pPr>
      <w:r w:rsidRPr="00695A6A">
        <w:rPr>
          <w:rFonts w:ascii="Arial" w:hAnsi="Arial" w:cs="Arial"/>
          <w:sz w:val="24"/>
          <w:szCs w:val="24"/>
        </w:rPr>
        <w:t>First Nations must be involved in developing any funding formulas and formulas must be based on the actual costs for all eligible students, as defined by the First Nation, to attend post-secondary.</w:t>
      </w:r>
    </w:p>
    <w:p w14:paraId="0127B6AC" w14:textId="77777777" w:rsidR="00695A6A" w:rsidRPr="00695A6A" w:rsidRDefault="00695A6A" w:rsidP="00695A6A">
      <w:pPr>
        <w:pStyle w:val="ListParagraph"/>
        <w:numPr>
          <w:ilvl w:val="0"/>
          <w:numId w:val="7"/>
        </w:numPr>
        <w:rPr>
          <w:rFonts w:ascii="Arial" w:hAnsi="Arial" w:cs="Arial"/>
          <w:sz w:val="24"/>
          <w:szCs w:val="24"/>
        </w:rPr>
      </w:pPr>
      <w:r w:rsidRPr="00695A6A">
        <w:rPr>
          <w:rFonts w:ascii="Arial" w:hAnsi="Arial" w:cs="Arial"/>
          <w:sz w:val="24"/>
          <w:szCs w:val="24"/>
        </w:rPr>
        <w:t xml:space="preserve">Students must have a full suite of wrap-around services, including </w:t>
      </w:r>
      <w:r w:rsidRPr="00695A6A">
        <w:rPr>
          <w:rFonts w:ascii="Arial" w:hAnsi="Arial" w:cs="Arial"/>
          <w:iCs/>
          <w:sz w:val="24"/>
          <w:szCs w:val="24"/>
        </w:rPr>
        <w:t xml:space="preserve">informational and knowledge-based supports, culturally centered supports, mentorship and opportunities for reciprocity, mental health and well-being supports, early intervention strategies, support for mature learners, and supports for off-reserve students. All levels of government and post-secondary institutions must take responsibility for this. </w:t>
      </w:r>
    </w:p>
    <w:p w14:paraId="31D8A81A" w14:textId="77777777" w:rsidR="00BC152D" w:rsidRDefault="00695A6A" w:rsidP="00BC152D">
      <w:pPr>
        <w:rPr>
          <w:rFonts w:ascii="Arial" w:hAnsi="Arial" w:cs="Arial"/>
          <w:sz w:val="24"/>
          <w:szCs w:val="24"/>
        </w:rPr>
      </w:pPr>
      <w:r>
        <w:rPr>
          <w:rFonts w:ascii="Arial" w:hAnsi="Arial" w:cs="Arial"/>
          <w:sz w:val="24"/>
          <w:szCs w:val="24"/>
        </w:rPr>
        <w:t xml:space="preserve">The Post-Secondary Engagement Committee compiled a number of evidence-based recommendations from the information gathered in the engagement process. These recommendations are rooted in First Nations control of fully resourced First Nations education; lifelong learning and Nation-building; respect for Inherent and Treaty rights; the </w:t>
      </w:r>
      <w:r w:rsidRPr="001C4089">
        <w:rPr>
          <w:rFonts w:ascii="Arial" w:hAnsi="Arial" w:cs="Arial"/>
          <w:i/>
          <w:sz w:val="24"/>
          <w:szCs w:val="24"/>
        </w:rPr>
        <w:t>UN Declaration</w:t>
      </w:r>
      <w:r>
        <w:rPr>
          <w:rFonts w:ascii="Arial" w:hAnsi="Arial" w:cs="Arial"/>
          <w:sz w:val="24"/>
          <w:szCs w:val="24"/>
        </w:rPr>
        <w:t xml:space="preserve">; education as an investment; and ending discrimination and racism towards First Nations Peoples. </w:t>
      </w:r>
    </w:p>
    <w:p w14:paraId="5FB5BAFF" w14:textId="77777777" w:rsidR="00461184" w:rsidRPr="00BC152D" w:rsidRDefault="005E5D87" w:rsidP="00BC152D">
      <w:pPr>
        <w:rPr>
          <w:rFonts w:ascii="Arial" w:hAnsi="Arial" w:cs="Arial"/>
          <w:sz w:val="24"/>
          <w:szCs w:val="24"/>
        </w:rPr>
      </w:pPr>
      <w:r>
        <w:rPr>
          <w:rFonts w:ascii="Arial" w:hAnsi="Arial" w:cs="Arial"/>
          <w:sz w:val="24"/>
          <w:szCs w:val="24"/>
        </w:rPr>
        <w:br w:type="page"/>
      </w:r>
    </w:p>
    <w:p w14:paraId="59D3A266" w14:textId="77777777" w:rsidR="00247A58" w:rsidRPr="005A29C8" w:rsidRDefault="00D34B28" w:rsidP="005A29C8">
      <w:pPr>
        <w:pStyle w:val="Heading1"/>
      </w:pPr>
      <w:bookmarkStart w:id="7" w:name="_Toc135854069"/>
      <w:r w:rsidRPr="005A29C8">
        <w:t>INTRODUCTION</w:t>
      </w:r>
      <w:bookmarkEnd w:id="7"/>
      <w:r w:rsidR="00247A58" w:rsidRPr="005A29C8">
        <w:t xml:space="preserve"> </w:t>
      </w:r>
    </w:p>
    <w:p w14:paraId="270A1420" w14:textId="77777777" w:rsidR="00247A58" w:rsidRDefault="00224FD5" w:rsidP="00247A58">
      <w:pPr>
        <w:rPr>
          <w:rFonts w:ascii="Arial" w:hAnsi="Arial" w:cs="Arial"/>
          <w:sz w:val="24"/>
          <w:szCs w:val="24"/>
        </w:rPr>
      </w:pPr>
      <w:r>
        <w:rPr>
          <w:rFonts w:ascii="Arial" w:hAnsi="Arial" w:cs="Arial"/>
          <w:sz w:val="24"/>
          <w:szCs w:val="24"/>
        </w:rPr>
        <w:t xml:space="preserve">From </w:t>
      </w:r>
      <w:r w:rsidR="003E0491">
        <w:rPr>
          <w:rFonts w:ascii="Arial" w:hAnsi="Arial" w:cs="Arial"/>
          <w:sz w:val="24"/>
          <w:szCs w:val="24"/>
        </w:rPr>
        <w:t>time immemorial, First Nations</w:t>
      </w:r>
      <w:r>
        <w:rPr>
          <w:rFonts w:ascii="Arial" w:hAnsi="Arial" w:cs="Arial"/>
          <w:sz w:val="24"/>
          <w:szCs w:val="24"/>
        </w:rPr>
        <w:t xml:space="preserve"> </w:t>
      </w:r>
      <w:r w:rsidR="00BC152D">
        <w:rPr>
          <w:rFonts w:ascii="Arial" w:hAnsi="Arial" w:cs="Arial"/>
          <w:sz w:val="24"/>
          <w:szCs w:val="24"/>
        </w:rPr>
        <w:t>have had their own systems of lifelong learning</w:t>
      </w:r>
      <w:r w:rsidR="00461184">
        <w:rPr>
          <w:rFonts w:ascii="Arial" w:hAnsi="Arial" w:cs="Arial"/>
          <w:sz w:val="24"/>
          <w:szCs w:val="24"/>
        </w:rPr>
        <w:t xml:space="preserve"> to prepare each citizen for the future and for their role in building </w:t>
      </w:r>
      <w:r>
        <w:rPr>
          <w:rFonts w:ascii="Arial" w:hAnsi="Arial" w:cs="Arial"/>
          <w:sz w:val="24"/>
          <w:szCs w:val="24"/>
        </w:rPr>
        <w:t>strong, independent, sovereign nations</w:t>
      </w:r>
      <w:r w:rsidR="003E0491">
        <w:rPr>
          <w:rFonts w:ascii="Arial" w:hAnsi="Arial" w:cs="Arial"/>
          <w:sz w:val="24"/>
          <w:szCs w:val="24"/>
        </w:rPr>
        <w:t>.</w:t>
      </w:r>
      <w:r w:rsidR="003E0491">
        <w:rPr>
          <w:rStyle w:val="FootnoteReference"/>
          <w:rFonts w:ascii="Arial" w:hAnsi="Arial" w:cs="Arial"/>
          <w:sz w:val="24"/>
          <w:szCs w:val="24"/>
        </w:rPr>
        <w:footnoteReference w:id="2"/>
      </w:r>
      <w:r>
        <w:rPr>
          <w:rFonts w:ascii="Arial" w:hAnsi="Arial" w:cs="Arial"/>
          <w:sz w:val="24"/>
          <w:szCs w:val="24"/>
        </w:rPr>
        <w:t xml:space="preserve"> </w:t>
      </w:r>
      <w:r w:rsidR="00461184">
        <w:rPr>
          <w:rFonts w:ascii="Arial" w:hAnsi="Arial" w:cs="Arial"/>
          <w:sz w:val="24"/>
          <w:szCs w:val="24"/>
        </w:rPr>
        <w:t>Lifelong learning allowed both citizens and Nations to live and prosper all over Turtle Island. First Nations education focused on the holistic well-being of citizens, transmitting both practical knowledge and cultural traditions and values.</w:t>
      </w:r>
      <w:r w:rsidR="00461184">
        <w:rPr>
          <w:rStyle w:val="FootnoteReference"/>
          <w:rFonts w:ascii="Arial" w:hAnsi="Arial" w:cs="Arial"/>
          <w:sz w:val="24"/>
          <w:szCs w:val="24"/>
        </w:rPr>
        <w:footnoteReference w:id="3"/>
      </w:r>
    </w:p>
    <w:p w14:paraId="48B2C6C6" w14:textId="77777777" w:rsidR="00461184" w:rsidRPr="00461184" w:rsidRDefault="00461184" w:rsidP="00461184">
      <w:pPr>
        <w:ind w:left="720"/>
        <w:rPr>
          <w:rFonts w:ascii="Arial" w:hAnsi="Arial" w:cs="Arial"/>
          <w:i/>
          <w:sz w:val="24"/>
          <w:szCs w:val="24"/>
        </w:rPr>
      </w:pPr>
      <w:r w:rsidRPr="00461184">
        <w:rPr>
          <w:rFonts w:ascii="Arial" w:hAnsi="Arial" w:cs="Arial"/>
          <w:i/>
          <w:color w:val="000000"/>
          <w:sz w:val="24"/>
          <w:szCs w:val="24"/>
          <w:lang w:val="en-CA"/>
        </w:rPr>
        <w:t>Indigenous Nations have always known that education is one of the keys to nation-building. Strong, independent sovereign Nations raised knowledgeable, skilled citizens who could perform many functions to not only provide for their families (hunting, fishing, fowling, gathering, agriculture, building) but also to support the sovereignty and strength of their Nations (military defense, political negotiations, multi-language translation and interpretation, manufacturing, trade, governance, law-making).</w:t>
      </w:r>
      <w:r>
        <w:rPr>
          <w:rStyle w:val="FootnoteReference"/>
          <w:rFonts w:ascii="Arial" w:hAnsi="Arial" w:cs="Arial"/>
          <w:i/>
          <w:color w:val="000000"/>
          <w:sz w:val="24"/>
          <w:szCs w:val="24"/>
          <w:lang w:val="en-CA"/>
        </w:rPr>
        <w:footnoteReference w:id="4"/>
      </w:r>
    </w:p>
    <w:p w14:paraId="0D8067C9" w14:textId="77777777" w:rsidR="00F54569" w:rsidRDefault="00F54569" w:rsidP="00247A58">
      <w:pPr>
        <w:rPr>
          <w:rFonts w:ascii="Arial" w:hAnsi="Arial" w:cs="Arial"/>
          <w:sz w:val="24"/>
          <w:szCs w:val="24"/>
        </w:rPr>
      </w:pPr>
      <w:r>
        <w:rPr>
          <w:rFonts w:ascii="Arial" w:hAnsi="Arial" w:cs="Arial"/>
          <w:sz w:val="24"/>
          <w:szCs w:val="24"/>
        </w:rPr>
        <w:t xml:space="preserve">As Europeans settled on Turtle Island, however, First Nations systems of lifelong learning were disrupted and education became a tool of genocide, instead of one of prosperity. Although education policy has shifted over the decades, the underlying purposes of assimilation and elimination in Western education have never been eradicated. First Nations knowledge and perspectives are still </w:t>
      </w:r>
      <w:r w:rsidR="00522D03">
        <w:rPr>
          <w:rFonts w:ascii="Arial" w:hAnsi="Arial" w:cs="Arial"/>
          <w:sz w:val="24"/>
          <w:szCs w:val="24"/>
        </w:rPr>
        <w:t>not adequately represented in curriculum across all levels of education and First Nations learners still face a disproportionate number of barriers in education landscapes across Ontario.</w:t>
      </w:r>
    </w:p>
    <w:p w14:paraId="121A32EF" w14:textId="77777777" w:rsidR="003B0499" w:rsidRDefault="00522D03" w:rsidP="00522D03">
      <w:pPr>
        <w:rPr>
          <w:rFonts w:ascii="Arial" w:hAnsi="Arial" w:cs="Arial"/>
          <w:sz w:val="24"/>
          <w:szCs w:val="24"/>
        </w:rPr>
      </w:pPr>
      <w:r>
        <w:rPr>
          <w:rFonts w:ascii="Arial" w:hAnsi="Arial" w:cs="Arial"/>
          <w:sz w:val="24"/>
          <w:szCs w:val="24"/>
        </w:rPr>
        <w:t xml:space="preserve">Meanwhile, </w:t>
      </w:r>
      <w:r w:rsidRPr="00C94979">
        <w:rPr>
          <w:rFonts w:ascii="Arial" w:hAnsi="Arial" w:cs="Arial"/>
          <w:sz w:val="24"/>
          <w:szCs w:val="24"/>
        </w:rPr>
        <w:t>the Governmen</w:t>
      </w:r>
      <w:r>
        <w:rPr>
          <w:rFonts w:ascii="Arial" w:hAnsi="Arial" w:cs="Arial"/>
          <w:sz w:val="24"/>
          <w:szCs w:val="24"/>
        </w:rPr>
        <w:t xml:space="preserve">t of Canada and the Government </w:t>
      </w:r>
      <w:r w:rsidRPr="00C94979">
        <w:rPr>
          <w:rFonts w:ascii="Arial" w:hAnsi="Arial" w:cs="Arial"/>
          <w:sz w:val="24"/>
          <w:szCs w:val="24"/>
        </w:rPr>
        <w:t xml:space="preserve">Ontario have benefited significantly from the dispossession of </w:t>
      </w:r>
      <w:r>
        <w:rPr>
          <w:rFonts w:ascii="Arial" w:hAnsi="Arial" w:cs="Arial"/>
          <w:sz w:val="24"/>
          <w:szCs w:val="24"/>
        </w:rPr>
        <w:t xml:space="preserve">First Nations lands and territories. </w:t>
      </w:r>
      <w:r w:rsidR="009D58F5">
        <w:rPr>
          <w:rFonts w:ascii="Arial" w:hAnsi="Arial" w:cs="Arial"/>
          <w:sz w:val="24"/>
          <w:szCs w:val="24"/>
        </w:rPr>
        <w:t xml:space="preserve">Canada and Ontario have become unjustifiably enriched at the expense of First Nations by ignoring First Nations Inherent, Treaty, and Aboriginal rights. </w:t>
      </w:r>
      <w:r w:rsidR="003B0499">
        <w:rPr>
          <w:rFonts w:ascii="Arial" w:hAnsi="Arial" w:cs="Arial"/>
          <w:sz w:val="24"/>
          <w:szCs w:val="24"/>
        </w:rPr>
        <w:t xml:space="preserve">This type of relationship can no longer continue. </w:t>
      </w:r>
    </w:p>
    <w:p w14:paraId="1220B50C" w14:textId="77777777" w:rsidR="003B0499" w:rsidRDefault="003B0499" w:rsidP="00522D03">
      <w:pPr>
        <w:rPr>
          <w:rFonts w:ascii="Arial" w:hAnsi="Arial" w:cs="Arial"/>
          <w:sz w:val="24"/>
          <w:szCs w:val="24"/>
        </w:rPr>
      </w:pPr>
      <w:r>
        <w:rPr>
          <w:rFonts w:ascii="Arial" w:hAnsi="Arial" w:cs="Arial"/>
          <w:sz w:val="24"/>
          <w:szCs w:val="24"/>
        </w:rPr>
        <w:t xml:space="preserve">Thousands of First Nations students across Ontario offered their voices and experiences to create this report. They recounted stories of success, leadership, pride, resilience, fortitude, sharing, teamwork, Nation-building, and community. They also recounted stories of racism, discrimination, struggle, barriers, poverty, unimaginable pain, and intergenerational trauma. </w:t>
      </w:r>
      <w:r w:rsidR="00291CA9">
        <w:rPr>
          <w:rFonts w:ascii="Arial" w:hAnsi="Arial" w:cs="Arial"/>
          <w:sz w:val="24"/>
          <w:szCs w:val="24"/>
        </w:rPr>
        <w:t xml:space="preserve">Yet, one thing these students all shared in common was hope: hope that we could improve education for future learners; hope that their voices would make a difference; and hope that leaders everywhere would listen and take action. </w:t>
      </w:r>
    </w:p>
    <w:p w14:paraId="0BCE4602" w14:textId="5F99C7B8" w:rsidR="00FA5C6E" w:rsidRPr="00FA5C6E" w:rsidRDefault="00291CA9" w:rsidP="00FA5C6E">
      <w:pPr>
        <w:rPr>
          <w:rFonts w:ascii="Arial" w:hAnsi="Arial" w:cs="Arial"/>
          <w:sz w:val="24"/>
          <w:szCs w:val="24"/>
        </w:rPr>
      </w:pPr>
      <w:r w:rsidRPr="00FA5C6E">
        <w:rPr>
          <w:rFonts w:ascii="Arial" w:hAnsi="Arial" w:cs="Arial"/>
          <w:sz w:val="24"/>
          <w:szCs w:val="24"/>
        </w:rPr>
        <w:t xml:space="preserve">As many of these students (and a large number of others) have recognized, First Nations education is a vehicle for prosperity, well-being, and reconciliation. The benefits of post-secondary education, including access to Indigenous Institutes, </w:t>
      </w:r>
      <w:r w:rsidR="00FA5C6E" w:rsidRPr="00FA5C6E">
        <w:rPr>
          <w:rFonts w:ascii="Arial" w:hAnsi="Arial" w:cs="Arial"/>
          <w:sz w:val="24"/>
          <w:szCs w:val="24"/>
        </w:rPr>
        <w:t>are immense. Post-secondary education has positive impacts on health</w:t>
      </w:r>
      <w:r w:rsidR="00FA5C6E">
        <w:rPr>
          <w:rFonts w:ascii="Arial" w:hAnsi="Arial" w:cs="Arial"/>
          <w:sz w:val="24"/>
          <w:szCs w:val="24"/>
        </w:rPr>
        <w:t xml:space="preserve"> and mental health</w:t>
      </w:r>
      <w:r w:rsidR="00FA5C6E" w:rsidRPr="00FA5C6E">
        <w:rPr>
          <w:rFonts w:ascii="Arial" w:hAnsi="Arial" w:cs="Arial"/>
          <w:sz w:val="24"/>
          <w:szCs w:val="24"/>
        </w:rPr>
        <w:t xml:space="preserve">, well-being, </w:t>
      </w:r>
      <w:r w:rsidR="009D2957">
        <w:rPr>
          <w:rFonts w:ascii="Arial" w:hAnsi="Arial" w:cs="Arial"/>
          <w:sz w:val="24"/>
          <w:szCs w:val="24"/>
        </w:rPr>
        <w:t xml:space="preserve">employment and </w:t>
      </w:r>
      <w:r w:rsidR="00FA5C6E" w:rsidRPr="00FA5C6E">
        <w:rPr>
          <w:rFonts w:ascii="Arial" w:hAnsi="Arial" w:cs="Arial"/>
          <w:sz w:val="24"/>
          <w:szCs w:val="24"/>
        </w:rPr>
        <w:t>income, productivity, innovation</w:t>
      </w:r>
      <w:r w:rsidR="00FA5C6E">
        <w:rPr>
          <w:rFonts w:ascii="Arial" w:hAnsi="Arial" w:cs="Arial"/>
          <w:sz w:val="24"/>
          <w:szCs w:val="24"/>
        </w:rPr>
        <w:t xml:space="preserve"> and technological development</w:t>
      </w:r>
      <w:r w:rsidR="00FA5C6E" w:rsidRPr="00FA5C6E">
        <w:rPr>
          <w:rFonts w:ascii="Arial" w:hAnsi="Arial" w:cs="Arial"/>
          <w:sz w:val="24"/>
          <w:szCs w:val="24"/>
        </w:rPr>
        <w:t xml:space="preserve">, </w:t>
      </w:r>
      <w:r w:rsidR="00FA5C6E">
        <w:rPr>
          <w:rFonts w:ascii="Arial" w:hAnsi="Arial" w:cs="Arial"/>
          <w:sz w:val="24"/>
          <w:szCs w:val="24"/>
        </w:rPr>
        <w:t xml:space="preserve">life expectancy, </w:t>
      </w:r>
      <w:r w:rsidR="00FA5C6E" w:rsidRPr="00FA5C6E">
        <w:rPr>
          <w:rFonts w:ascii="Arial" w:hAnsi="Arial" w:cs="Arial"/>
          <w:sz w:val="24"/>
          <w:szCs w:val="24"/>
        </w:rPr>
        <w:t>overall life satisfaction</w:t>
      </w:r>
      <w:r w:rsidR="00FA5C6E">
        <w:rPr>
          <w:rFonts w:ascii="Arial" w:hAnsi="Arial" w:cs="Arial"/>
          <w:sz w:val="24"/>
          <w:szCs w:val="24"/>
        </w:rPr>
        <w:t>, food security, volunteering, civic engagement, and social cohesion.</w:t>
      </w:r>
    </w:p>
    <w:p w14:paraId="03607A7F" w14:textId="77777777" w:rsidR="00291CA9" w:rsidRDefault="00FA5C6E" w:rsidP="00522D03">
      <w:pPr>
        <w:rPr>
          <w:rFonts w:ascii="Arial" w:hAnsi="Arial" w:cs="Arial"/>
          <w:sz w:val="24"/>
          <w:szCs w:val="24"/>
        </w:rPr>
      </w:pPr>
      <w:r>
        <w:rPr>
          <w:rFonts w:ascii="Arial" w:hAnsi="Arial" w:cs="Arial"/>
          <w:sz w:val="24"/>
          <w:szCs w:val="24"/>
        </w:rPr>
        <w:t>For First Nations students, having access to culturally appropriate curriculum also has significant positive impacts. Studies suggest that Indigenous language learning improves the health and well-being of First Nations students. First Nations students have also reported positive outcomes from Indigenous programs and courses, and Indigenous Student Services offered on campus.</w:t>
      </w:r>
    </w:p>
    <w:p w14:paraId="2747FD5B" w14:textId="77777777" w:rsidR="000A63C9" w:rsidRDefault="007B288B" w:rsidP="00522D03">
      <w:pPr>
        <w:rPr>
          <w:rFonts w:ascii="Arial" w:hAnsi="Arial" w:cs="Arial"/>
          <w:sz w:val="24"/>
          <w:szCs w:val="24"/>
        </w:rPr>
      </w:pPr>
      <w:r>
        <w:rPr>
          <w:rFonts w:ascii="Arial" w:hAnsi="Arial" w:cs="Arial"/>
          <w:sz w:val="24"/>
          <w:szCs w:val="24"/>
        </w:rPr>
        <w:t xml:space="preserve">Indigenous Institutes play an important role in First Nations education. Indigenous Institutes are built on the foundation of Indigenous ways of knowing and being. They are uniquely situated to offer programs and services that are aligned with community needs and play an essential role in language revitalization. Further, Indigenous Institutes are vital to reconciliation through education. Not only are they designed to serve Indigenous communities, but </w:t>
      </w:r>
      <w:r w:rsidR="000A63C9">
        <w:rPr>
          <w:rFonts w:ascii="Arial" w:hAnsi="Arial" w:cs="Arial"/>
          <w:sz w:val="24"/>
          <w:szCs w:val="24"/>
        </w:rPr>
        <w:t>Indigenous Institutes can also be an invaluable resource for school boards, private sector firms, and community and professional organizations to advance reconciliation.</w:t>
      </w:r>
      <w:r>
        <w:rPr>
          <w:rFonts w:ascii="Arial" w:hAnsi="Arial" w:cs="Arial"/>
          <w:sz w:val="24"/>
          <w:szCs w:val="24"/>
        </w:rPr>
        <w:t xml:space="preserve"> </w:t>
      </w:r>
    </w:p>
    <w:p w14:paraId="0FCF4DC6" w14:textId="2DDA4ADF" w:rsidR="000A63C9" w:rsidRDefault="000A63C9" w:rsidP="00522D03">
      <w:pPr>
        <w:rPr>
          <w:rFonts w:ascii="Arial" w:hAnsi="Arial" w:cs="Arial"/>
          <w:sz w:val="24"/>
          <w:szCs w:val="24"/>
        </w:rPr>
      </w:pPr>
      <w:r>
        <w:rPr>
          <w:rFonts w:ascii="Arial" w:hAnsi="Arial" w:cs="Arial"/>
          <w:sz w:val="24"/>
          <w:szCs w:val="24"/>
        </w:rPr>
        <w:t>Reconciliation through education</w:t>
      </w:r>
      <w:r w:rsidR="00CA4EF9">
        <w:rPr>
          <w:rFonts w:ascii="Arial" w:hAnsi="Arial" w:cs="Arial"/>
          <w:sz w:val="24"/>
          <w:szCs w:val="24"/>
        </w:rPr>
        <w:t xml:space="preserve"> </w:t>
      </w:r>
      <w:r>
        <w:rPr>
          <w:rFonts w:ascii="Arial" w:hAnsi="Arial" w:cs="Arial"/>
          <w:sz w:val="24"/>
          <w:szCs w:val="24"/>
        </w:rPr>
        <w:t xml:space="preserve">requires </w:t>
      </w:r>
      <w:r w:rsidR="00CA4EF9">
        <w:rPr>
          <w:rFonts w:ascii="Arial" w:hAnsi="Arial" w:cs="Arial"/>
          <w:sz w:val="24"/>
          <w:szCs w:val="24"/>
        </w:rPr>
        <w:t xml:space="preserve">all post-secondary actors, including governments and post-secondary institutions, to take steps to return power and benefits to First Nations. This requires the full recognition of First Nations jurisdiction over First Nations education, and includes stable and sufficient funding, as well as additional investments to </w:t>
      </w:r>
      <w:r w:rsidR="009D2957">
        <w:rPr>
          <w:rFonts w:ascii="Arial" w:hAnsi="Arial" w:cs="Arial"/>
          <w:sz w:val="24"/>
          <w:szCs w:val="24"/>
        </w:rPr>
        <w:t xml:space="preserve">address </w:t>
      </w:r>
      <w:r w:rsidR="00CA4EF9">
        <w:rPr>
          <w:rFonts w:ascii="Arial" w:hAnsi="Arial" w:cs="Arial"/>
          <w:sz w:val="24"/>
          <w:szCs w:val="24"/>
        </w:rPr>
        <w:t xml:space="preserve">issues that accumulated </w:t>
      </w:r>
      <w:r w:rsidR="00546CE7">
        <w:rPr>
          <w:rFonts w:ascii="Arial" w:hAnsi="Arial" w:cs="Arial"/>
          <w:sz w:val="24"/>
          <w:szCs w:val="24"/>
        </w:rPr>
        <w:t>due to</w:t>
      </w:r>
      <w:r w:rsidR="00CA4EF9">
        <w:rPr>
          <w:rFonts w:ascii="Arial" w:hAnsi="Arial" w:cs="Arial"/>
          <w:sz w:val="24"/>
          <w:szCs w:val="24"/>
        </w:rPr>
        <w:t xml:space="preserve"> decades of severe underfunding in First Nations education.</w:t>
      </w:r>
    </w:p>
    <w:p w14:paraId="1EE763DF" w14:textId="6C326B9D" w:rsidR="00546CE7" w:rsidRDefault="00546CE7" w:rsidP="00522D03">
      <w:pPr>
        <w:rPr>
          <w:rFonts w:ascii="Arial" w:hAnsi="Arial" w:cs="Arial"/>
          <w:sz w:val="24"/>
          <w:szCs w:val="24"/>
        </w:rPr>
      </w:pPr>
      <w:r>
        <w:rPr>
          <w:rFonts w:ascii="Arial" w:hAnsi="Arial" w:cs="Arial"/>
          <w:sz w:val="24"/>
          <w:szCs w:val="24"/>
        </w:rPr>
        <w:t>All levels of government must take their responsibilities for reconciliation seriously. Governments can no longer offer reconciliation with one hand, while continuing to offer the status quo of discriminatory underfunding for education with the other.</w:t>
      </w:r>
      <w:r w:rsidRPr="00546CE7">
        <w:rPr>
          <w:rFonts w:ascii="Arial" w:hAnsi="Arial" w:cs="Arial"/>
          <w:sz w:val="24"/>
          <w:szCs w:val="24"/>
        </w:rPr>
        <w:t xml:space="preserve"> </w:t>
      </w:r>
      <w:r>
        <w:rPr>
          <w:rFonts w:ascii="Arial" w:hAnsi="Arial" w:cs="Arial"/>
          <w:sz w:val="24"/>
          <w:szCs w:val="24"/>
        </w:rPr>
        <w:t xml:space="preserve">Reconciliation must move from </w:t>
      </w:r>
      <w:r w:rsidRPr="00C94979">
        <w:rPr>
          <w:rFonts w:ascii="Arial" w:hAnsi="Arial" w:cs="Arial"/>
          <w:sz w:val="24"/>
          <w:szCs w:val="24"/>
        </w:rPr>
        <w:t xml:space="preserve">apologies and symbolic gestures </w:t>
      </w:r>
      <w:r>
        <w:rPr>
          <w:rFonts w:ascii="Arial" w:hAnsi="Arial" w:cs="Arial"/>
          <w:sz w:val="24"/>
          <w:szCs w:val="24"/>
        </w:rPr>
        <w:t>to concrete actions that result in actual improvements for First Nations</w:t>
      </w:r>
      <w:r w:rsidR="00295924">
        <w:rPr>
          <w:rFonts w:ascii="Arial" w:hAnsi="Arial" w:cs="Arial"/>
          <w:sz w:val="24"/>
          <w:szCs w:val="24"/>
        </w:rPr>
        <w:t xml:space="preserve"> learners</w:t>
      </w:r>
      <w:r>
        <w:rPr>
          <w:rFonts w:ascii="Arial" w:hAnsi="Arial" w:cs="Arial"/>
          <w:sz w:val="24"/>
          <w:szCs w:val="24"/>
        </w:rPr>
        <w:t>.</w:t>
      </w:r>
    </w:p>
    <w:p w14:paraId="2DEF2BAB" w14:textId="77777777" w:rsidR="00CA4EF9" w:rsidRDefault="000A63C9" w:rsidP="00522D03">
      <w:pPr>
        <w:rPr>
          <w:rFonts w:ascii="Arial" w:hAnsi="Arial" w:cs="Arial"/>
          <w:sz w:val="24"/>
          <w:szCs w:val="24"/>
        </w:rPr>
      </w:pPr>
      <w:r>
        <w:rPr>
          <w:rFonts w:ascii="Arial" w:hAnsi="Arial" w:cs="Arial"/>
          <w:sz w:val="24"/>
          <w:szCs w:val="24"/>
        </w:rPr>
        <w:t>Through investments in First Nations education</w:t>
      </w:r>
      <w:r w:rsidR="00546CE7">
        <w:rPr>
          <w:rFonts w:ascii="Arial" w:hAnsi="Arial" w:cs="Arial"/>
          <w:sz w:val="24"/>
          <w:szCs w:val="24"/>
        </w:rPr>
        <w:t>, we can begin to restore Crown-First Nations relations built on trust and mutual prosperity.</w:t>
      </w:r>
      <w:r w:rsidR="008C7BFE">
        <w:rPr>
          <w:rFonts w:ascii="Arial" w:hAnsi="Arial" w:cs="Arial"/>
          <w:sz w:val="24"/>
          <w:szCs w:val="24"/>
        </w:rPr>
        <w:t xml:space="preserve"> </w:t>
      </w:r>
    </w:p>
    <w:p w14:paraId="4B6B07CD" w14:textId="77777777" w:rsidR="008C7BFE" w:rsidRDefault="008C7BFE" w:rsidP="00522D03">
      <w:pPr>
        <w:rPr>
          <w:rFonts w:ascii="Arial" w:hAnsi="Arial" w:cs="Arial"/>
          <w:sz w:val="24"/>
          <w:szCs w:val="24"/>
        </w:rPr>
      </w:pPr>
    </w:p>
    <w:p w14:paraId="641724A7" w14:textId="77777777" w:rsidR="008C7BFE" w:rsidRDefault="008C7BFE" w:rsidP="00522D03">
      <w:pPr>
        <w:rPr>
          <w:rFonts w:ascii="Arial" w:hAnsi="Arial" w:cs="Arial"/>
          <w:sz w:val="24"/>
          <w:szCs w:val="24"/>
        </w:rPr>
      </w:pPr>
    </w:p>
    <w:p w14:paraId="66E60B0F" w14:textId="77777777" w:rsidR="008C7BFE" w:rsidRDefault="008C7BFE" w:rsidP="00522D03">
      <w:pPr>
        <w:rPr>
          <w:rFonts w:ascii="Arial" w:hAnsi="Arial" w:cs="Arial"/>
          <w:sz w:val="24"/>
          <w:szCs w:val="24"/>
        </w:rPr>
      </w:pPr>
    </w:p>
    <w:p w14:paraId="224329F9" w14:textId="77777777" w:rsidR="008C7BFE" w:rsidRDefault="008C7BFE" w:rsidP="00522D03">
      <w:pPr>
        <w:rPr>
          <w:rFonts w:ascii="Arial" w:hAnsi="Arial" w:cs="Arial"/>
          <w:sz w:val="24"/>
          <w:szCs w:val="24"/>
        </w:rPr>
      </w:pPr>
    </w:p>
    <w:p w14:paraId="05AE020A" w14:textId="77777777" w:rsidR="008C7BFE" w:rsidRDefault="008C7BFE" w:rsidP="00522D03">
      <w:pPr>
        <w:rPr>
          <w:rFonts w:ascii="Arial" w:hAnsi="Arial" w:cs="Arial"/>
          <w:sz w:val="24"/>
          <w:szCs w:val="24"/>
        </w:rPr>
      </w:pPr>
    </w:p>
    <w:p w14:paraId="7F90DF2B" w14:textId="77777777" w:rsidR="008C7BFE" w:rsidRDefault="008C7BFE" w:rsidP="00522D03">
      <w:pPr>
        <w:rPr>
          <w:rFonts w:ascii="Arial" w:hAnsi="Arial" w:cs="Arial"/>
          <w:sz w:val="24"/>
          <w:szCs w:val="24"/>
        </w:rPr>
      </w:pPr>
    </w:p>
    <w:p w14:paraId="73CE74E5" w14:textId="77777777" w:rsidR="00247A58" w:rsidRPr="005A29C8" w:rsidRDefault="00D34B28" w:rsidP="005A29C8">
      <w:pPr>
        <w:pStyle w:val="Heading1"/>
      </w:pPr>
      <w:bookmarkStart w:id="8" w:name="_Toc135854070"/>
      <w:r w:rsidRPr="005A29C8">
        <w:t>FIRST NATIONS SOVEREIGNTY</w:t>
      </w:r>
      <w:bookmarkEnd w:id="8"/>
      <w:r w:rsidRPr="005A29C8">
        <w:t xml:space="preserve"> </w:t>
      </w:r>
    </w:p>
    <w:p w14:paraId="52677432" w14:textId="4F44D1EC" w:rsidR="003760DF" w:rsidRDefault="003760DF" w:rsidP="00247A58">
      <w:pPr>
        <w:rPr>
          <w:rFonts w:ascii="Arial" w:hAnsi="Arial" w:cs="Arial"/>
          <w:sz w:val="24"/>
          <w:szCs w:val="24"/>
        </w:rPr>
      </w:pPr>
      <w:r>
        <w:rPr>
          <w:rFonts w:ascii="Arial" w:hAnsi="Arial" w:cs="Arial"/>
          <w:sz w:val="24"/>
          <w:szCs w:val="24"/>
        </w:rPr>
        <w:t>Post-secondary engagement, and this report, must be situated in the broader context of First Nations sovereignty. First Nati</w:t>
      </w:r>
      <w:r w:rsidR="00AE7FEE">
        <w:rPr>
          <w:rFonts w:ascii="Arial" w:hAnsi="Arial" w:cs="Arial"/>
          <w:sz w:val="24"/>
          <w:szCs w:val="24"/>
        </w:rPr>
        <w:t>ons are sovereign Nations with I</w:t>
      </w:r>
      <w:r>
        <w:rPr>
          <w:rFonts w:ascii="Arial" w:hAnsi="Arial" w:cs="Arial"/>
          <w:sz w:val="24"/>
          <w:szCs w:val="24"/>
        </w:rPr>
        <w:t>nherent rights to self-determin</w:t>
      </w:r>
      <w:r w:rsidR="00025688">
        <w:rPr>
          <w:rFonts w:ascii="Arial" w:hAnsi="Arial" w:cs="Arial"/>
          <w:sz w:val="24"/>
          <w:szCs w:val="24"/>
        </w:rPr>
        <w:t xml:space="preserve">ation and self-government. First Nations sovereignty exists through </w:t>
      </w:r>
      <w:r w:rsidR="00295924">
        <w:rPr>
          <w:rFonts w:ascii="Arial" w:hAnsi="Arial" w:cs="Arial"/>
          <w:sz w:val="24"/>
          <w:szCs w:val="24"/>
        </w:rPr>
        <w:t xml:space="preserve">First Nation </w:t>
      </w:r>
      <w:r w:rsidR="00025688">
        <w:rPr>
          <w:rFonts w:ascii="Arial" w:hAnsi="Arial" w:cs="Arial"/>
          <w:sz w:val="24"/>
          <w:szCs w:val="24"/>
        </w:rPr>
        <w:t xml:space="preserve">laws and legal orders, not colonial legal systems. As a result, First Nations sovereignty is independent of Canadian common and civil </w:t>
      </w:r>
      <w:r w:rsidR="00EE4DC6">
        <w:rPr>
          <w:rFonts w:ascii="Arial" w:hAnsi="Arial" w:cs="Arial"/>
          <w:sz w:val="24"/>
          <w:szCs w:val="24"/>
        </w:rPr>
        <w:t>law and</w:t>
      </w:r>
      <w:r w:rsidR="00025688">
        <w:rPr>
          <w:rFonts w:ascii="Arial" w:hAnsi="Arial" w:cs="Arial"/>
          <w:sz w:val="24"/>
          <w:szCs w:val="24"/>
        </w:rPr>
        <w:t xml:space="preserve"> cannot be extinguished by unilateral Crown action. </w:t>
      </w:r>
    </w:p>
    <w:p w14:paraId="65E17781" w14:textId="6C5E34F8" w:rsidR="00800778" w:rsidRDefault="00025688" w:rsidP="00247A58">
      <w:pPr>
        <w:rPr>
          <w:rFonts w:ascii="Arial" w:hAnsi="Arial" w:cs="Arial"/>
          <w:sz w:val="24"/>
          <w:szCs w:val="24"/>
        </w:rPr>
      </w:pPr>
      <w:r>
        <w:rPr>
          <w:rFonts w:ascii="Arial" w:hAnsi="Arial" w:cs="Arial"/>
          <w:sz w:val="24"/>
          <w:szCs w:val="24"/>
        </w:rPr>
        <w:t xml:space="preserve">Historically, </w:t>
      </w:r>
      <w:r w:rsidR="00800778">
        <w:rPr>
          <w:rFonts w:ascii="Arial" w:hAnsi="Arial" w:cs="Arial"/>
          <w:sz w:val="24"/>
          <w:szCs w:val="24"/>
        </w:rPr>
        <w:t xml:space="preserve">Canada has relied on the Doctrine of Discovery and </w:t>
      </w:r>
      <w:r w:rsidR="00800778" w:rsidRPr="008C7BFE">
        <w:rPr>
          <w:rFonts w:ascii="Arial" w:hAnsi="Arial" w:cs="Arial"/>
          <w:i/>
          <w:sz w:val="24"/>
          <w:szCs w:val="24"/>
        </w:rPr>
        <w:t>terra nullius</w:t>
      </w:r>
      <w:r w:rsidR="00800778">
        <w:rPr>
          <w:rFonts w:ascii="Arial" w:hAnsi="Arial" w:cs="Arial"/>
          <w:sz w:val="24"/>
          <w:szCs w:val="24"/>
        </w:rPr>
        <w:t xml:space="preserve"> to justify Canadian sovereignty.</w:t>
      </w:r>
      <w:r w:rsidR="00800778">
        <w:rPr>
          <w:rStyle w:val="FootnoteReference"/>
          <w:rFonts w:ascii="Arial" w:hAnsi="Arial" w:cs="Arial"/>
          <w:sz w:val="24"/>
          <w:szCs w:val="24"/>
        </w:rPr>
        <w:footnoteReference w:id="5"/>
      </w:r>
      <w:r w:rsidR="00C96919">
        <w:rPr>
          <w:rFonts w:ascii="Arial" w:hAnsi="Arial" w:cs="Arial"/>
          <w:sz w:val="24"/>
          <w:szCs w:val="24"/>
        </w:rPr>
        <w:t xml:space="preserve"> </w:t>
      </w:r>
      <w:r w:rsidR="00C96919" w:rsidRPr="008C7BFE">
        <w:rPr>
          <w:rFonts w:ascii="Arial" w:hAnsi="Arial" w:cs="Arial"/>
          <w:i/>
          <w:sz w:val="24"/>
          <w:szCs w:val="24"/>
        </w:rPr>
        <w:t>Terra nullius</w:t>
      </w:r>
      <w:r w:rsidR="00C96919">
        <w:rPr>
          <w:rFonts w:ascii="Arial" w:hAnsi="Arial" w:cs="Arial"/>
          <w:sz w:val="24"/>
          <w:szCs w:val="24"/>
        </w:rPr>
        <w:t xml:space="preserve"> and the Doctrine of Discovery are premised on the idea that the British Crown could decline to recognize the sovereignty of other </w:t>
      </w:r>
      <w:r>
        <w:rPr>
          <w:rFonts w:ascii="Arial" w:hAnsi="Arial" w:cs="Arial"/>
          <w:sz w:val="24"/>
          <w:szCs w:val="24"/>
        </w:rPr>
        <w:t>political entities</w:t>
      </w:r>
      <w:r w:rsidR="00C96919">
        <w:rPr>
          <w:rFonts w:ascii="Arial" w:hAnsi="Arial" w:cs="Arial"/>
          <w:sz w:val="24"/>
          <w:szCs w:val="24"/>
        </w:rPr>
        <w:t xml:space="preserve"> where the Crown believed </w:t>
      </w:r>
      <w:r w:rsidR="003760DF">
        <w:rPr>
          <w:rFonts w:ascii="Arial" w:hAnsi="Arial" w:cs="Arial"/>
          <w:sz w:val="24"/>
          <w:szCs w:val="24"/>
        </w:rPr>
        <w:t xml:space="preserve">these </w:t>
      </w:r>
      <w:r>
        <w:rPr>
          <w:rFonts w:ascii="Arial" w:hAnsi="Arial" w:cs="Arial"/>
          <w:sz w:val="24"/>
          <w:szCs w:val="24"/>
        </w:rPr>
        <w:t>groups</w:t>
      </w:r>
      <w:r w:rsidR="003760DF">
        <w:rPr>
          <w:rFonts w:ascii="Arial" w:hAnsi="Arial" w:cs="Arial"/>
          <w:sz w:val="24"/>
          <w:szCs w:val="24"/>
        </w:rPr>
        <w:t xml:space="preserve"> to be inferior.</w:t>
      </w:r>
      <w:r w:rsidR="00C96919">
        <w:rPr>
          <w:rStyle w:val="FootnoteReference"/>
          <w:rFonts w:ascii="Arial" w:hAnsi="Arial" w:cs="Arial"/>
          <w:sz w:val="24"/>
          <w:szCs w:val="24"/>
        </w:rPr>
        <w:footnoteReference w:id="6"/>
      </w:r>
      <w:r>
        <w:rPr>
          <w:rFonts w:ascii="Arial" w:hAnsi="Arial" w:cs="Arial"/>
          <w:sz w:val="24"/>
          <w:szCs w:val="24"/>
        </w:rPr>
        <w:t xml:space="preserve"> These types of legal justification are</w:t>
      </w:r>
      <w:r w:rsidR="000554A6">
        <w:rPr>
          <w:rFonts w:ascii="Arial" w:hAnsi="Arial" w:cs="Arial"/>
          <w:sz w:val="24"/>
          <w:szCs w:val="24"/>
        </w:rPr>
        <w:t xml:space="preserve"> rooted in</w:t>
      </w:r>
      <w:r>
        <w:rPr>
          <w:rFonts w:ascii="Arial" w:hAnsi="Arial" w:cs="Arial"/>
          <w:sz w:val="24"/>
          <w:szCs w:val="24"/>
        </w:rPr>
        <w:t xml:space="preserve"> racism,</w:t>
      </w:r>
      <w:r w:rsidR="000554A6">
        <w:rPr>
          <w:rFonts w:ascii="Arial" w:hAnsi="Arial" w:cs="Arial"/>
          <w:sz w:val="24"/>
          <w:szCs w:val="24"/>
        </w:rPr>
        <w:t xml:space="preserve"> </w:t>
      </w:r>
      <w:r w:rsidR="00C96919">
        <w:rPr>
          <w:rFonts w:ascii="Arial" w:hAnsi="Arial" w:cs="Arial"/>
          <w:sz w:val="24"/>
          <w:szCs w:val="24"/>
        </w:rPr>
        <w:t xml:space="preserve">a false superiority </w:t>
      </w:r>
      <w:r w:rsidR="000554A6">
        <w:rPr>
          <w:rFonts w:ascii="Arial" w:hAnsi="Arial" w:cs="Arial"/>
          <w:sz w:val="24"/>
          <w:szCs w:val="24"/>
        </w:rPr>
        <w:t xml:space="preserve">of </w:t>
      </w:r>
      <w:r w:rsidR="00C060C4">
        <w:rPr>
          <w:rFonts w:ascii="Arial" w:hAnsi="Arial" w:cs="Arial"/>
          <w:sz w:val="24"/>
          <w:szCs w:val="24"/>
        </w:rPr>
        <w:t xml:space="preserve">Canadian </w:t>
      </w:r>
      <w:r w:rsidR="000554A6">
        <w:rPr>
          <w:rFonts w:ascii="Arial" w:hAnsi="Arial" w:cs="Arial"/>
          <w:sz w:val="24"/>
          <w:szCs w:val="24"/>
        </w:rPr>
        <w:t>legal systems</w:t>
      </w:r>
      <w:r>
        <w:rPr>
          <w:rFonts w:ascii="Arial" w:hAnsi="Arial" w:cs="Arial"/>
          <w:sz w:val="24"/>
          <w:szCs w:val="24"/>
        </w:rPr>
        <w:t>,</w:t>
      </w:r>
      <w:r w:rsidR="000554A6">
        <w:rPr>
          <w:rFonts w:ascii="Arial" w:hAnsi="Arial" w:cs="Arial"/>
          <w:sz w:val="24"/>
          <w:szCs w:val="24"/>
        </w:rPr>
        <w:t xml:space="preserve"> and ignorance of First Nations laws and legal orders.</w:t>
      </w:r>
    </w:p>
    <w:p w14:paraId="15B28BCC" w14:textId="77777777" w:rsidR="001B08A1" w:rsidRDefault="001B08A1" w:rsidP="001B08A1">
      <w:pPr>
        <w:rPr>
          <w:rFonts w:ascii="Arial" w:hAnsi="Arial" w:cs="Arial"/>
          <w:sz w:val="24"/>
          <w:szCs w:val="24"/>
        </w:rPr>
      </w:pPr>
      <w:r>
        <w:rPr>
          <w:rFonts w:ascii="Arial" w:hAnsi="Arial" w:cs="Arial"/>
          <w:sz w:val="24"/>
          <w:szCs w:val="24"/>
        </w:rPr>
        <w:t>Without explicitly endorsing Discovery, the Supreme Court has effectively adopted this reasoning</w:t>
      </w:r>
      <w:r w:rsidR="00C62C80">
        <w:rPr>
          <w:rFonts w:ascii="Arial" w:hAnsi="Arial" w:cs="Arial"/>
          <w:sz w:val="24"/>
          <w:szCs w:val="24"/>
        </w:rPr>
        <w:t xml:space="preserve"> in its section 35 jurisprudence</w:t>
      </w:r>
      <w:r>
        <w:rPr>
          <w:rFonts w:ascii="Arial" w:hAnsi="Arial" w:cs="Arial"/>
          <w:sz w:val="24"/>
          <w:szCs w:val="24"/>
        </w:rPr>
        <w:t xml:space="preserve">. In </w:t>
      </w:r>
      <w:r w:rsidRPr="001B08A1">
        <w:rPr>
          <w:rFonts w:ascii="Arial" w:hAnsi="Arial" w:cs="Arial"/>
          <w:i/>
          <w:sz w:val="24"/>
          <w:szCs w:val="24"/>
        </w:rPr>
        <w:t>Mitchell</w:t>
      </w:r>
      <w:r>
        <w:rPr>
          <w:rFonts w:ascii="Arial" w:hAnsi="Arial" w:cs="Arial"/>
          <w:sz w:val="24"/>
          <w:szCs w:val="24"/>
        </w:rPr>
        <w:t>, for example, the Court states:</w:t>
      </w:r>
    </w:p>
    <w:p w14:paraId="7DA9D537" w14:textId="0EE7299A" w:rsidR="001B08A1" w:rsidRDefault="001B08A1" w:rsidP="001B08A1">
      <w:pPr>
        <w:ind w:left="720"/>
        <w:rPr>
          <w:rFonts w:ascii="Arial" w:hAnsi="Arial" w:cs="Arial"/>
          <w:sz w:val="24"/>
          <w:szCs w:val="24"/>
        </w:rPr>
      </w:pPr>
      <w:r w:rsidRPr="001C4089">
        <w:rPr>
          <w:rFonts w:ascii="Arial" w:hAnsi="Arial" w:cs="Arial"/>
          <w:i/>
          <w:sz w:val="24"/>
          <w:szCs w:val="24"/>
        </w:rPr>
        <w:t xml:space="preserve">The part of North America we now call Canada was first settled by the French and the British who, from the first days </w:t>
      </w:r>
      <w:r w:rsidR="009566B6" w:rsidRPr="001C4089">
        <w:rPr>
          <w:rFonts w:ascii="Arial" w:hAnsi="Arial" w:cs="Arial"/>
          <w:i/>
          <w:sz w:val="24"/>
          <w:szCs w:val="24"/>
        </w:rPr>
        <w:t>o</w:t>
      </w:r>
      <w:r w:rsidRPr="001C4089">
        <w:rPr>
          <w:rFonts w:ascii="Arial" w:hAnsi="Arial" w:cs="Arial"/>
          <w:i/>
          <w:sz w:val="24"/>
          <w:szCs w:val="24"/>
        </w:rPr>
        <w:t>f exploration, claimed sovereignty over the land on behalf of their nations</w:t>
      </w:r>
      <w:r>
        <w:rPr>
          <w:rFonts w:ascii="Arial" w:hAnsi="Arial" w:cs="Arial"/>
          <w:sz w:val="24"/>
          <w:szCs w:val="24"/>
        </w:rPr>
        <w:t>.</w:t>
      </w:r>
      <w:r>
        <w:rPr>
          <w:rStyle w:val="FootnoteReference"/>
          <w:rFonts w:ascii="Arial" w:hAnsi="Arial" w:cs="Arial"/>
          <w:sz w:val="24"/>
          <w:szCs w:val="24"/>
        </w:rPr>
        <w:footnoteReference w:id="7"/>
      </w:r>
      <w:r>
        <w:rPr>
          <w:rFonts w:ascii="Arial" w:hAnsi="Arial" w:cs="Arial"/>
          <w:sz w:val="24"/>
          <w:szCs w:val="24"/>
        </w:rPr>
        <w:t xml:space="preserve"> </w:t>
      </w:r>
    </w:p>
    <w:p w14:paraId="7765A373" w14:textId="77777777" w:rsidR="001B08A1" w:rsidRDefault="00C62C80" w:rsidP="00247A58">
      <w:pPr>
        <w:rPr>
          <w:rFonts w:ascii="Arial" w:hAnsi="Arial" w:cs="Arial"/>
          <w:sz w:val="24"/>
          <w:szCs w:val="24"/>
        </w:rPr>
      </w:pPr>
      <w:r>
        <w:rPr>
          <w:rFonts w:ascii="Arial" w:hAnsi="Arial" w:cs="Arial"/>
          <w:sz w:val="24"/>
          <w:szCs w:val="24"/>
        </w:rPr>
        <w:t xml:space="preserve">The only apparent legal justification </w:t>
      </w:r>
      <w:r w:rsidR="008C7BFE">
        <w:rPr>
          <w:rFonts w:ascii="Arial" w:hAnsi="Arial" w:cs="Arial"/>
          <w:sz w:val="24"/>
          <w:szCs w:val="24"/>
        </w:rPr>
        <w:t xml:space="preserve">one can assume </w:t>
      </w:r>
      <w:r>
        <w:rPr>
          <w:rFonts w:ascii="Arial" w:hAnsi="Arial" w:cs="Arial"/>
          <w:sz w:val="24"/>
          <w:szCs w:val="24"/>
        </w:rPr>
        <w:t xml:space="preserve">for this immediate sovereignty is Discovery and </w:t>
      </w:r>
      <w:r w:rsidRPr="008C7BFE">
        <w:rPr>
          <w:rFonts w:ascii="Arial" w:hAnsi="Arial" w:cs="Arial"/>
          <w:i/>
          <w:sz w:val="24"/>
          <w:szCs w:val="24"/>
        </w:rPr>
        <w:t>terra nullius</w:t>
      </w:r>
      <w:r>
        <w:rPr>
          <w:rFonts w:ascii="Arial" w:hAnsi="Arial" w:cs="Arial"/>
          <w:sz w:val="24"/>
          <w:szCs w:val="24"/>
        </w:rPr>
        <w:t xml:space="preserve">. However, a decade later in </w:t>
      </w:r>
      <w:r w:rsidRPr="008C7BFE">
        <w:rPr>
          <w:rFonts w:ascii="Arial" w:hAnsi="Arial" w:cs="Arial"/>
          <w:i/>
          <w:sz w:val="24"/>
          <w:szCs w:val="24"/>
        </w:rPr>
        <w:t>Tsilhqot’in</w:t>
      </w:r>
      <w:r>
        <w:rPr>
          <w:rFonts w:ascii="Arial" w:hAnsi="Arial" w:cs="Arial"/>
          <w:sz w:val="24"/>
          <w:szCs w:val="24"/>
        </w:rPr>
        <w:t xml:space="preserve">, Chief Justice McLachlin denounced the application of </w:t>
      </w:r>
      <w:r w:rsidRPr="008C7BFE">
        <w:rPr>
          <w:rFonts w:ascii="Arial" w:hAnsi="Arial" w:cs="Arial"/>
          <w:i/>
          <w:sz w:val="24"/>
          <w:szCs w:val="24"/>
        </w:rPr>
        <w:t>terra nullius</w:t>
      </w:r>
      <w:r>
        <w:rPr>
          <w:rFonts w:ascii="Arial" w:hAnsi="Arial" w:cs="Arial"/>
          <w:sz w:val="24"/>
          <w:szCs w:val="24"/>
        </w:rPr>
        <w:t xml:space="preserve"> in Canada:</w:t>
      </w:r>
    </w:p>
    <w:p w14:paraId="113C7861" w14:textId="77777777" w:rsidR="00C62C80" w:rsidRDefault="00C62C80" w:rsidP="00C62C80">
      <w:pPr>
        <w:ind w:left="720"/>
        <w:rPr>
          <w:rFonts w:ascii="Arial" w:hAnsi="Arial" w:cs="Arial"/>
          <w:sz w:val="24"/>
          <w:szCs w:val="24"/>
        </w:rPr>
      </w:pPr>
      <w:r w:rsidRPr="001C4089">
        <w:rPr>
          <w:rFonts w:ascii="Arial" w:hAnsi="Arial" w:cs="Arial"/>
          <w:i/>
          <w:sz w:val="24"/>
          <w:szCs w:val="24"/>
        </w:rPr>
        <w:t xml:space="preserve">The doctrine of </w:t>
      </w:r>
      <w:r w:rsidRPr="00C060C4">
        <w:rPr>
          <w:rFonts w:ascii="Arial" w:hAnsi="Arial" w:cs="Arial"/>
          <w:i/>
          <w:sz w:val="24"/>
          <w:szCs w:val="24"/>
        </w:rPr>
        <w:t>terra nullius</w:t>
      </w:r>
      <w:r w:rsidRPr="001C4089">
        <w:rPr>
          <w:rFonts w:ascii="Arial" w:hAnsi="Arial" w:cs="Arial"/>
          <w:i/>
          <w:sz w:val="24"/>
          <w:szCs w:val="24"/>
        </w:rPr>
        <w:t xml:space="preserve"> (that no one owned the land prior to European assertion of sovereignty) never applied in Canada, as confirmed by the Royal Proclamation of 1763</w:t>
      </w:r>
      <w:r>
        <w:rPr>
          <w:rFonts w:ascii="Arial" w:hAnsi="Arial" w:cs="Arial"/>
          <w:sz w:val="24"/>
          <w:szCs w:val="24"/>
        </w:rPr>
        <w:t>.</w:t>
      </w:r>
      <w:r>
        <w:rPr>
          <w:rStyle w:val="FootnoteReference"/>
          <w:rFonts w:ascii="Arial" w:hAnsi="Arial" w:cs="Arial"/>
          <w:sz w:val="24"/>
          <w:szCs w:val="24"/>
        </w:rPr>
        <w:footnoteReference w:id="8"/>
      </w:r>
    </w:p>
    <w:p w14:paraId="57E2CF9E" w14:textId="7314AEA0" w:rsidR="00C62C80" w:rsidRDefault="00AE7FEE" w:rsidP="00247A58">
      <w:pPr>
        <w:rPr>
          <w:rFonts w:ascii="Arial" w:hAnsi="Arial" w:cs="Arial"/>
          <w:sz w:val="24"/>
          <w:szCs w:val="24"/>
        </w:rPr>
      </w:pPr>
      <w:r>
        <w:rPr>
          <w:rFonts w:ascii="Arial" w:hAnsi="Arial" w:cs="Arial"/>
          <w:sz w:val="24"/>
          <w:szCs w:val="24"/>
        </w:rPr>
        <w:t xml:space="preserve">Courts in other jurisdictions have </w:t>
      </w:r>
      <w:r w:rsidR="00C62C80">
        <w:rPr>
          <w:rFonts w:ascii="Arial" w:hAnsi="Arial" w:cs="Arial"/>
          <w:sz w:val="24"/>
          <w:szCs w:val="24"/>
        </w:rPr>
        <w:t>also denounced these doctrines, recognizing</w:t>
      </w:r>
      <w:r>
        <w:rPr>
          <w:rFonts w:ascii="Arial" w:hAnsi="Arial" w:cs="Arial"/>
          <w:sz w:val="24"/>
          <w:szCs w:val="24"/>
        </w:rPr>
        <w:t xml:space="preserve"> the</w:t>
      </w:r>
      <w:r w:rsidR="001E1E93">
        <w:rPr>
          <w:rFonts w:ascii="Arial" w:hAnsi="Arial" w:cs="Arial"/>
          <w:sz w:val="24"/>
          <w:szCs w:val="24"/>
        </w:rPr>
        <w:t xml:space="preserve"> inherent</w:t>
      </w:r>
      <w:r>
        <w:rPr>
          <w:rFonts w:ascii="Arial" w:hAnsi="Arial" w:cs="Arial"/>
          <w:sz w:val="24"/>
          <w:szCs w:val="24"/>
        </w:rPr>
        <w:t xml:space="preserve"> discrimination and racism that underlies the concepts of Discovery and </w:t>
      </w:r>
      <w:r w:rsidRPr="008C7BFE">
        <w:rPr>
          <w:rFonts w:ascii="Arial" w:hAnsi="Arial" w:cs="Arial"/>
          <w:i/>
          <w:sz w:val="24"/>
          <w:szCs w:val="24"/>
        </w:rPr>
        <w:t>terra nullius</w:t>
      </w:r>
      <w:r>
        <w:rPr>
          <w:rFonts w:ascii="Arial" w:hAnsi="Arial" w:cs="Arial"/>
          <w:sz w:val="24"/>
          <w:szCs w:val="24"/>
        </w:rPr>
        <w:t>.</w:t>
      </w:r>
      <w:r>
        <w:rPr>
          <w:rStyle w:val="FootnoteReference"/>
          <w:rFonts w:ascii="Arial" w:hAnsi="Arial" w:cs="Arial"/>
          <w:sz w:val="24"/>
          <w:szCs w:val="24"/>
        </w:rPr>
        <w:footnoteReference w:id="9"/>
      </w:r>
      <w:r w:rsidR="001E1E93">
        <w:rPr>
          <w:rFonts w:ascii="Arial" w:hAnsi="Arial" w:cs="Arial"/>
          <w:sz w:val="24"/>
          <w:szCs w:val="24"/>
        </w:rPr>
        <w:t xml:space="preserve"> These concepts have not only</w:t>
      </w:r>
      <w:r>
        <w:rPr>
          <w:rFonts w:ascii="Arial" w:hAnsi="Arial" w:cs="Arial"/>
          <w:sz w:val="24"/>
          <w:szCs w:val="24"/>
        </w:rPr>
        <w:t xml:space="preserve"> been rejected </w:t>
      </w:r>
      <w:r w:rsidR="001E1E93">
        <w:rPr>
          <w:rFonts w:ascii="Arial" w:hAnsi="Arial" w:cs="Arial"/>
          <w:sz w:val="24"/>
          <w:szCs w:val="24"/>
        </w:rPr>
        <w:t>in international law,</w:t>
      </w:r>
      <w:r>
        <w:rPr>
          <w:rStyle w:val="FootnoteReference"/>
          <w:rFonts w:ascii="Arial" w:hAnsi="Arial" w:cs="Arial"/>
          <w:sz w:val="24"/>
          <w:szCs w:val="24"/>
        </w:rPr>
        <w:footnoteReference w:id="10"/>
      </w:r>
      <w:r w:rsidR="001E1E93">
        <w:rPr>
          <w:rFonts w:ascii="Arial" w:hAnsi="Arial" w:cs="Arial"/>
          <w:sz w:val="24"/>
          <w:szCs w:val="24"/>
        </w:rPr>
        <w:t xml:space="preserve"> but are now acknowledged to be neither “legally valid or morally acceptable.”</w:t>
      </w:r>
      <w:r w:rsidR="001E1E93">
        <w:rPr>
          <w:rStyle w:val="FootnoteReference"/>
          <w:rFonts w:ascii="Arial" w:hAnsi="Arial" w:cs="Arial"/>
          <w:sz w:val="24"/>
          <w:szCs w:val="24"/>
        </w:rPr>
        <w:footnoteReference w:id="11"/>
      </w:r>
      <w:r>
        <w:rPr>
          <w:rFonts w:ascii="Arial" w:hAnsi="Arial" w:cs="Arial"/>
          <w:sz w:val="24"/>
          <w:szCs w:val="24"/>
        </w:rPr>
        <w:t xml:space="preserve"> </w:t>
      </w:r>
      <w:r w:rsidR="00C62C80">
        <w:rPr>
          <w:rFonts w:ascii="Arial" w:hAnsi="Arial" w:cs="Arial"/>
          <w:sz w:val="24"/>
          <w:szCs w:val="24"/>
        </w:rPr>
        <w:t xml:space="preserve">On 21 June 2021, the federal government passed the </w:t>
      </w:r>
      <w:r w:rsidR="00C62C80" w:rsidRPr="00C62C80">
        <w:rPr>
          <w:rFonts w:ascii="Arial" w:hAnsi="Arial" w:cs="Arial"/>
          <w:i/>
          <w:sz w:val="24"/>
          <w:szCs w:val="24"/>
        </w:rPr>
        <w:t>United Nations Declaration on the Rights of Indigenous Peoples Act</w:t>
      </w:r>
      <w:r w:rsidR="00C62C80">
        <w:rPr>
          <w:rFonts w:ascii="Arial" w:hAnsi="Arial" w:cs="Arial"/>
          <w:sz w:val="24"/>
          <w:szCs w:val="24"/>
        </w:rPr>
        <w:t xml:space="preserve">, which includes the statement that “the doctrines of discovery and </w:t>
      </w:r>
      <w:r w:rsidR="00C62C80" w:rsidRPr="008C7BFE">
        <w:rPr>
          <w:rFonts w:ascii="Arial" w:hAnsi="Arial" w:cs="Arial"/>
          <w:i/>
          <w:sz w:val="24"/>
          <w:szCs w:val="24"/>
        </w:rPr>
        <w:t>terra nullius</w:t>
      </w:r>
      <w:r w:rsidR="00C62C80">
        <w:rPr>
          <w:rFonts w:ascii="Arial" w:hAnsi="Arial" w:cs="Arial"/>
          <w:sz w:val="24"/>
          <w:szCs w:val="24"/>
        </w:rPr>
        <w:t xml:space="preserve"> are racist, scientifically false, legally invalid, morally condemnable and socially unjust.”</w:t>
      </w:r>
      <w:r w:rsidR="00C62C80">
        <w:rPr>
          <w:rStyle w:val="FootnoteReference"/>
          <w:rFonts w:ascii="Arial" w:hAnsi="Arial" w:cs="Arial"/>
          <w:sz w:val="24"/>
          <w:szCs w:val="24"/>
        </w:rPr>
        <w:footnoteReference w:id="12"/>
      </w:r>
    </w:p>
    <w:p w14:paraId="3343CAF3" w14:textId="77777777" w:rsidR="001E1E93" w:rsidRDefault="00C62C80" w:rsidP="00247A58">
      <w:pPr>
        <w:rPr>
          <w:rFonts w:ascii="Arial" w:hAnsi="Arial" w:cs="Arial"/>
          <w:sz w:val="24"/>
          <w:szCs w:val="24"/>
        </w:rPr>
      </w:pPr>
      <w:r>
        <w:rPr>
          <w:rFonts w:ascii="Arial" w:hAnsi="Arial" w:cs="Arial"/>
          <w:sz w:val="24"/>
          <w:szCs w:val="24"/>
        </w:rPr>
        <w:t>However, the</w:t>
      </w:r>
      <w:r w:rsidR="001E1E93">
        <w:rPr>
          <w:rFonts w:ascii="Arial" w:hAnsi="Arial" w:cs="Arial"/>
          <w:sz w:val="24"/>
          <w:szCs w:val="24"/>
        </w:rPr>
        <w:t xml:space="preserve"> injustice</w:t>
      </w:r>
      <w:r>
        <w:rPr>
          <w:rFonts w:ascii="Arial" w:hAnsi="Arial" w:cs="Arial"/>
          <w:sz w:val="24"/>
          <w:szCs w:val="24"/>
        </w:rPr>
        <w:t xml:space="preserve"> caused by these doctrines</w:t>
      </w:r>
      <w:r w:rsidR="001E1E93">
        <w:rPr>
          <w:rFonts w:ascii="Arial" w:hAnsi="Arial" w:cs="Arial"/>
          <w:sz w:val="24"/>
          <w:szCs w:val="24"/>
        </w:rPr>
        <w:t xml:space="preserve"> has never been corrected.</w:t>
      </w:r>
      <w:r w:rsidR="001E1E93">
        <w:rPr>
          <w:rStyle w:val="FootnoteReference"/>
          <w:rFonts w:ascii="Arial" w:hAnsi="Arial" w:cs="Arial"/>
          <w:sz w:val="24"/>
          <w:szCs w:val="24"/>
        </w:rPr>
        <w:footnoteReference w:id="13"/>
      </w:r>
      <w:r w:rsidR="00154557">
        <w:rPr>
          <w:rFonts w:ascii="Arial" w:hAnsi="Arial" w:cs="Arial"/>
          <w:sz w:val="24"/>
          <w:szCs w:val="24"/>
        </w:rPr>
        <w:t xml:space="preserve"> </w:t>
      </w:r>
      <w:r w:rsidR="001E1E93">
        <w:rPr>
          <w:rFonts w:ascii="Arial" w:hAnsi="Arial" w:cs="Arial"/>
          <w:sz w:val="24"/>
          <w:szCs w:val="24"/>
        </w:rPr>
        <w:t xml:space="preserve">Canadian courts </w:t>
      </w:r>
      <w:r w:rsidR="00154557">
        <w:rPr>
          <w:rFonts w:ascii="Arial" w:hAnsi="Arial" w:cs="Arial"/>
          <w:sz w:val="24"/>
          <w:szCs w:val="24"/>
        </w:rPr>
        <w:t xml:space="preserve">have simply shifted their explanation of sovereignty </w:t>
      </w:r>
      <w:r w:rsidR="008C7837">
        <w:rPr>
          <w:rFonts w:ascii="Arial" w:hAnsi="Arial" w:cs="Arial"/>
          <w:sz w:val="24"/>
          <w:szCs w:val="24"/>
        </w:rPr>
        <w:t xml:space="preserve">to </w:t>
      </w:r>
      <w:r w:rsidR="00154557">
        <w:rPr>
          <w:rFonts w:ascii="Arial" w:hAnsi="Arial" w:cs="Arial"/>
          <w:sz w:val="24"/>
          <w:szCs w:val="24"/>
        </w:rPr>
        <w:t>mere assertion.</w:t>
      </w:r>
      <w:r w:rsidR="00154557">
        <w:rPr>
          <w:rStyle w:val="FootnoteReference"/>
          <w:rFonts w:ascii="Arial" w:hAnsi="Arial" w:cs="Arial"/>
          <w:sz w:val="24"/>
          <w:szCs w:val="24"/>
        </w:rPr>
        <w:footnoteReference w:id="14"/>
      </w:r>
      <w:r w:rsidR="00154557">
        <w:rPr>
          <w:rFonts w:ascii="Arial" w:hAnsi="Arial" w:cs="Arial"/>
          <w:sz w:val="24"/>
          <w:szCs w:val="24"/>
        </w:rPr>
        <w:t xml:space="preserve"> Thus, the Supreme Court has failed to provide any legal justification for the C</w:t>
      </w:r>
      <w:r w:rsidR="00FD51E6">
        <w:rPr>
          <w:rFonts w:ascii="Arial" w:hAnsi="Arial" w:cs="Arial"/>
          <w:sz w:val="24"/>
          <w:szCs w:val="24"/>
        </w:rPr>
        <w:t>rown’s assertion of sovereignty.</w:t>
      </w:r>
      <w:r w:rsidR="00FD51E6">
        <w:rPr>
          <w:rStyle w:val="FootnoteReference"/>
          <w:rFonts w:ascii="Arial" w:hAnsi="Arial" w:cs="Arial"/>
          <w:sz w:val="24"/>
          <w:szCs w:val="24"/>
        </w:rPr>
        <w:footnoteReference w:id="15"/>
      </w:r>
      <w:r w:rsidR="00154557">
        <w:rPr>
          <w:rFonts w:ascii="Arial" w:hAnsi="Arial" w:cs="Arial"/>
          <w:sz w:val="24"/>
          <w:szCs w:val="24"/>
        </w:rPr>
        <w:t xml:space="preserve"> </w:t>
      </w:r>
    </w:p>
    <w:p w14:paraId="4ACD8AFE" w14:textId="77777777" w:rsidR="00154557" w:rsidRDefault="00154557" w:rsidP="00247A58">
      <w:pPr>
        <w:rPr>
          <w:rFonts w:ascii="Arial" w:hAnsi="Arial" w:cs="Arial"/>
          <w:sz w:val="24"/>
          <w:szCs w:val="24"/>
        </w:rPr>
      </w:pPr>
      <w:r>
        <w:rPr>
          <w:rFonts w:ascii="Arial" w:hAnsi="Arial" w:cs="Arial"/>
          <w:sz w:val="24"/>
          <w:szCs w:val="24"/>
        </w:rPr>
        <w:t xml:space="preserve">This </w:t>
      </w:r>
      <w:r w:rsidR="008C7837">
        <w:rPr>
          <w:rFonts w:ascii="Arial" w:hAnsi="Arial" w:cs="Arial"/>
          <w:sz w:val="24"/>
          <w:szCs w:val="24"/>
        </w:rPr>
        <w:t xml:space="preserve">issue was recently addressed in </w:t>
      </w:r>
      <w:r>
        <w:rPr>
          <w:rFonts w:ascii="Arial" w:hAnsi="Arial" w:cs="Arial"/>
          <w:sz w:val="24"/>
          <w:szCs w:val="24"/>
        </w:rPr>
        <w:t xml:space="preserve">the </w:t>
      </w:r>
      <w:r w:rsidR="008C7837">
        <w:rPr>
          <w:rFonts w:ascii="Arial" w:hAnsi="Arial" w:cs="Arial"/>
          <w:sz w:val="24"/>
          <w:szCs w:val="24"/>
        </w:rPr>
        <w:t xml:space="preserve">Supreme Court of </w:t>
      </w:r>
      <w:r>
        <w:rPr>
          <w:rFonts w:ascii="Arial" w:hAnsi="Arial" w:cs="Arial"/>
          <w:sz w:val="24"/>
          <w:szCs w:val="24"/>
        </w:rPr>
        <w:t>British Columbia</w:t>
      </w:r>
      <w:r w:rsidR="008C7BFE">
        <w:rPr>
          <w:rFonts w:ascii="Arial" w:hAnsi="Arial" w:cs="Arial"/>
          <w:sz w:val="24"/>
          <w:szCs w:val="24"/>
        </w:rPr>
        <w:t>, with Justice Kent stating</w:t>
      </w:r>
      <w:r>
        <w:rPr>
          <w:rFonts w:ascii="Arial" w:hAnsi="Arial" w:cs="Arial"/>
          <w:sz w:val="24"/>
          <w:szCs w:val="24"/>
        </w:rPr>
        <w:t>:</w:t>
      </w:r>
    </w:p>
    <w:p w14:paraId="4A5A0D63" w14:textId="77777777" w:rsidR="00154557" w:rsidRDefault="00154557" w:rsidP="008C7837">
      <w:pPr>
        <w:ind w:left="720"/>
        <w:rPr>
          <w:rFonts w:ascii="Arial" w:hAnsi="Arial" w:cs="Arial"/>
          <w:sz w:val="24"/>
          <w:szCs w:val="24"/>
        </w:rPr>
      </w:pPr>
      <w:r>
        <w:rPr>
          <w:rFonts w:ascii="Arial" w:hAnsi="Arial" w:cs="Arial"/>
          <w:sz w:val="24"/>
          <w:szCs w:val="24"/>
        </w:rPr>
        <w:t>But, one may rightly ask, if the land and its resources were owned by Indigenous peoples before the arrival of Europeans, how, as a matter of law, does the mere assertion of European sovereignty result in the Crown acquiring radical or underlying title? How and why does pre-existing Indigenous title somehow become subordinate.</w:t>
      </w:r>
      <w:r>
        <w:rPr>
          <w:rStyle w:val="FootnoteReference"/>
          <w:rFonts w:ascii="Arial" w:hAnsi="Arial" w:cs="Arial"/>
          <w:sz w:val="24"/>
          <w:szCs w:val="24"/>
        </w:rPr>
        <w:footnoteReference w:id="16"/>
      </w:r>
    </w:p>
    <w:p w14:paraId="7BC06401" w14:textId="77777777" w:rsidR="00154557" w:rsidRDefault="008C7837" w:rsidP="00247A58">
      <w:pPr>
        <w:rPr>
          <w:rFonts w:ascii="Arial" w:hAnsi="Arial" w:cs="Arial"/>
          <w:sz w:val="24"/>
          <w:szCs w:val="24"/>
        </w:rPr>
      </w:pPr>
      <w:r>
        <w:rPr>
          <w:rFonts w:ascii="Arial" w:hAnsi="Arial" w:cs="Arial"/>
          <w:sz w:val="24"/>
          <w:szCs w:val="24"/>
        </w:rPr>
        <w:t xml:space="preserve">Justice Kent </w:t>
      </w:r>
      <w:r w:rsidR="008C7BFE">
        <w:rPr>
          <w:rFonts w:ascii="Arial" w:hAnsi="Arial" w:cs="Arial"/>
          <w:sz w:val="24"/>
          <w:szCs w:val="24"/>
        </w:rPr>
        <w:t xml:space="preserve">then </w:t>
      </w:r>
      <w:r>
        <w:rPr>
          <w:rFonts w:ascii="Arial" w:hAnsi="Arial" w:cs="Arial"/>
          <w:sz w:val="24"/>
          <w:szCs w:val="24"/>
        </w:rPr>
        <w:t>continued:</w:t>
      </w:r>
    </w:p>
    <w:p w14:paraId="1EC980C9" w14:textId="77777777" w:rsidR="00154557" w:rsidRDefault="00154557" w:rsidP="00154557">
      <w:pPr>
        <w:ind w:left="720"/>
        <w:rPr>
          <w:rFonts w:ascii="Arial" w:hAnsi="Arial" w:cs="Arial"/>
          <w:sz w:val="24"/>
          <w:szCs w:val="24"/>
        </w:rPr>
      </w:pPr>
      <w:r>
        <w:rPr>
          <w:rFonts w:ascii="Arial" w:hAnsi="Arial" w:cs="Arial"/>
          <w:sz w:val="24"/>
          <w:szCs w:val="24"/>
        </w:rPr>
        <w:t>Some argue, in my view correctly, that the whole construct</w:t>
      </w:r>
      <w:r w:rsidR="008C7837">
        <w:rPr>
          <w:rFonts w:ascii="Arial" w:hAnsi="Arial" w:cs="Arial"/>
          <w:sz w:val="24"/>
          <w:szCs w:val="24"/>
        </w:rPr>
        <w:t xml:space="preserve"> [of Crown sovereignty]</w:t>
      </w:r>
      <w:r>
        <w:rPr>
          <w:rFonts w:ascii="Arial" w:hAnsi="Arial" w:cs="Arial"/>
          <w:sz w:val="24"/>
          <w:szCs w:val="24"/>
        </w:rPr>
        <w:t xml:space="preserve"> is simply a legal fiction to justify the </w:t>
      </w:r>
      <w:r w:rsidRPr="008C7837">
        <w:rPr>
          <w:rFonts w:ascii="Arial" w:hAnsi="Arial" w:cs="Arial"/>
          <w:i/>
          <w:sz w:val="24"/>
          <w:szCs w:val="24"/>
        </w:rPr>
        <w:t>de facto</w:t>
      </w:r>
      <w:r>
        <w:rPr>
          <w:rFonts w:ascii="Arial" w:hAnsi="Arial" w:cs="Arial"/>
          <w:sz w:val="24"/>
          <w:szCs w:val="24"/>
        </w:rPr>
        <w:t xml:space="preserve"> seizure and control of the land and resources formerly owned by the original inhabitants of what is now Canada.</w:t>
      </w:r>
      <w:r>
        <w:rPr>
          <w:rStyle w:val="FootnoteReference"/>
          <w:rFonts w:ascii="Arial" w:hAnsi="Arial" w:cs="Arial"/>
          <w:sz w:val="24"/>
          <w:szCs w:val="24"/>
        </w:rPr>
        <w:footnoteReference w:id="17"/>
      </w:r>
    </w:p>
    <w:p w14:paraId="335E73C4" w14:textId="77777777" w:rsidR="008C7837" w:rsidRDefault="008C7BFE" w:rsidP="008C7837">
      <w:pPr>
        <w:rPr>
          <w:rFonts w:ascii="Arial" w:hAnsi="Arial" w:cs="Arial"/>
          <w:sz w:val="24"/>
          <w:szCs w:val="24"/>
        </w:rPr>
      </w:pPr>
      <w:r>
        <w:rPr>
          <w:rFonts w:ascii="Arial" w:hAnsi="Arial" w:cs="Arial"/>
          <w:sz w:val="24"/>
          <w:szCs w:val="24"/>
        </w:rPr>
        <w:t>It is well recognized that p</w:t>
      </w:r>
      <w:r w:rsidR="00247A58" w:rsidRPr="00C94979">
        <w:rPr>
          <w:rFonts w:ascii="Arial" w:hAnsi="Arial" w:cs="Arial"/>
          <w:sz w:val="24"/>
          <w:szCs w:val="24"/>
        </w:rPr>
        <w:t xml:space="preserve">rior to European contact, First Nations in what is now known as Canada, </w:t>
      </w:r>
      <w:r w:rsidR="0084155A">
        <w:rPr>
          <w:rFonts w:ascii="Arial" w:hAnsi="Arial" w:cs="Arial"/>
          <w:sz w:val="24"/>
          <w:szCs w:val="24"/>
        </w:rPr>
        <w:t>had viable and thriving social, political, and legal systems.</w:t>
      </w:r>
      <w:r w:rsidR="0084155A" w:rsidRPr="00C94979">
        <w:rPr>
          <w:rStyle w:val="FootnoteReference"/>
          <w:rFonts w:ascii="Arial" w:hAnsi="Arial" w:cs="Arial"/>
          <w:sz w:val="24"/>
          <w:szCs w:val="24"/>
        </w:rPr>
        <w:footnoteReference w:id="18"/>
      </w:r>
      <w:r w:rsidR="0084155A">
        <w:rPr>
          <w:rFonts w:ascii="Arial" w:hAnsi="Arial" w:cs="Arial"/>
          <w:sz w:val="24"/>
          <w:szCs w:val="24"/>
        </w:rPr>
        <w:t xml:space="preserve"> </w:t>
      </w:r>
      <w:r w:rsidR="00286A8C">
        <w:rPr>
          <w:rFonts w:ascii="Arial" w:hAnsi="Arial" w:cs="Arial"/>
          <w:sz w:val="24"/>
          <w:szCs w:val="24"/>
        </w:rPr>
        <w:t>Through these systems, First Nations exercised sovereignty over land</w:t>
      </w:r>
      <w:r w:rsidR="00500308">
        <w:rPr>
          <w:rFonts w:ascii="Arial" w:hAnsi="Arial" w:cs="Arial"/>
          <w:sz w:val="24"/>
          <w:szCs w:val="24"/>
        </w:rPr>
        <w:t>s</w:t>
      </w:r>
      <w:r w:rsidR="00286A8C">
        <w:rPr>
          <w:rFonts w:ascii="Arial" w:hAnsi="Arial" w:cs="Arial"/>
          <w:sz w:val="24"/>
          <w:szCs w:val="24"/>
        </w:rPr>
        <w:t xml:space="preserve"> and resources. </w:t>
      </w:r>
      <w:r>
        <w:rPr>
          <w:rFonts w:ascii="Arial" w:hAnsi="Arial" w:cs="Arial"/>
          <w:sz w:val="24"/>
          <w:szCs w:val="24"/>
        </w:rPr>
        <w:t>When Europeans arrived, First Nations continue</w:t>
      </w:r>
      <w:r w:rsidR="00321F56">
        <w:rPr>
          <w:rFonts w:ascii="Arial" w:hAnsi="Arial" w:cs="Arial"/>
          <w:sz w:val="24"/>
          <w:szCs w:val="24"/>
        </w:rPr>
        <w:t xml:space="preserve">d to exercise their sovereignty, which the British Crown clearly </w:t>
      </w:r>
      <w:r w:rsidR="008C7837" w:rsidRPr="00C94979">
        <w:rPr>
          <w:rFonts w:ascii="Arial" w:hAnsi="Arial" w:cs="Arial"/>
          <w:sz w:val="24"/>
          <w:szCs w:val="24"/>
        </w:rPr>
        <w:t>acknowledged</w:t>
      </w:r>
      <w:r w:rsidR="00321F56">
        <w:rPr>
          <w:rFonts w:ascii="Arial" w:hAnsi="Arial" w:cs="Arial"/>
          <w:sz w:val="24"/>
          <w:szCs w:val="24"/>
        </w:rPr>
        <w:t xml:space="preserve"> and accepted when it began the process of negotiating Treaties</w:t>
      </w:r>
      <w:r w:rsidR="008C7837" w:rsidRPr="00C94979">
        <w:rPr>
          <w:rFonts w:ascii="Arial" w:hAnsi="Arial" w:cs="Arial"/>
          <w:sz w:val="24"/>
          <w:szCs w:val="24"/>
        </w:rPr>
        <w:t>.</w:t>
      </w:r>
    </w:p>
    <w:p w14:paraId="498BEA63" w14:textId="77777777" w:rsidR="004D612F" w:rsidRDefault="00321F56" w:rsidP="00321F56">
      <w:pPr>
        <w:rPr>
          <w:rFonts w:ascii="Arial" w:hAnsi="Arial" w:cs="Arial"/>
          <w:sz w:val="24"/>
          <w:szCs w:val="24"/>
        </w:rPr>
      </w:pPr>
      <w:r>
        <w:rPr>
          <w:rFonts w:ascii="Arial" w:hAnsi="Arial" w:cs="Arial"/>
          <w:sz w:val="24"/>
          <w:szCs w:val="24"/>
        </w:rPr>
        <w:t>It is these Treaties that form the only “legitimate justification for the constitution of shared political community on Turtle Island.”</w:t>
      </w:r>
      <w:r>
        <w:rPr>
          <w:rStyle w:val="FootnoteReference"/>
          <w:rFonts w:ascii="Arial" w:hAnsi="Arial" w:cs="Arial"/>
          <w:sz w:val="24"/>
          <w:szCs w:val="24"/>
        </w:rPr>
        <w:footnoteReference w:id="19"/>
      </w:r>
      <w:r>
        <w:rPr>
          <w:rFonts w:ascii="Arial" w:hAnsi="Arial" w:cs="Arial"/>
          <w:sz w:val="24"/>
          <w:szCs w:val="24"/>
        </w:rPr>
        <w:t xml:space="preserve"> It is important to note, however, that Treaties did not create a single sovereign entity. </w:t>
      </w:r>
      <w:r w:rsidR="00FD51E6">
        <w:rPr>
          <w:rFonts w:ascii="Arial" w:hAnsi="Arial" w:cs="Arial"/>
          <w:sz w:val="24"/>
          <w:szCs w:val="24"/>
        </w:rPr>
        <w:t>It is a Western conception</w:t>
      </w:r>
      <w:r>
        <w:rPr>
          <w:rFonts w:ascii="Arial" w:hAnsi="Arial" w:cs="Arial"/>
          <w:sz w:val="24"/>
          <w:szCs w:val="24"/>
        </w:rPr>
        <w:t xml:space="preserve"> that sovereignty can reside in only one entity at a time</w:t>
      </w:r>
      <w:r w:rsidR="004D612F">
        <w:rPr>
          <w:rFonts w:ascii="Arial" w:hAnsi="Arial" w:cs="Arial"/>
          <w:sz w:val="24"/>
          <w:szCs w:val="24"/>
        </w:rPr>
        <w:t>.</w:t>
      </w:r>
      <w:r>
        <w:rPr>
          <w:rStyle w:val="FootnoteReference"/>
          <w:rFonts w:ascii="Arial" w:hAnsi="Arial" w:cs="Arial"/>
          <w:sz w:val="24"/>
          <w:szCs w:val="24"/>
        </w:rPr>
        <w:footnoteReference w:id="20"/>
      </w:r>
      <w:r w:rsidR="00277284">
        <w:rPr>
          <w:rFonts w:ascii="Arial" w:hAnsi="Arial" w:cs="Arial"/>
          <w:sz w:val="24"/>
          <w:szCs w:val="24"/>
        </w:rPr>
        <w:t xml:space="preserve"> Instead, Treaties created a framework to guide Crown-First Nations relations:</w:t>
      </w:r>
    </w:p>
    <w:p w14:paraId="17ABBD0C" w14:textId="77777777" w:rsidR="00277284" w:rsidRPr="00277284" w:rsidRDefault="00277284" w:rsidP="00277284">
      <w:pPr>
        <w:ind w:left="720"/>
        <w:rPr>
          <w:rFonts w:ascii="Arial" w:hAnsi="Arial" w:cs="Arial"/>
          <w:i/>
          <w:sz w:val="24"/>
          <w:szCs w:val="24"/>
        </w:rPr>
      </w:pPr>
      <w:r>
        <w:rPr>
          <w:rFonts w:ascii="Arial" w:hAnsi="Arial" w:cs="Arial"/>
          <w:i/>
          <w:sz w:val="24"/>
          <w:szCs w:val="24"/>
        </w:rPr>
        <w:t>[Treaties are] frameworks for right relationships: the total relational means by which we orient and reorient ourselves to each other through time, to live well together and with all our relations within creation. They have a legal quality in the sense that they constrain behavior and they are at once political, social, economic, spiritual, and ecological. They’re how we constitute ourselves as communities of communities, across our difference.</w:t>
      </w:r>
      <w:r>
        <w:rPr>
          <w:rStyle w:val="FootnoteReference"/>
          <w:rFonts w:ascii="Arial" w:hAnsi="Arial" w:cs="Arial"/>
          <w:i/>
          <w:sz w:val="24"/>
          <w:szCs w:val="24"/>
        </w:rPr>
        <w:footnoteReference w:id="21"/>
      </w:r>
    </w:p>
    <w:p w14:paraId="32802A1C" w14:textId="77777777" w:rsidR="001600BB" w:rsidRDefault="00880523" w:rsidP="00247A58">
      <w:pPr>
        <w:rPr>
          <w:rFonts w:ascii="Arial" w:hAnsi="Arial" w:cs="Arial"/>
          <w:sz w:val="24"/>
          <w:szCs w:val="24"/>
        </w:rPr>
      </w:pPr>
      <w:r>
        <w:rPr>
          <w:rFonts w:ascii="Arial" w:hAnsi="Arial" w:cs="Arial"/>
          <w:sz w:val="24"/>
          <w:szCs w:val="24"/>
        </w:rPr>
        <w:t xml:space="preserve">Although </w:t>
      </w:r>
      <w:r w:rsidR="00FD51E6">
        <w:rPr>
          <w:rFonts w:ascii="Arial" w:hAnsi="Arial" w:cs="Arial"/>
          <w:sz w:val="24"/>
          <w:szCs w:val="24"/>
        </w:rPr>
        <w:t>Western conceptions of Treaty continue to situate the Treaty re</w:t>
      </w:r>
      <w:r>
        <w:rPr>
          <w:rFonts w:ascii="Arial" w:hAnsi="Arial" w:cs="Arial"/>
          <w:sz w:val="24"/>
          <w:szCs w:val="24"/>
        </w:rPr>
        <w:t>lationship within the Canadian c</w:t>
      </w:r>
      <w:r w:rsidR="00FD51E6">
        <w:rPr>
          <w:rFonts w:ascii="Arial" w:hAnsi="Arial" w:cs="Arial"/>
          <w:sz w:val="24"/>
          <w:szCs w:val="24"/>
        </w:rPr>
        <w:t>ons</w:t>
      </w:r>
      <w:r>
        <w:rPr>
          <w:rFonts w:ascii="Arial" w:hAnsi="Arial" w:cs="Arial"/>
          <w:sz w:val="24"/>
          <w:szCs w:val="24"/>
        </w:rPr>
        <w:t xml:space="preserve">titutional structure, </w:t>
      </w:r>
      <w:r w:rsidR="00FD51E6">
        <w:rPr>
          <w:rFonts w:ascii="Arial" w:hAnsi="Arial" w:cs="Arial"/>
          <w:sz w:val="24"/>
          <w:szCs w:val="24"/>
        </w:rPr>
        <w:t>Treaties</w:t>
      </w:r>
      <w:r>
        <w:rPr>
          <w:rFonts w:ascii="Arial" w:hAnsi="Arial" w:cs="Arial"/>
          <w:sz w:val="24"/>
          <w:szCs w:val="24"/>
        </w:rPr>
        <w:t xml:space="preserve"> are instead </w:t>
      </w:r>
      <w:r w:rsidR="00FD51E6">
        <w:rPr>
          <w:rFonts w:ascii="Arial" w:hAnsi="Arial" w:cs="Arial"/>
          <w:sz w:val="24"/>
          <w:szCs w:val="24"/>
        </w:rPr>
        <w:t>the very thing that made this structure possible.</w:t>
      </w:r>
      <w:r w:rsidR="00FD51E6">
        <w:rPr>
          <w:rStyle w:val="FootnoteReference"/>
          <w:rFonts w:ascii="Arial" w:hAnsi="Arial" w:cs="Arial"/>
          <w:sz w:val="24"/>
          <w:szCs w:val="24"/>
        </w:rPr>
        <w:footnoteReference w:id="22"/>
      </w:r>
      <w:r w:rsidR="00277284">
        <w:rPr>
          <w:rFonts w:ascii="Arial" w:hAnsi="Arial" w:cs="Arial"/>
          <w:sz w:val="24"/>
          <w:szCs w:val="24"/>
        </w:rPr>
        <w:t xml:space="preserve"> Where Treaties exist, the Crown and First Nations</w:t>
      </w:r>
      <w:r w:rsidR="004D612F">
        <w:rPr>
          <w:rFonts w:ascii="Arial" w:hAnsi="Arial" w:cs="Arial"/>
          <w:sz w:val="24"/>
          <w:szCs w:val="24"/>
        </w:rPr>
        <w:t xml:space="preserve"> </w:t>
      </w:r>
      <w:r w:rsidR="00277284">
        <w:rPr>
          <w:rFonts w:ascii="Arial" w:hAnsi="Arial" w:cs="Arial"/>
          <w:sz w:val="24"/>
          <w:szCs w:val="24"/>
        </w:rPr>
        <w:t xml:space="preserve">are sovereign </w:t>
      </w:r>
      <w:r w:rsidR="004D612F">
        <w:rPr>
          <w:rFonts w:ascii="Arial" w:hAnsi="Arial" w:cs="Arial"/>
          <w:sz w:val="24"/>
          <w:szCs w:val="24"/>
        </w:rPr>
        <w:t>Treaty Partners</w:t>
      </w:r>
      <w:r>
        <w:rPr>
          <w:rFonts w:ascii="Arial" w:hAnsi="Arial" w:cs="Arial"/>
          <w:sz w:val="24"/>
          <w:szCs w:val="24"/>
        </w:rPr>
        <w:t xml:space="preserve"> and the Crown must focus on a return to right relationships. </w:t>
      </w:r>
      <w:r w:rsidR="00277284">
        <w:rPr>
          <w:rFonts w:ascii="Arial" w:hAnsi="Arial" w:cs="Arial"/>
          <w:sz w:val="24"/>
          <w:szCs w:val="24"/>
        </w:rPr>
        <w:t>Where</w:t>
      </w:r>
      <w:r w:rsidR="008C7837">
        <w:rPr>
          <w:rFonts w:ascii="Arial" w:hAnsi="Arial" w:cs="Arial"/>
          <w:sz w:val="24"/>
          <w:szCs w:val="24"/>
        </w:rPr>
        <w:t xml:space="preserve"> no Treaties</w:t>
      </w:r>
      <w:r w:rsidR="00277284">
        <w:rPr>
          <w:rFonts w:ascii="Arial" w:hAnsi="Arial" w:cs="Arial"/>
          <w:sz w:val="24"/>
          <w:szCs w:val="24"/>
        </w:rPr>
        <w:t xml:space="preserve"> exist, First Nations remain the only legitimate sovereign entities.</w:t>
      </w:r>
    </w:p>
    <w:p w14:paraId="79DC4936" w14:textId="77777777" w:rsidR="00CF1121" w:rsidRPr="005A29C8" w:rsidRDefault="00C473D7" w:rsidP="00393207">
      <w:pPr>
        <w:rPr>
          <w:rFonts w:ascii="Arial" w:hAnsi="Arial" w:cs="Arial"/>
        </w:rPr>
      </w:pPr>
      <w:r>
        <w:rPr>
          <w:rFonts w:ascii="Arial" w:hAnsi="Arial" w:cs="Arial"/>
        </w:rPr>
        <w:br w:type="page"/>
      </w:r>
    </w:p>
    <w:p w14:paraId="12F1A30B" w14:textId="4E45A8E2" w:rsidR="009C7F65" w:rsidRDefault="00D34B28" w:rsidP="00880523">
      <w:pPr>
        <w:pStyle w:val="Heading1"/>
      </w:pPr>
      <w:bookmarkStart w:id="9" w:name="_Toc135854071"/>
      <w:r>
        <w:t>PART I: BACKGROUND</w:t>
      </w:r>
      <w:bookmarkEnd w:id="9"/>
      <w:r>
        <w:t xml:space="preserve"> </w:t>
      </w:r>
    </w:p>
    <w:p w14:paraId="616CC37F" w14:textId="77777777" w:rsidR="003A67E0" w:rsidRPr="003A67E0" w:rsidRDefault="003A67E0" w:rsidP="003A67E0"/>
    <w:p w14:paraId="5B088B60" w14:textId="77777777" w:rsidR="006325CE" w:rsidRPr="006325CE" w:rsidRDefault="00D34B28" w:rsidP="009C7F65">
      <w:pPr>
        <w:pStyle w:val="Heading2"/>
      </w:pPr>
      <w:bookmarkStart w:id="10" w:name="_Toc135854072"/>
      <w:r>
        <w:t>ASSEMBLY OF FIRST NATIONS POST-SECONDARY ENGAGEMENT</w:t>
      </w:r>
      <w:bookmarkEnd w:id="10"/>
    </w:p>
    <w:p w14:paraId="71D7CC6C" w14:textId="77777777" w:rsidR="00F00641" w:rsidRDefault="00F00641" w:rsidP="00F00641">
      <w:pPr>
        <w:rPr>
          <w:rFonts w:ascii="Arial" w:eastAsia="Calibri" w:hAnsi="Arial" w:cs="Arial"/>
          <w:sz w:val="24"/>
          <w:szCs w:val="24"/>
        </w:rPr>
      </w:pPr>
      <w:r w:rsidRPr="00F00641">
        <w:rPr>
          <w:rFonts w:ascii="Arial" w:eastAsia="Calibri" w:hAnsi="Arial" w:cs="Arial"/>
          <w:sz w:val="24"/>
          <w:szCs w:val="24"/>
        </w:rPr>
        <w:t xml:space="preserve">As part of its 2017 budget, the federal government indicated that it would be undertaking a review of post-secondary programs aimed at supporting Indigenous students. In response, the Assembly </w:t>
      </w:r>
      <w:r>
        <w:rPr>
          <w:rFonts w:ascii="Arial" w:eastAsia="Calibri" w:hAnsi="Arial" w:cs="Arial"/>
          <w:sz w:val="24"/>
          <w:szCs w:val="24"/>
        </w:rPr>
        <w:t>of First Nations (AFN) passed R</w:t>
      </w:r>
      <w:r w:rsidRPr="00F00641">
        <w:rPr>
          <w:rFonts w:ascii="Arial" w:eastAsia="Calibri" w:hAnsi="Arial" w:cs="Arial"/>
          <w:sz w:val="24"/>
          <w:szCs w:val="24"/>
        </w:rPr>
        <w:t>esolution</w:t>
      </w:r>
      <w:r>
        <w:rPr>
          <w:rFonts w:ascii="Arial" w:eastAsia="Calibri" w:hAnsi="Arial" w:cs="Arial"/>
          <w:sz w:val="24"/>
          <w:szCs w:val="24"/>
        </w:rPr>
        <w:t xml:space="preserve"> 14/2017</w:t>
      </w:r>
      <w:r w:rsidRPr="00F00641">
        <w:rPr>
          <w:rFonts w:ascii="Arial" w:eastAsia="Calibri" w:hAnsi="Arial" w:cs="Arial"/>
          <w:sz w:val="24"/>
          <w:szCs w:val="24"/>
        </w:rPr>
        <w:t xml:space="preserve"> calling on the federal government to ensure that a First Nations specific review of post-secondary programs would be conducted. After reaching an agreement with the federal government, the AFN began a six-month post-secondary review process in consultation with representatives from most regions across Canada. </w:t>
      </w:r>
    </w:p>
    <w:p w14:paraId="7ECA304F" w14:textId="77777777" w:rsidR="00F00641" w:rsidRDefault="006F529D" w:rsidP="00F00641">
      <w:pPr>
        <w:rPr>
          <w:rFonts w:ascii="Arial" w:eastAsia="Calibri" w:hAnsi="Arial" w:cs="Arial"/>
          <w:sz w:val="24"/>
          <w:szCs w:val="24"/>
        </w:rPr>
      </w:pPr>
      <w:r>
        <w:rPr>
          <w:rFonts w:ascii="Arial" w:eastAsia="Calibri" w:hAnsi="Arial" w:cs="Arial"/>
          <w:sz w:val="24"/>
          <w:szCs w:val="24"/>
        </w:rPr>
        <w:t xml:space="preserve">The AFN engagement process found that: </w:t>
      </w:r>
    </w:p>
    <w:p w14:paraId="2DAC4840" w14:textId="5FBF8463" w:rsidR="006F529D" w:rsidRDefault="006F529D" w:rsidP="006F529D">
      <w:pPr>
        <w:pStyle w:val="ListParagraph"/>
        <w:numPr>
          <w:ilvl w:val="0"/>
          <w:numId w:val="22"/>
        </w:numPr>
        <w:rPr>
          <w:rFonts w:ascii="Arial" w:eastAsia="Calibri" w:hAnsi="Arial" w:cs="Arial"/>
          <w:sz w:val="24"/>
          <w:szCs w:val="24"/>
        </w:rPr>
      </w:pPr>
      <w:r>
        <w:rPr>
          <w:rFonts w:ascii="Arial" w:eastAsia="Calibri" w:hAnsi="Arial" w:cs="Arial"/>
          <w:sz w:val="24"/>
          <w:szCs w:val="24"/>
        </w:rPr>
        <w:t xml:space="preserve">The Post-Secondary Partnership Program (PSPP) failed to adequately address </w:t>
      </w:r>
      <w:r w:rsidR="009566B6">
        <w:rPr>
          <w:rFonts w:ascii="Arial" w:eastAsia="Calibri" w:hAnsi="Arial" w:cs="Arial"/>
          <w:sz w:val="24"/>
          <w:szCs w:val="24"/>
        </w:rPr>
        <w:t xml:space="preserve">Indigenous </w:t>
      </w:r>
      <w:r>
        <w:rPr>
          <w:rFonts w:ascii="Arial" w:eastAsia="Calibri" w:hAnsi="Arial" w:cs="Arial"/>
          <w:sz w:val="24"/>
          <w:szCs w:val="24"/>
        </w:rPr>
        <w:t>institute</w:t>
      </w:r>
      <w:r w:rsidR="009566B6">
        <w:rPr>
          <w:rFonts w:ascii="Arial" w:eastAsia="Calibri" w:hAnsi="Arial" w:cs="Arial"/>
          <w:sz w:val="24"/>
          <w:szCs w:val="24"/>
        </w:rPr>
        <w:t>’s</w:t>
      </w:r>
      <w:r>
        <w:rPr>
          <w:rFonts w:ascii="Arial" w:eastAsia="Calibri" w:hAnsi="Arial" w:cs="Arial"/>
          <w:sz w:val="24"/>
          <w:szCs w:val="24"/>
        </w:rPr>
        <w:t xml:space="preserve"> </w:t>
      </w:r>
      <w:r w:rsidR="009C7F65">
        <w:rPr>
          <w:rFonts w:ascii="Arial" w:eastAsia="Calibri" w:hAnsi="Arial" w:cs="Arial"/>
          <w:sz w:val="24"/>
          <w:szCs w:val="24"/>
        </w:rPr>
        <w:t>needs and needed a new approach;</w:t>
      </w:r>
    </w:p>
    <w:p w14:paraId="455C9B56" w14:textId="4648A52C" w:rsidR="006F529D" w:rsidRDefault="006F529D" w:rsidP="006F529D">
      <w:pPr>
        <w:pStyle w:val="ListParagraph"/>
        <w:numPr>
          <w:ilvl w:val="0"/>
          <w:numId w:val="22"/>
        </w:numPr>
        <w:rPr>
          <w:rFonts w:ascii="Arial" w:eastAsia="Calibri" w:hAnsi="Arial" w:cs="Arial"/>
          <w:sz w:val="24"/>
          <w:szCs w:val="24"/>
        </w:rPr>
      </w:pPr>
      <w:r>
        <w:rPr>
          <w:rFonts w:ascii="Arial" w:eastAsia="Calibri" w:hAnsi="Arial" w:cs="Arial"/>
          <w:sz w:val="24"/>
          <w:szCs w:val="24"/>
        </w:rPr>
        <w:t>Both the PSPP and the Post-Secondary Student Support Program (PSSSP) are inadequately funde</w:t>
      </w:r>
      <w:r w:rsidR="009C7F65">
        <w:rPr>
          <w:rFonts w:ascii="Arial" w:eastAsia="Calibri" w:hAnsi="Arial" w:cs="Arial"/>
          <w:sz w:val="24"/>
          <w:szCs w:val="24"/>
        </w:rPr>
        <w:t>d;</w:t>
      </w:r>
    </w:p>
    <w:p w14:paraId="0CC01527" w14:textId="77777777" w:rsidR="006F529D" w:rsidRDefault="006F529D" w:rsidP="006F529D">
      <w:pPr>
        <w:pStyle w:val="ListParagraph"/>
        <w:numPr>
          <w:ilvl w:val="0"/>
          <w:numId w:val="22"/>
        </w:numPr>
        <w:rPr>
          <w:rFonts w:ascii="Arial" w:eastAsia="Calibri" w:hAnsi="Arial" w:cs="Arial"/>
          <w:sz w:val="24"/>
          <w:szCs w:val="24"/>
        </w:rPr>
      </w:pPr>
      <w:r>
        <w:rPr>
          <w:rFonts w:ascii="Arial" w:eastAsia="Calibri" w:hAnsi="Arial" w:cs="Arial"/>
          <w:sz w:val="24"/>
          <w:szCs w:val="24"/>
        </w:rPr>
        <w:t xml:space="preserve">The PSSSP program objectives fail to address the value of learning outside employment, including learning experience, nation-building, and </w:t>
      </w:r>
      <w:r w:rsidR="009C7F65">
        <w:rPr>
          <w:rFonts w:ascii="Arial" w:eastAsia="Calibri" w:hAnsi="Arial" w:cs="Arial"/>
          <w:sz w:val="24"/>
          <w:szCs w:val="24"/>
        </w:rPr>
        <w:t xml:space="preserve">First Nations </w:t>
      </w:r>
      <w:r>
        <w:rPr>
          <w:rFonts w:ascii="Arial" w:eastAsia="Calibri" w:hAnsi="Arial" w:cs="Arial"/>
          <w:sz w:val="24"/>
          <w:szCs w:val="24"/>
        </w:rPr>
        <w:t>capacity-building</w:t>
      </w:r>
      <w:r w:rsidR="009C7F65">
        <w:rPr>
          <w:rFonts w:ascii="Arial" w:eastAsia="Calibri" w:hAnsi="Arial" w:cs="Arial"/>
          <w:sz w:val="24"/>
          <w:szCs w:val="24"/>
        </w:rPr>
        <w:t>;</w:t>
      </w:r>
    </w:p>
    <w:p w14:paraId="3FF823A7" w14:textId="77777777" w:rsidR="006F529D" w:rsidRDefault="006F529D" w:rsidP="006F529D">
      <w:pPr>
        <w:pStyle w:val="ListParagraph"/>
        <w:numPr>
          <w:ilvl w:val="0"/>
          <w:numId w:val="22"/>
        </w:numPr>
        <w:rPr>
          <w:rFonts w:ascii="Arial" w:eastAsia="Calibri" w:hAnsi="Arial" w:cs="Arial"/>
          <w:sz w:val="24"/>
          <w:szCs w:val="24"/>
        </w:rPr>
      </w:pPr>
      <w:r>
        <w:rPr>
          <w:rFonts w:ascii="Arial" w:eastAsia="Calibri" w:hAnsi="Arial" w:cs="Arial"/>
          <w:sz w:val="24"/>
          <w:szCs w:val="24"/>
        </w:rPr>
        <w:t>The PSSSP program fails to</w:t>
      </w:r>
      <w:r w:rsidR="009C7F65">
        <w:rPr>
          <w:rFonts w:ascii="Arial" w:eastAsia="Calibri" w:hAnsi="Arial" w:cs="Arial"/>
          <w:sz w:val="24"/>
          <w:szCs w:val="24"/>
        </w:rPr>
        <w:t xml:space="preserve"> adequately</w:t>
      </w:r>
      <w:r>
        <w:rPr>
          <w:rFonts w:ascii="Arial" w:eastAsia="Calibri" w:hAnsi="Arial" w:cs="Arial"/>
          <w:sz w:val="24"/>
          <w:szCs w:val="24"/>
        </w:rPr>
        <w:t xml:space="preserve"> implement Treaty a</w:t>
      </w:r>
      <w:r w:rsidR="009C7F65">
        <w:rPr>
          <w:rFonts w:ascii="Arial" w:eastAsia="Calibri" w:hAnsi="Arial" w:cs="Arial"/>
          <w:sz w:val="24"/>
          <w:szCs w:val="24"/>
        </w:rPr>
        <w:t>nd Inherent rights to education;</w:t>
      </w:r>
    </w:p>
    <w:p w14:paraId="2D7C9722" w14:textId="77777777" w:rsidR="006F529D" w:rsidRDefault="006F529D" w:rsidP="006F529D">
      <w:pPr>
        <w:pStyle w:val="ListParagraph"/>
        <w:numPr>
          <w:ilvl w:val="0"/>
          <w:numId w:val="22"/>
        </w:numPr>
        <w:rPr>
          <w:rFonts w:ascii="Arial" w:eastAsia="Calibri" w:hAnsi="Arial" w:cs="Arial"/>
          <w:sz w:val="24"/>
          <w:szCs w:val="24"/>
        </w:rPr>
      </w:pPr>
      <w:r>
        <w:rPr>
          <w:rFonts w:ascii="Arial" w:eastAsia="Calibri" w:hAnsi="Arial" w:cs="Arial"/>
          <w:sz w:val="24"/>
          <w:szCs w:val="24"/>
        </w:rPr>
        <w:t xml:space="preserve">The PSSSP program fails to support access, retention, and successful completion </w:t>
      </w:r>
      <w:r w:rsidR="009C7F65">
        <w:rPr>
          <w:rFonts w:ascii="Arial" w:eastAsia="Calibri" w:hAnsi="Arial" w:cs="Arial"/>
          <w:sz w:val="24"/>
          <w:szCs w:val="24"/>
        </w:rPr>
        <w:t xml:space="preserve">of post-secondary; </w:t>
      </w:r>
    </w:p>
    <w:p w14:paraId="1FBEC88C" w14:textId="7900B921" w:rsidR="006F529D" w:rsidRDefault="006F529D" w:rsidP="006F529D">
      <w:pPr>
        <w:pStyle w:val="ListParagraph"/>
        <w:numPr>
          <w:ilvl w:val="0"/>
          <w:numId w:val="22"/>
        </w:numPr>
        <w:rPr>
          <w:rFonts w:ascii="Arial" w:eastAsia="Calibri" w:hAnsi="Arial" w:cs="Arial"/>
          <w:sz w:val="24"/>
          <w:szCs w:val="24"/>
        </w:rPr>
      </w:pPr>
      <w:r>
        <w:rPr>
          <w:rFonts w:ascii="Arial" w:eastAsia="Calibri" w:hAnsi="Arial" w:cs="Arial"/>
          <w:sz w:val="24"/>
          <w:szCs w:val="24"/>
        </w:rPr>
        <w:t>The eligibility of programs, institutions, expenditures, and students are outdated and do not reflect First Nations</w:t>
      </w:r>
      <w:r w:rsidR="002F1680">
        <w:rPr>
          <w:rFonts w:ascii="Arial" w:eastAsia="Calibri" w:hAnsi="Arial" w:cs="Arial"/>
          <w:sz w:val="24"/>
          <w:szCs w:val="24"/>
        </w:rPr>
        <w:t>’</w:t>
      </w:r>
      <w:r>
        <w:rPr>
          <w:rFonts w:ascii="Arial" w:eastAsia="Calibri" w:hAnsi="Arial" w:cs="Arial"/>
          <w:sz w:val="24"/>
          <w:szCs w:val="24"/>
        </w:rPr>
        <w:t xml:space="preserve"> needs</w:t>
      </w:r>
      <w:r w:rsidR="009C7F65">
        <w:rPr>
          <w:rFonts w:ascii="Arial" w:eastAsia="Calibri" w:hAnsi="Arial" w:cs="Arial"/>
          <w:sz w:val="24"/>
          <w:szCs w:val="24"/>
        </w:rPr>
        <w:t xml:space="preserve">; and </w:t>
      </w:r>
      <w:r>
        <w:rPr>
          <w:rFonts w:ascii="Arial" w:eastAsia="Calibri" w:hAnsi="Arial" w:cs="Arial"/>
          <w:sz w:val="24"/>
          <w:szCs w:val="24"/>
        </w:rPr>
        <w:t xml:space="preserve"> </w:t>
      </w:r>
    </w:p>
    <w:p w14:paraId="75206A7D" w14:textId="77777777" w:rsidR="006F529D" w:rsidRPr="006F529D" w:rsidRDefault="006F529D" w:rsidP="006F529D">
      <w:pPr>
        <w:pStyle w:val="ListParagraph"/>
        <w:numPr>
          <w:ilvl w:val="0"/>
          <w:numId w:val="22"/>
        </w:numPr>
        <w:rPr>
          <w:rFonts w:ascii="Arial" w:eastAsia="Calibri" w:hAnsi="Arial" w:cs="Arial"/>
          <w:sz w:val="24"/>
          <w:szCs w:val="24"/>
        </w:rPr>
      </w:pPr>
      <w:r>
        <w:rPr>
          <w:rFonts w:ascii="Arial" w:eastAsia="Calibri" w:hAnsi="Arial" w:cs="Arial"/>
          <w:sz w:val="24"/>
          <w:szCs w:val="24"/>
        </w:rPr>
        <w:t>The PSSSP does not reflect a nation-to-nation relationship.</w:t>
      </w:r>
      <w:r>
        <w:rPr>
          <w:rStyle w:val="FootnoteReference"/>
          <w:rFonts w:ascii="Arial" w:eastAsia="Calibri" w:hAnsi="Arial" w:cs="Arial"/>
          <w:sz w:val="24"/>
          <w:szCs w:val="24"/>
        </w:rPr>
        <w:footnoteReference w:id="23"/>
      </w:r>
    </w:p>
    <w:p w14:paraId="77A2301F" w14:textId="77777777" w:rsidR="006F529D" w:rsidRDefault="009C7F65" w:rsidP="00F00641">
      <w:pPr>
        <w:rPr>
          <w:rFonts w:ascii="Arial" w:eastAsia="Calibri" w:hAnsi="Arial" w:cs="Arial"/>
          <w:sz w:val="24"/>
          <w:szCs w:val="24"/>
        </w:rPr>
      </w:pPr>
      <w:r>
        <w:rPr>
          <w:rFonts w:ascii="Arial" w:eastAsia="Calibri" w:hAnsi="Arial" w:cs="Arial"/>
          <w:sz w:val="24"/>
          <w:szCs w:val="24"/>
        </w:rPr>
        <w:t>The AFN’s review found that First Nations needed a new approach to First Nations institutions and post-secondary support. T</w:t>
      </w:r>
      <w:r w:rsidR="006F529D">
        <w:rPr>
          <w:rFonts w:ascii="Arial" w:eastAsia="Calibri" w:hAnsi="Arial" w:cs="Arial"/>
          <w:sz w:val="24"/>
          <w:szCs w:val="24"/>
        </w:rPr>
        <w:t>he AFN</w:t>
      </w:r>
      <w:r w:rsidR="00F00641" w:rsidRPr="00F00641">
        <w:rPr>
          <w:rFonts w:ascii="Arial" w:eastAsia="Calibri" w:hAnsi="Arial" w:cs="Arial"/>
          <w:sz w:val="24"/>
          <w:szCs w:val="24"/>
        </w:rPr>
        <w:t xml:space="preserve"> recommended that a new post-secondary support p</w:t>
      </w:r>
      <w:r>
        <w:rPr>
          <w:rFonts w:ascii="Arial" w:eastAsia="Calibri" w:hAnsi="Arial" w:cs="Arial"/>
          <w:sz w:val="24"/>
          <w:szCs w:val="24"/>
        </w:rPr>
        <w:t>rogram be developed</w:t>
      </w:r>
      <w:r w:rsidR="00F00641" w:rsidRPr="00F00641">
        <w:rPr>
          <w:rFonts w:ascii="Arial" w:eastAsia="Calibri" w:hAnsi="Arial" w:cs="Arial"/>
          <w:sz w:val="24"/>
          <w:szCs w:val="24"/>
        </w:rPr>
        <w:t xml:space="preserve"> by First Nations and/or regional/Treaty organizations. </w:t>
      </w:r>
    </w:p>
    <w:p w14:paraId="241D1910" w14:textId="4D857F0A" w:rsidR="00F00641" w:rsidRDefault="00F00641" w:rsidP="00F00641">
      <w:pPr>
        <w:rPr>
          <w:rFonts w:ascii="Arial" w:eastAsia="Calibri" w:hAnsi="Arial" w:cs="Arial"/>
          <w:sz w:val="24"/>
          <w:szCs w:val="24"/>
        </w:rPr>
      </w:pPr>
      <w:r w:rsidRPr="00F00641">
        <w:rPr>
          <w:rFonts w:ascii="Arial" w:eastAsia="Calibri" w:hAnsi="Arial" w:cs="Arial"/>
          <w:sz w:val="24"/>
          <w:szCs w:val="24"/>
        </w:rPr>
        <w:t>In 2019, the Federal Government committed $7.5M nationally over three years for First Nations to conduct a post-secondary engagement process. The purp</w:t>
      </w:r>
      <w:r w:rsidR="006F529D">
        <w:rPr>
          <w:rFonts w:ascii="Arial" w:eastAsia="Calibri" w:hAnsi="Arial" w:cs="Arial"/>
          <w:sz w:val="24"/>
          <w:szCs w:val="24"/>
        </w:rPr>
        <w:t>ose of the engagement funding was</w:t>
      </w:r>
      <w:r w:rsidRPr="00F00641">
        <w:rPr>
          <w:rFonts w:ascii="Arial" w:eastAsia="Calibri" w:hAnsi="Arial" w:cs="Arial"/>
          <w:sz w:val="24"/>
          <w:szCs w:val="24"/>
        </w:rPr>
        <w:t xml:space="preserve"> to support First Nations in their development of comprehensive and integrated First Nations post-secondary education regional </w:t>
      </w:r>
      <w:r w:rsidR="006F529D" w:rsidRPr="00F00641">
        <w:rPr>
          <w:rFonts w:ascii="Arial" w:eastAsia="Calibri" w:hAnsi="Arial" w:cs="Arial"/>
          <w:sz w:val="24"/>
          <w:szCs w:val="24"/>
        </w:rPr>
        <w:t>models that</w:t>
      </w:r>
      <w:r w:rsidRPr="00F00641">
        <w:rPr>
          <w:rFonts w:ascii="Arial" w:eastAsia="Calibri" w:hAnsi="Arial" w:cs="Arial"/>
          <w:sz w:val="24"/>
          <w:szCs w:val="24"/>
        </w:rPr>
        <w:t xml:space="preserve"> w</w:t>
      </w:r>
      <w:r w:rsidR="006F529D">
        <w:rPr>
          <w:rFonts w:ascii="Arial" w:eastAsia="Calibri" w:hAnsi="Arial" w:cs="Arial"/>
          <w:sz w:val="24"/>
          <w:szCs w:val="24"/>
        </w:rPr>
        <w:t xml:space="preserve">ill be accessible to all </w:t>
      </w:r>
      <w:r w:rsidRPr="00F00641">
        <w:rPr>
          <w:rFonts w:ascii="Arial" w:eastAsia="Calibri" w:hAnsi="Arial" w:cs="Arial"/>
          <w:sz w:val="24"/>
          <w:szCs w:val="24"/>
        </w:rPr>
        <w:t xml:space="preserve">First Nations. </w:t>
      </w:r>
    </w:p>
    <w:p w14:paraId="1567920E" w14:textId="77777777" w:rsidR="003A67E0" w:rsidRPr="00F00641" w:rsidRDefault="003A67E0" w:rsidP="00F00641">
      <w:pPr>
        <w:rPr>
          <w:rFonts w:ascii="Arial" w:eastAsia="Calibri" w:hAnsi="Arial" w:cs="Arial"/>
          <w:sz w:val="24"/>
          <w:szCs w:val="24"/>
        </w:rPr>
      </w:pPr>
    </w:p>
    <w:p w14:paraId="0B5741C6" w14:textId="77777777" w:rsidR="0067527D" w:rsidRPr="0067527D" w:rsidRDefault="0067527D" w:rsidP="0067527D"/>
    <w:p w14:paraId="2D82FCEE" w14:textId="77777777" w:rsidR="00EE47BE" w:rsidRDefault="00D34B28" w:rsidP="00D34B28">
      <w:pPr>
        <w:pStyle w:val="Heading2"/>
      </w:pPr>
      <w:bookmarkStart w:id="11" w:name="_Toc135854073"/>
      <w:r>
        <w:t>PURPOSE OF ENGAGEMENT</w:t>
      </w:r>
      <w:bookmarkEnd w:id="11"/>
      <w:r>
        <w:t xml:space="preserve"> </w:t>
      </w:r>
    </w:p>
    <w:p w14:paraId="152E128D" w14:textId="77777777" w:rsidR="0067527D" w:rsidRPr="00EE4DC6" w:rsidRDefault="0067527D" w:rsidP="00EE47BE">
      <w:pPr>
        <w:autoSpaceDE w:val="0"/>
        <w:autoSpaceDN w:val="0"/>
        <w:adjustRightInd w:val="0"/>
        <w:spacing w:after="0" w:line="240" w:lineRule="auto"/>
        <w:rPr>
          <w:rFonts w:ascii="Arial" w:hAnsi="Arial" w:cs="Arial"/>
          <w:sz w:val="24"/>
          <w:szCs w:val="24"/>
          <w:lang w:val="en-CA"/>
        </w:rPr>
      </w:pPr>
      <w:r w:rsidRPr="00EE4DC6">
        <w:rPr>
          <w:rFonts w:ascii="Arial" w:hAnsi="Arial" w:cs="Arial"/>
          <w:sz w:val="24"/>
          <w:szCs w:val="24"/>
          <w:lang w:val="en-CA"/>
        </w:rPr>
        <w:t>The purpose of the engagement process is to provide recommendations for First Nations po</w:t>
      </w:r>
      <w:r w:rsidR="005E24F5" w:rsidRPr="00EE4DC6">
        <w:rPr>
          <w:rFonts w:ascii="Arial" w:hAnsi="Arial" w:cs="Arial"/>
          <w:sz w:val="24"/>
          <w:szCs w:val="24"/>
          <w:lang w:val="en-CA"/>
        </w:rPr>
        <w:t>st-secondary models that fully respect</w:t>
      </w:r>
      <w:r w:rsidRPr="00EE4DC6">
        <w:rPr>
          <w:rFonts w:ascii="Arial" w:hAnsi="Arial" w:cs="Arial"/>
          <w:sz w:val="24"/>
          <w:szCs w:val="24"/>
          <w:lang w:val="en-CA"/>
        </w:rPr>
        <w:t xml:space="preserve"> First Nations control over First Nations education</w:t>
      </w:r>
      <w:r w:rsidR="005E24F5" w:rsidRPr="00EE4DC6">
        <w:rPr>
          <w:rFonts w:ascii="Arial" w:hAnsi="Arial" w:cs="Arial"/>
          <w:sz w:val="24"/>
          <w:szCs w:val="24"/>
          <w:lang w:val="en-CA"/>
        </w:rPr>
        <w:t xml:space="preserve"> and </w:t>
      </w:r>
      <w:r w:rsidR="009C7F65" w:rsidRPr="00EE4DC6">
        <w:rPr>
          <w:rFonts w:ascii="Arial" w:hAnsi="Arial" w:cs="Arial"/>
          <w:sz w:val="24"/>
          <w:szCs w:val="24"/>
          <w:lang w:val="en-CA"/>
        </w:rPr>
        <w:t>First Nations sovereignty</w:t>
      </w:r>
      <w:r w:rsidRPr="00EE4DC6">
        <w:rPr>
          <w:rFonts w:ascii="Arial" w:hAnsi="Arial" w:cs="Arial"/>
          <w:sz w:val="24"/>
          <w:szCs w:val="24"/>
          <w:lang w:val="en-CA"/>
        </w:rPr>
        <w:t xml:space="preserve">. </w:t>
      </w:r>
    </w:p>
    <w:p w14:paraId="238A67C4" w14:textId="77777777" w:rsidR="0067527D" w:rsidRPr="00EE4DC6" w:rsidRDefault="0067527D" w:rsidP="00EE47BE">
      <w:pPr>
        <w:autoSpaceDE w:val="0"/>
        <w:autoSpaceDN w:val="0"/>
        <w:adjustRightInd w:val="0"/>
        <w:spacing w:after="0" w:line="240" w:lineRule="auto"/>
        <w:rPr>
          <w:rFonts w:ascii="Arial" w:hAnsi="Arial" w:cs="Arial"/>
          <w:sz w:val="24"/>
          <w:szCs w:val="24"/>
          <w:lang w:val="en-CA"/>
        </w:rPr>
      </w:pPr>
    </w:p>
    <w:p w14:paraId="0FBB9B0E" w14:textId="77777777" w:rsidR="00EE47BE" w:rsidRPr="00EE4DC6" w:rsidRDefault="00EE47BE" w:rsidP="00EE47BE">
      <w:pPr>
        <w:autoSpaceDE w:val="0"/>
        <w:autoSpaceDN w:val="0"/>
        <w:adjustRightInd w:val="0"/>
        <w:spacing w:after="0" w:line="240" w:lineRule="auto"/>
        <w:rPr>
          <w:rFonts w:ascii="Arial" w:hAnsi="Arial" w:cs="Arial"/>
          <w:sz w:val="24"/>
          <w:szCs w:val="24"/>
          <w:lang w:val="en-CA"/>
        </w:rPr>
      </w:pPr>
      <w:r w:rsidRPr="00EE4DC6">
        <w:rPr>
          <w:rFonts w:ascii="Arial" w:hAnsi="Arial" w:cs="Arial"/>
          <w:sz w:val="24"/>
          <w:szCs w:val="24"/>
          <w:lang w:val="en-CA"/>
        </w:rPr>
        <w:t>First Nations assert their right and responsibility to direct and make decisions regarding all matters relating to First N</w:t>
      </w:r>
      <w:r w:rsidR="0067527D" w:rsidRPr="00EE4DC6">
        <w:rPr>
          <w:rFonts w:ascii="Arial" w:hAnsi="Arial" w:cs="Arial"/>
          <w:sz w:val="24"/>
          <w:szCs w:val="24"/>
          <w:lang w:val="en-CA"/>
        </w:rPr>
        <w:t>ations lifelong learning as an I</w:t>
      </w:r>
      <w:r w:rsidRPr="00EE4DC6">
        <w:rPr>
          <w:rFonts w:ascii="Arial" w:hAnsi="Arial" w:cs="Arial"/>
          <w:sz w:val="24"/>
          <w:szCs w:val="24"/>
          <w:lang w:val="en-CA"/>
        </w:rPr>
        <w:t xml:space="preserve">nherent and Treaty </w:t>
      </w:r>
      <w:r w:rsidR="0067527D" w:rsidRPr="00EE4DC6">
        <w:rPr>
          <w:rFonts w:ascii="Arial" w:hAnsi="Arial" w:cs="Arial"/>
          <w:sz w:val="24"/>
          <w:szCs w:val="24"/>
          <w:lang w:val="en-CA"/>
        </w:rPr>
        <w:t>Right. First Nations assert an I</w:t>
      </w:r>
      <w:r w:rsidRPr="00EE4DC6">
        <w:rPr>
          <w:rFonts w:ascii="Arial" w:hAnsi="Arial" w:cs="Arial"/>
          <w:sz w:val="24"/>
          <w:szCs w:val="24"/>
          <w:lang w:val="en-CA"/>
        </w:rPr>
        <w:t>nherent and Treaty right to education that is in accordance with their culture, values, traditions</w:t>
      </w:r>
      <w:r w:rsidR="0067527D" w:rsidRPr="00EE4DC6">
        <w:rPr>
          <w:rFonts w:ascii="Arial" w:hAnsi="Arial" w:cs="Arial"/>
          <w:sz w:val="24"/>
          <w:szCs w:val="24"/>
          <w:lang w:val="en-CA"/>
        </w:rPr>
        <w:t>,</w:t>
      </w:r>
      <w:r w:rsidRPr="00EE4DC6">
        <w:rPr>
          <w:rFonts w:ascii="Arial" w:hAnsi="Arial" w:cs="Arial"/>
          <w:sz w:val="24"/>
          <w:szCs w:val="24"/>
          <w:lang w:val="en-CA"/>
        </w:rPr>
        <w:t xml:space="preserve"> and languages to support holistic lifelong learning.</w:t>
      </w:r>
    </w:p>
    <w:p w14:paraId="2B381B30" w14:textId="77777777" w:rsidR="00EE47BE" w:rsidRPr="00EE4DC6" w:rsidRDefault="00EE47BE" w:rsidP="00EE47BE">
      <w:pPr>
        <w:autoSpaceDE w:val="0"/>
        <w:autoSpaceDN w:val="0"/>
        <w:adjustRightInd w:val="0"/>
        <w:spacing w:after="0" w:line="240" w:lineRule="auto"/>
        <w:rPr>
          <w:rFonts w:ascii="Arial" w:hAnsi="Arial" w:cs="Arial"/>
          <w:sz w:val="24"/>
          <w:szCs w:val="24"/>
          <w:lang w:val="en-CA"/>
        </w:rPr>
      </w:pPr>
    </w:p>
    <w:p w14:paraId="2277D5A2" w14:textId="77777777" w:rsidR="0067527D" w:rsidRPr="00EE4DC6" w:rsidRDefault="00EE47BE" w:rsidP="00EE47BE">
      <w:pPr>
        <w:autoSpaceDE w:val="0"/>
        <w:autoSpaceDN w:val="0"/>
        <w:adjustRightInd w:val="0"/>
        <w:spacing w:after="0" w:line="240" w:lineRule="auto"/>
        <w:rPr>
          <w:rFonts w:ascii="Arial" w:hAnsi="Arial" w:cs="Arial"/>
          <w:sz w:val="24"/>
          <w:szCs w:val="24"/>
          <w:lang w:val="en-CA"/>
        </w:rPr>
      </w:pPr>
      <w:r w:rsidRPr="00EE4DC6">
        <w:rPr>
          <w:rFonts w:ascii="Arial" w:hAnsi="Arial" w:cs="Arial"/>
          <w:sz w:val="24"/>
          <w:szCs w:val="24"/>
          <w:lang w:val="en-CA"/>
        </w:rPr>
        <w:t xml:space="preserve">First Nations are seeking strengthened </w:t>
      </w:r>
      <w:r w:rsidR="0067527D" w:rsidRPr="00EE4DC6">
        <w:rPr>
          <w:rFonts w:ascii="Arial" w:hAnsi="Arial" w:cs="Arial"/>
          <w:sz w:val="24"/>
          <w:szCs w:val="24"/>
          <w:lang w:val="en-CA"/>
        </w:rPr>
        <w:t>government</w:t>
      </w:r>
      <w:r w:rsidRPr="00EE4DC6">
        <w:rPr>
          <w:rFonts w:ascii="Arial" w:hAnsi="Arial" w:cs="Arial"/>
          <w:sz w:val="24"/>
          <w:szCs w:val="24"/>
          <w:lang w:val="en-CA"/>
        </w:rPr>
        <w:t xml:space="preserve"> support for First Nations post-secondary education through Treaty Based, self-government and/or regional models that enable First Nations control of First Nations education. Building on current best practices, the implementation of regional models will enable First Nations to holistically consider, design</w:t>
      </w:r>
      <w:r w:rsidR="0067527D" w:rsidRPr="00EE4DC6">
        <w:rPr>
          <w:rFonts w:ascii="Arial" w:hAnsi="Arial" w:cs="Arial"/>
          <w:sz w:val="24"/>
          <w:szCs w:val="24"/>
          <w:lang w:val="en-CA"/>
        </w:rPr>
        <w:t>,</w:t>
      </w:r>
      <w:r w:rsidRPr="00EE4DC6">
        <w:rPr>
          <w:rFonts w:ascii="Arial" w:hAnsi="Arial" w:cs="Arial"/>
          <w:sz w:val="24"/>
          <w:szCs w:val="24"/>
          <w:lang w:val="en-CA"/>
        </w:rPr>
        <w:t xml:space="preserve"> and implement a suite of integrated programs and servi</w:t>
      </w:r>
      <w:r w:rsidR="009C7F65" w:rsidRPr="00EE4DC6">
        <w:rPr>
          <w:rFonts w:ascii="Arial" w:hAnsi="Arial" w:cs="Arial"/>
          <w:sz w:val="24"/>
          <w:szCs w:val="24"/>
          <w:lang w:val="en-CA"/>
        </w:rPr>
        <w:t xml:space="preserve">ces to </w:t>
      </w:r>
      <w:r w:rsidRPr="00EE4DC6">
        <w:rPr>
          <w:rFonts w:ascii="Arial" w:hAnsi="Arial" w:cs="Arial"/>
          <w:sz w:val="24"/>
          <w:szCs w:val="24"/>
          <w:lang w:val="en-CA"/>
        </w:rPr>
        <w:t xml:space="preserve">comprehensively support post-secondary education attainment and success. </w:t>
      </w:r>
    </w:p>
    <w:p w14:paraId="6A4B6F7B" w14:textId="77777777" w:rsidR="0067527D" w:rsidRPr="00EE4DC6" w:rsidRDefault="0067527D" w:rsidP="00EE47BE">
      <w:pPr>
        <w:autoSpaceDE w:val="0"/>
        <w:autoSpaceDN w:val="0"/>
        <w:adjustRightInd w:val="0"/>
        <w:spacing w:after="0" w:line="240" w:lineRule="auto"/>
        <w:rPr>
          <w:rFonts w:ascii="Arial" w:hAnsi="Arial" w:cs="Arial"/>
          <w:sz w:val="24"/>
          <w:szCs w:val="24"/>
          <w:lang w:val="en-CA"/>
        </w:rPr>
      </w:pPr>
    </w:p>
    <w:p w14:paraId="6B00B466" w14:textId="77777777" w:rsidR="00EE47BE" w:rsidRPr="00EE4DC6" w:rsidRDefault="00EE47BE" w:rsidP="00EE47BE">
      <w:pPr>
        <w:autoSpaceDE w:val="0"/>
        <w:autoSpaceDN w:val="0"/>
        <w:adjustRightInd w:val="0"/>
        <w:spacing w:after="0" w:line="240" w:lineRule="auto"/>
        <w:rPr>
          <w:rFonts w:ascii="Arial" w:hAnsi="Arial" w:cs="Arial"/>
          <w:sz w:val="24"/>
          <w:szCs w:val="24"/>
          <w:lang w:val="en-CA"/>
        </w:rPr>
      </w:pPr>
      <w:r w:rsidRPr="00EE4DC6">
        <w:rPr>
          <w:rFonts w:ascii="Arial" w:hAnsi="Arial" w:cs="Arial"/>
          <w:sz w:val="24"/>
          <w:szCs w:val="24"/>
          <w:lang w:val="en-CA"/>
        </w:rPr>
        <w:t>Models must respect local control, honouring the autonomy of First Nations to dictate their own models that will not minimize flexibilities that First Nations communities currently have. These models, once created, must be First Nations directed and managed.</w:t>
      </w:r>
    </w:p>
    <w:p w14:paraId="15158A6B" w14:textId="77777777" w:rsidR="009C7F65" w:rsidRPr="00EE4DC6" w:rsidRDefault="009C7F65" w:rsidP="00EE47BE">
      <w:pPr>
        <w:autoSpaceDE w:val="0"/>
        <w:autoSpaceDN w:val="0"/>
        <w:adjustRightInd w:val="0"/>
        <w:spacing w:after="0" w:line="240" w:lineRule="auto"/>
        <w:rPr>
          <w:rFonts w:ascii="Arial" w:hAnsi="Arial" w:cs="Arial"/>
          <w:sz w:val="24"/>
          <w:szCs w:val="24"/>
          <w:lang w:val="en-CA"/>
        </w:rPr>
      </w:pPr>
    </w:p>
    <w:p w14:paraId="766BEAEF" w14:textId="77777777" w:rsidR="009C7F65" w:rsidRPr="00EE4DC6" w:rsidRDefault="00D34B28" w:rsidP="00D34B28">
      <w:pPr>
        <w:pStyle w:val="Heading2"/>
        <w:rPr>
          <w:rFonts w:cs="Arial"/>
          <w:lang w:val="en-CA"/>
        </w:rPr>
      </w:pPr>
      <w:bookmarkStart w:id="12" w:name="_Toc135854074"/>
      <w:r w:rsidRPr="00EE4DC6">
        <w:rPr>
          <w:rFonts w:cs="Arial"/>
          <w:lang w:val="en-CA"/>
        </w:rPr>
        <w:t>REGIONAL ENGAGEMENT</w:t>
      </w:r>
      <w:bookmarkEnd w:id="12"/>
      <w:r w:rsidRPr="00EE4DC6">
        <w:rPr>
          <w:rFonts w:cs="Arial"/>
          <w:lang w:val="en-CA"/>
        </w:rPr>
        <w:t xml:space="preserve"> </w:t>
      </w:r>
    </w:p>
    <w:p w14:paraId="2520B847" w14:textId="484F745A" w:rsidR="00AB00AC" w:rsidRPr="00AB00AC" w:rsidRDefault="00AB00AC" w:rsidP="00AB00AC">
      <w:pPr>
        <w:rPr>
          <w:rFonts w:ascii="Arial" w:hAnsi="Arial" w:cs="Arial"/>
          <w:sz w:val="24"/>
          <w:szCs w:val="24"/>
          <w:lang w:val="en-CA"/>
        </w:rPr>
      </w:pPr>
      <w:r>
        <w:rPr>
          <w:rFonts w:ascii="Arial" w:hAnsi="Arial" w:cs="Arial"/>
          <w:sz w:val="24"/>
          <w:szCs w:val="24"/>
          <w:lang w:val="en-CA"/>
        </w:rPr>
        <w:t xml:space="preserve">Post-secondary engagement was carried out regionally across Canada. </w:t>
      </w:r>
      <w:r w:rsidR="005B3685">
        <w:rPr>
          <w:rFonts w:ascii="Arial" w:hAnsi="Arial" w:cs="Arial"/>
          <w:sz w:val="24"/>
          <w:szCs w:val="24"/>
          <w:lang w:val="en-CA"/>
        </w:rPr>
        <w:t>All ten AFN First Nation regions</w:t>
      </w:r>
      <w:r w:rsidR="001C4089">
        <w:rPr>
          <w:rFonts w:ascii="Arial" w:hAnsi="Arial" w:cs="Arial"/>
          <w:sz w:val="24"/>
          <w:szCs w:val="24"/>
          <w:lang w:val="en-CA"/>
        </w:rPr>
        <w:t xml:space="preserve"> </w:t>
      </w:r>
      <w:r>
        <w:rPr>
          <w:rFonts w:ascii="Arial" w:hAnsi="Arial" w:cs="Arial"/>
          <w:sz w:val="24"/>
          <w:szCs w:val="24"/>
          <w:lang w:val="en-CA"/>
        </w:rPr>
        <w:t xml:space="preserve">received </w:t>
      </w:r>
      <w:r w:rsidRPr="00AB00AC">
        <w:rPr>
          <w:rFonts w:ascii="Arial" w:hAnsi="Arial" w:cs="Arial"/>
          <w:sz w:val="24"/>
          <w:szCs w:val="24"/>
          <w:lang w:val="en-CA"/>
        </w:rPr>
        <w:t xml:space="preserve">funding from the federal government for engagement activities. </w:t>
      </w:r>
      <w:r w:rsidRPr="00AB00AC">
        <w:rPr>
          <w:rFonts w:ascii="Arial" w:hAnsi="Arial" w:cs="Arial"/>
          <w:sz w:val="24"/>
          <w:szCs w:val="24"/>
        </w:rPr>
        <w:t>The engagement process began in fiscal year 2019-2020, however, engagement was delayed because Indigenous Services Canada did not provide funding until late in the fiscal year</w:t>
      </w:r>
      <w:r w:rsidR="002810E8">
        <w:rPr>
          <w:rFonts w:ascii="Arial" w:hAnsi="Arial" w:cs="Arial"/>
        </w:rPr>
        <w:t>.</w:t>
      </w:r>
    </w:p>
    <w:p w14:paraId="734A5388" w14:textId="77777777" w:rsidR="00AB00AC" w:rsidRDefault="00AB00AC" w:rsidP="00777E08">
      <w:pPr>
        <w:spacing w:after="200" w:line="276" w:lineRule="auto"/>
        <w:rPr>
          <w:rFonts w:ascii="Arial" w:hAnsi="Arial" w:cs="Arial"/>
          <w:sz w:val="24"/>
          <w:szCs w:val="24"/>
        </w:rPr>
      </w:pPr>
      <w:r w:rsidRPr="00777E08">
        <w:rPr>
          <w:rFonts w:ascii="Arial" w:hAnsi="Arial" w:cs="Arial"/>
          <w:sz w:val="24"/>
          <w:szCs w:val="24"/>
        </w:rPr>
        <w:t>In 2020-2021, planned in-person engagement act</w:t>
      </w:r>
      <w:r w:rsidR="00512B32">
        <w:rPr>
          <w:rFonts w:ascii="Arial" w:hAnsi="Arial" w:cs="Arial"/>
          <w:sz w:val="24"/>
          <w:szCs w:val="24"/>
        </w:rPr>
        <w:t xml:space="preserve">ivities had to be modified due to </w:t>
      </w:r>
      <w:r w:rsidRPr="00777E08">
        <w:rPr>
          <w:rFonts w:ascii="Arial" w:hAnsi="Arial" w:cs="Arial"/>
          <w:sz w:val="24"/>
          <w:szCs w:val="24"/>
        </w:rPr>
        <w:t>the Covid-19 pandemic</w:t>
      </w:r>
      <w:r w:rsidR="00512B32">
        <w:rPr>
          <w:rFonts w:ascii="Arial" w:hAnsi="Arial" w:cs="Arial"/>
          <w:sz w:val="24"/>
          <w:szCs w:val="24"/>
        </w:rPr>
        <w:t>, which resulted</w:t>
      </w:r>
      <w:r w:rsidRPr="00777E08">
        <w:rPr>
          <w:rFonts w:ascii="Arial" w:hAnsi="Arial" w:cs="Arial"/>
          <w:sz w:val="24"/>
          <w:szCs w:val="24"/>
        </w:rPr>
        <w:t xml:space="preserve"> in another delay</w:t>
      </w:r>
      <w:r w:rsidR="00777E08">
        <w:rPr>
          <w:rFonts w:ascii="Arial" w:hAnsi="Arial" w:cs="Arial"/>
          <w:sz w:val="24"/>
          <w:szCs w:val="24"/>
        </w:rPr>
        <w:t xml:space="preserve">. </w:t>
      </w:r>
      <w:r w:rsidRPr="00777E08">
        <w:rPr>
          <w:rFonts w:ascii="Arial" w:eastAsia="Calibri" w:hAnsi="Arial" w:cs="Arial"/>
          <w:sz w:val="24"/>
          <w:szCs w:val="24"/>
        </w:rPr>
        <w:t>The third and final year of the engagement process began on April 1, 2021</w:t>
      </w:r>
      <w:r w:rsidRPr="00777E08">
        <w:rPr>
          <w:rFonts w:ascii="Arial" w:hAnsi="Arial" w:cs="Arial"/>
          <w:sz w:val="24"/>
          <w:szCs w:val="24"/>
        </w:rPr>
        <w:t>, with enga</w:t>
      </w:r>
      <w:r w:rsidR="00777E08">
        <w:rPr>
          <w:rFonts w:ascii="Arial" w:hAnsi="Arial" w:cs="Arial"/>
          <w:sz w:val="24"/>
          <w:szCs w:val="24"/>
        </w:rPr>
        <w:t>gement activities planned to wrap up by fall 2022.</w:t>
      </w:r>
    </w:p>
    <w:p w14:paraId="05737D26" w14:textId="18D6118D" w:rsidR="00777E08" w:rsidRDefault="00777E08" w:rsidP="00777E08">
      <w:pPr>
        <w:rPr>
          <w:rFonts w:ascii="Arial" w:eastAsia="Calibri" w:hAnsi="Arial" w:cs="Arial"/>
          <w:sz w:val="24"/>
          <w:szCs w:val="24"/>
        </w:rPr>
      </w:pPr>
      <w:r w:rsidRPr="00777E08">
        <w:rPr>
          <w:rFonts w:ascii="Arial" w:eastAsia="Calibri" w:hAnsi="Arial" w:cs="Arial"/>
          <w:sz w:val="24"/>
          <w:szCs w:val="24"/>
        </w:rPr>
        <w:t xml:space="preserve">To support the engagement process, </w:t>
      </w:r>
      <w:r w:rsidR="002810E8">
        <w:rPr>
          <w:rFonts w:ascii="Arial" w:eastAsia="Calibri" w:hAnsi="Arial" w:cs="Arial"/>
          <w:sz w:val="24"/>
          <w:szCs w:val="24"/>
        </w:rPr>
        <w:t xml:space="preserve">the Chiefs of Ontario Education Sector established </w:t>
      </w:r>
      <w:r w:rsidRPr="00777E08">
        <w:rPr>
          <w:rFonts w:ascii="Arial" w:eastAsia="Calibri" w:hAnsi="Arial" w:cs="Arial"/>
          <w:sz w:val="24"/>
          <w:szCs w:val="24"/>
        </w:rPr>
        <w:t>a Post-Secondary Engagement Committee</w:t>
      </w:r>
      <w:r w:rsidR="000F07DC">
        <w:rPr>
          <w:rFonts w:ascii="Arial" w:eastAsia="Calibri" w:hAnsi="Arial" w:cs="Arial"/>
          <w:sz w:val="24"/>
          <w:szCs w:val="24"/>
        </w:rPr>
        <w:t xml:space="preserve"> (PSE Committee)</w:t>
      </w:r>
      <w:r w:rsidR="002810E8">
        <w:rPr>
          <w:rFonts w:ascii="Arial" w:eastAsia="Calibri" w:hAnsi="Arial" w:cs="Arial"/>
          <w:sz w:val="24"/>
          <w:szCs w:val="24"/>
        </w:rPr>
        <w:t>.</w:t>
      </w:r>
      <w:r w:rsidRPr="00777E08">
        <w:rPr>
          <w:rFonts w:ascii="Arial" w:eastAsia="Calibri" w:hAnsi="Arial" w:cs="Arial"/>
          <w:sz w:val="24"/>
          <w:szCs w:val="24"/>
        </w:rPr>
        <w:t xml:space="preserve"> </w:t>
      </w:r>
      <w:r>
        <w:rPr>
          <w:rFonts w:ascii="Arial" w:eastAsia="Calibri" w:hAnsi="Arial" w:cs="Arial"/>
          <w:sz w:val="24"/>
          <w:szCs w:val="24"/>
        </w:rPr>
        <w:t>Initially, t</w:t>
      </w:r>
      <w:r w:rsidRPr="00777E08">
        <w:rPr>
          <w:rFonts w:ascii="Arial" w:eastAsia="Calibri" w:hAnsi="Arial" w:cs="Arial"/>
          <w:sz w:val="24"/>
          <w:szCs w:val="24"/>
        </w:rPr>
        <w:t xml:space="preserve">he </w:t>
      </w:r>
      <w:r w:rsidR="000F07DC">
        <w:rPr>
          <w:rFonts w:ascii="Arial" w:eastAsia="Calibri" w:hAnsi="Arial" w:cs="Arial"/>
          <w:sz w:val="24"/>
          <w:szCs w:val="24"/>
        </w:rPr>
        <w:t xml:space="preserve">PSE </w:t>
      </w:r>
      <w:r w:rsidRPr="00777E08">
        <w:rPr>
          <w:rFonts w:ascii="Arial" w:eastAsia="Calibri" w:hAnsi="Arial" w:cs="Arial"/>
          <w:sz w:val="24"/>
          <w:szCs w:val="24"/>
        </w:rPr>
        <w:t>Committee</w:t>
      </w:r>
      <w:r>
        <w:rPr>
          <w:rFonts w:ascii="Arial" w:eastAsia="Calibri" w:hAnsi="Arial" w:cs="Arial"/>
          <w:sz w:val="24"/>
          <w:szCs w:val="24"/>
        </w:rPr>
        <w:t xml:space="preserve"> met bi-weekly to support engagement activities but eventually transitioned to monthly meetings. The PSE Committee</w:t>
      </w:r>
      <w:r w:rsidRPr="00777E08">
        <w:rPr>
          <w:rFonts w:ascii="Arial" w:eastAsia="Calibri" w:hAnsi="Arial" w:cs="Arial"/>
          <w:sz w:val="24"/>
          <w:szCs w:val="24"/>
        </w:rPr>
        <w:t xml:space="preserve"> is made up of representatives </w:t>
      </w:r>
      <w:r>
        <w:rPr>
          <w:rFonts w:ascii="Arial" w:eastAsia="Calibri" w:hAnsi="Arial" w:cs="Arial"/>
          <w:sz w:val="24"/>
          <w:szCs w:val="24"/>
        </w:rPr>
        <w:t xml:space="preserve">from First Nations and First Nations </w:t>
      </w:r>
      <w:r w:rsidR="000F07DC">
        <w:rPr>
          <w:rFonts w:ascii="Arial" w:eastAsia="Calibri" w:hAnsi="Arial" w:cs="Arial"/>
          <w:sz w:val="24"/>
          <w:szCs w:val="24"/>
        </w:rPr>
        <w:t xml:space="preserve">groups and </w:t>
      </w:r>
      <w:r>
        <w:rPr>
          <w:rFonts w:ascii="Arial" w:eastAsia="Calibri" w:hAnsi="Arial" w:cs="Arial"/>
          <w:sz w:val="24"/>
          <w:szCs w:val="24"/>
        </w:rPr>
        <w:t xml:space="preserve">organizations </w:t>
      </w:r>
      <w:r w:rsidRPr="00777E08">
        <w:rPr>
          <w:rFonts w:ascii="Arial" w:eastAsia="Calibri" w:hAnsi="Arial" w:cs="Arial"/>
          <w:sz w:val="24"/>
          <w:szCs w:val="24"/>
        </w:rPr>
        <w:t>that are working directly on post-secondary engagement</w:t>
      </w:r>
      <w:r>
        <w:rPr>
          <w:rFonts w:ascii="Arial" w:eastAsia="Calibri" w:hAnsi="Arial" w:cs="Arial"/>
          <w:sz w:val="24"/>
          <w:szCs w:val="24"/>
        </w:rPr>
        <w:t xml:space="preserve">. </w:t>
      </w:r>
    </w:p>
    <w:p w14:paraId="3A94CE48" w14:textId="77777777" w:rsidR="00777E08" w:rsidRDefault="00777E08" w:rsidP="00777E08">
      <w:pPr>
        <w:rPr>
          <w:rFonts w:ascii="Arial" w:eastAsia="Calibri" w:hAnsi="Arial" w:cs="Arial"/>
          <w:sz w:val="24"/>
          <w:szCs w:val="24"/>
        </w:rPr>
      </w:pPr>
      <w:r>
        <w:rPr>
          <w:rFonts w:ascii="Arial" w:eastAsia="Calibri" w:hAnsi="Arial" w:cs="Arial"/>
          <w:sz w:val="24"/>
          <w:szCs w:val="24"/>
        </w:rPr>
        <w:t>The PSE Committee includes representation from:</w:t>
      </w:r>
    </w:p>
    <w:p w14:paraId="79BA71D3" w14:textId="77777777" w:rsidR="00777E08" w:rsidRPr="00777E08" w:rsidRDefault="00777E08" w:rsidP="00777E08">
      <w:pPr>
        <w:pStyle w:val="ListParagraph"/>
        <w:numPr>
          <w:ilvl w:val="0"/>
          <w:numId w:val="22"/>
        </w:numPr>
        <w:rPr>
          <w:rFonts w:ascii="Arial" w:eastAsia="Calibri" w:hAnsi="Arial" w:cs="Arial"/>
          <w:sz w:val="24"/>
          <w:szCs w:val="24"/>
        </w:rPr>
      </w:pPr>
      <w:r>
        <w:rPr>
          <w:rFonts w:ascii="Arial" w:hAnsi="Arial" w:cs="Arial"/>
          <w:sz w:val="24"/>
          <w:szCs w:val="24"/>
        </w:rPr>
        <w:t>Grand Council Treaty #3;</w:t>
      </w:r>
    </w:p>
    <w:p w14:paraId="00ADAB69" w14:textId="77777777" w:rsidR="00777E08" w:rsidRPr="00777E08" w:rsidRDefault="00777E08" w:rsidP="00777E08">
      <w:pPr>
        <w:pStyle w:val="ListParagraph"/>
        <w:numPr>
          <w:ilvl w:val="0"/>
          <w:numId w:val="22"/>
        </w:numPr>
        <w:rPr>
          <w:rFonts w:ascii="Arial" w:eastAsia="Calibri" w:hAnsi="Arial" w:cs="Arial"/>
          <w:sz w:val="24"/>
          <w:szCs w:val="24"/>
        </w:rPr>
      </w:pPr>
      <w:r>
        <w:rPr>
          <w:rFonts w:ascii="Arial" w:hAnsi="Arial" w:cs="Arial"/>
          <w:sz w:val="24"/>
          <w:szCs w:val="24"/>
        </w:rPr>
        <w:t>The Anishinabek Nation;</w:t>
      </w:r>
    </w:p>
    <w:p w14:paraId="21958315" w14:textId="77777777" w:rsidR="00777E08" w:rsidRPr="00777E08" w:rsidRDefault="00777E08" w:rsidP="00777E08">
      <w:pPr>
        <w:pStyle w:val="ListParagraph"/>
        <w:numPr>
          <w:ilvl w:val="0"/>
          <w:numId w:val="22"/>
        </w:numPr>
        <w:rPr>
          <w:rFonts w:ascii="Arial" w:eastAsia="Calibri" w:hAnsi="Arial" w:cs="Arial"/>
          <w:sz w:val="24"/>
          <w:szCs w:val="24"/>
        </w:rPr>
      </w:pPr>
      <w:r>
        <w:rPr>
          <w:rFonts w:ascii="Arial" w:hAnsi="Arial" w:cs="Arial"/>
          <w:sz w:val="24"/>
          <w:szCs w:val="24"/>
        </w:rPr>
        <w:t>T</w:t>
      </w:r>
      <w:r w:rsidRPr="00777E08">
        <w:rPr>
          <w:rFonts w:ascii="Arial" w:hAnsi="Arial" w:cs="Arial"/>
          <w:sz w:val="24"/>
          <w:szCs w:val="24"/>
        </w:rPr>
        <w:t>he Association</w:t>
      </w:r>
      <w:r>
        <w:rPr>
          <w:rFonts w:ascii="Arial" w:hAnsi="Arial" w:cs="Arial"/>
          <w:sz w:val="24"/>
          <w:szCs w:val="24"/>
        </w:rPr>
        <w:t xml:space="preserve"> of Iroquois and Allied Indians;</w:t>
      </w:r>
    </w:p>
    <w:p w14:paraId="7FD28F59" w14:textId="77777777" w:rsidR="00777E08" w:rsidRPr="00777E08" w:rsidRDefault="00777E08" w:rsidP="00777E08">
      <w:pPr>
        <w:pStyle w:val="ListParagraph"/>
        <w:numPr>
          <w:ilvl w:val="0"/>
          <w:numId w:val="22"/>
        </w:numPr>
        <w:rPr>
          <w:rFonts w:ascii="Arial" w:eastAsia="Calibri" w:hAnsi="Arial" w:cs="Arial"/>
          <w:sz w:val="24"/>
          <w:szCs w:val="24"/>
        </w:rPr>
      </w:pPr>
      <w:r>
        <w:rPr>
          <w:rFonts w:ascii="Arial" w:hAnsi="Arial" w:cs="Arial"/>
          <w:sz w:val="24"/>
          <w:szCs w:val="24"/>
        </w:rPr>
        <w:t>The Nishnawbe Aski Nation;</w:t>
      </w:r>
    </w:p>
    <w:p w14:paraId="4BD2430D" w14:textId="77777777" w:rsidR="00777E08" w:rsidRPr="00777E08" w:rsidRDefault="00777E08" w:rsidP="00777E08">
      <w:pPr>
        <w:pStyle w:val="ListParagraph"/>
        <w:numPr>
          <w:ilvl w:val="0"/>
          <w:numId w:val="22"/>
        </w:numPr>
        <w:rPr>
          <w:rFonts w:ascii="Arial" w:eastAsia="Calibri" w:hAnsi="Arial" w:cs="Arial"/>
          <w:sz w:val="24"/>
          <w:szCs w:val="24"/>
        </w:rPr>
      </w:pPr>
      <w:r>
        <w:rPr>
          <w:rFonts w:ascii="Arial" w:hAnsi="Arial" w:cs="Arial"/>
          <w:sz w:val="24"/>
          <w:szCs w:val="24"/>
        </w:rPr>
        <w:t>T</w:t>
      </w:r>
      <w:r w:rsidRPr="00777E08">
        <w:rPr>
          <w:rFonts w:ascii="Arial" w:hAnsi="Arial" w:cs="Arial"/>
          <w:sz w:val="24"/>
          <w:szCs w:val="24"/>
        </w:rPr>
        <w:t>he Independent First</w:t>
      </w:r>
      <w:r>
        <w:rPr>
          <w:rFonts w:ascii="Arial" w:hAnsi="Arial" w:cs="Arial"/>
          <w:sz w:val="24"/>
          <w:szCs w:val="24"/>
        </w:rPr>
        <w:t xml:space="preserve"> Nations; </w:t>
      </w:r>
    </w:p>
    <w:p w14:paraId="5C6339BD" w14:textId="77777777" w:rsidR="00777E08" w:rsidRPr="00777E08" w:rsidRDefault="00777E08" w:rsidP="00777E08">
      <w:pPr>
        <w:pStyle w:val="ListParagraph"/>
        <w:numPr>
          <w:ilvl w:val="0"/>
          <w:numId w:val="22"/>
        </w:numPr>
        <w:rPr>
          <w:rFonts w:ascii="Arial" w:eastAsia="Calibri" w:hAnsi="Arial" w:cs="Arial"/>
          <w:sz w:val="24"/>
          <w:szCs w:val="24"/>
        </w:rPr>
      </w:pPr>
      <w:r w:rsidRPr="00777E08">
        <w:rPr>
          <w:rFonts w:ascii="Arial" w:hAnsi="Arial" w:cs="Arial"/>
          <w:sz w:val="24"/>
          <w:szCs w:val="24"/>
        </w:rPr>
        <w:t>Sa</w:t>
      </w:r>
      <w:r>
        <w:rPr>
          <w:rFonts w:ascii="Arial" w:hAnsi="Arial" w:cs="Arial"/>
          <w:sz w:val="24"/>
          <w:szCs w:val="24"/>
        </w:rPr>
        <w:t xml:space="preserve">gamok Anishnawbek First Nation; </w:t>
      </w:r>
    </w:p>
    <w:p w14:paraId="65AAF6B4" w14:textId="77777777" w:rsidR="00777E08" w:rsidRPr="00777E08" w:rsidRDefault="00777E08" w:rsidP="00777E08">
      <w:pPr>
        <w:pStyle w:val="ListParagraph"/>
        <w:numPr>
          <w:ilvl w:val="0"/>
          <w:numId w:val="22"/>
        </w:numPr>
        <w:rPr>
          <w:rFonts w:ascii="Arial" w:eastAsia="Calibri" w:hAnsi="Arial" w:cs="Arial"/>
          <w:sz w:val="24"/>
          <w:szCs w:val="24"/>
        </w:rPr>
      </w:pPr>
      <w:r w:rsidRPr="00777E08">
        <w:rPr>
          <w:rFonts w:ascii="Arial" w:hAnsi="Arial" w:cs="Arial"/>
          <w:sz w:val="24"/>
          <w:szCs w:val="24"/>
        </w:rPr>
        <w:t>Mississau</w:t>
      </w:r>
      <w:r>
        <w:rPr>
          <w:rFonts w:ascii="Arial" w:hAnsi="Arial" w:cs="Arial"/>
          <w:sz w:val="24"/>
          <w:szCs w:val="24"/>
        </w:rPr>
        <w:t xml:space="preserve">gas of the Credit First Nation; </w:t>
      </w:r>
    </w:p>
    <w:p w14:paraId="6AC73892" w14:textId="77777777" w:rsidR="00777E08" w:rsidRPr="00777E08" w:rsidRDefault="00777E08" w:rsidP="00777E08">
      <w:pPr>
        <w:pStyle w:val="ListParagraph"/>
        <w:numPr>
          <w:ilvl w:val="0"/>
          <w:numId w:val="22"/>
        </w:numPr>
        <w:rPr>
          <w:rFonts w:ascii="Arial" w:eastAsia="Calibri" w:hAnsi="Arial" w:cs="Arial"/>
          <w:sz w:val="24"/>
          <w:szCs w:val="24"/>
        </w:rPr>
      </w:pPr>
      <w:r>
        <w:rPr>
          <w:rFonts w:ascii="Arial" w:hAnsi="Arial" w:cs="Arial"/>
          <w:sz w:val="24"/>
          <w:szCs w:val="24"/>
        </w:rPr>
        <w:t>Six Nations of the Grand River; and</w:t>
      </w:r>
    </w:p>
    <w:p w14:paraId="77D2296E" w14:textId="77777777" w:rsidR="00777E08" w:rsidRPr="00777E08" w:rsidRDefault="00777E08" w:rsidP="00777E08">
      <w:pPr>
        <w:pStyle w:val="ListParagraph"/>
        <w:numPr>
          <w:ilvl w:val="0"/>
          <w:numId w:val="22"/>
        </w:numPr>
        <w:rPr>
          <w:rFonts w:ascii="Arial" w:eastAsia="Calibri" w:hAnsi="Arial" w:cs="Arial"/>
          <w:sz w:val="24"/>
          <w:szCs w:val="24"/>
        </w:rPr>
      </w:pPr>
      <w:r>
        <w:rPr>
          <w:rFonts w:ascii="Arial" w:hAnsi="Arial" w:cs="Arial"/>
          <w:sz w:val="24"/>
          <w:szCs w:val="24"/>
        </w:rPr>
        <w:t>T</w:t>
      </w:r>
      <w:r w:rsidRPr="00777E08">
        <w:rPr>
          <w:rFonts w:ascii="Arial" w:hAnsi="Arial" w:cs="Arial"/>
          <w:sz w:val="24"/>
          <w:szCs w:val="24"/>
        </w:rPr>
        <w:t xml:space="preserve">he Chiefs of Ontario. </w:t>
      </w:r>
    </w:p>
    <w:p w14:paraId="548C4C7B" w14:textId="6BF38303" w:rsidR="00777E08" w:rsidRPr="00777E08" w:rsidRDefault="00777E08" w:rsidP="00777E08">
      <w:pPr>
        <w:rPr>
          <w:rFonts w:ascii="Arial" w:eastAsia="Calibri" w:hAnsi="Arial" w:cs="Arial"/>
          <w:sz w:val="24"/>
          <w:szCs w:val="24"/>
        </w:rPr>
      </w:pPr>
      <w:r w:rsidRPr="00777E08">
        <w:rPr>
          <w:rFonts w:ascii="Arial" w:hAnsi="Arial" w:cs="Arial"/>
          <w:sz w:val="24"/>
          <w:szCs w:val="24"/>
        </w:rPr>
        <w:t xml:space="preserve">The representatives that sit on the </w:t>
      </w:r>
      <w:r w:rsidR="000F07DC">
        <w:rPr>
          <w:rFonts w:ascii="Arial" w:hAnsi="Arial" w:cs="Arial"/>
          <w:sz w:val="24"/>
          <w:szCs w:val="24"/>
        </w:rPr>
        <w:t>PSE</w:t>
      </w:r>
      <w:r w:rsidRPr="00777E08">
        <w:rPr>
          <w:rFonts w:ascii="Arial" w:hAnsi="Arial" w:cs="Arial"/>
          <w:sz w:val="24"/>
          <w:szCs w:val="24"/>
        </w:rPr>
        <w:t xml:space="preserve"> Committee include consultants, policy analysts, policy advisors, education directors, and Chiefs. Collectively, the engagement process includes </w:t>
      </w:r>
      <w:r w:rsidR="002810E8">
        <w:rPr>
          <w:rFonts w:ascii="Arial" w:hAnsi="Arial" w:cs="Arial"/>
          <w:sz w:val="24"/>
          <w:szCs w:val="24"/>
        </w:rPr>
        <w:t xml:space="preserve">representation of </w:t>
      </w:r>
      <w:r w:rsidRPr="00777E08">
        <w:rPr>
          <w:rFonts w:ascii="Arial" w:hAnsi="Arial" w:cs="Arial"/>
          <w:sz w:val="24"/>
          <w:szCs w:val="24"/>
        </w:rPr>
        <w:t xml:space="preserve">132 of the 133 First Nations in Ontario. </w:t>
      </w:r>
    </w:p>
    <w:p w14:paraId="255EFDB3" w14:textId="5E182B17" w:rsidR="00512B32" w:rsidRDefault="00512B32" w:rsidP="00777E08">
      <w:pPr>
        <w:rPr>
          <w:rFonts w:ascii="Arial" w:eastAsia="Calibri" w:hAnsi="Arial" w:cs="Arial"/>
          <w:sz w:val="24"/>
          <w:szCs w:val="24"/>
        </w:rPr>
      </w:pPr>
      <w:r w:rsidRPr="00512B32">
        <w:rPr>
          <w:rFonts w:ascii="Arial" w:eastAsia="Calibri" w:hAnsi="Arial" w:cs="Arial"/>
          <w:sz w:val="24"/>
          <w:szCs w:val="24"/>
        </w:rPr>
        <w:t>The PSE</w:t>
      </w:r>
      <w:r w:rsidR="00777E08" w:rsidRPr="00512B32">
        <w:rPr>
          <w:rFonts w:ascii="Arial" w:eastAsia="Calibri" w:hAnsi="Arial" w:cs="Arial"/>
          <w:sz w:val="24"/>
          <w:szCs w:val="24"/>
        </w:rPr>
        <w:t xml:space="preserve"> </w:t>
      </w:r>
      <w:r w:rsidRPr="00512B32">
        <w:rPr>
          <w:rFonts w:ascii="Arial" w:eastAsia="Calibri" w:hAnsi="Arial" w:cs="Arial"/>
          <w:sz w:val="24"/>
          <w:szCs w:val="24"/>
        </w:rPr>
        <w:t>Committee was established</w:t>
      </w:r>
      <w:r w:rsidR="00777E08" w:rsidRPr="00512B32">
        <w:rPr>
          <w:rFonts w:ascii="Arial" w:eastAsia="Calibri" w:hAnsi="Arial" w:cs="Arial"/>
          <w:sz w:val="24"/>
          <w:szCs w:val="24"/>
        </w:rPr>
        <w:t xml:space="preserve"> to provide a forum to develop a flexible post-secondary engagement process through collaboration, collective problem-solving</w:t>
      </w:r>
      <w:r w:rsidRPr="00512B32">
        <w:rPr>
          <w:rFonts w:ascii="Arial" w:eastAsia="Calibri" w:hAnsi="Arial" w:cs="Arial"/>
          <w:sz w:val="24"/>
          <w:szCs w:val="24"/>
        </w:rPr>
        <w:t>,</w:t>
      </w:r>
      <w:r w:rsidR="00777E08" w:rsidRPr="00512B32">
        <w:rPr>
          <w:rFonts w:ascii="Arial" w:eastAsia="Calibri" w:hAnsi="Arial" w:cs="Arial"/>
          <w:sz w:val="24"/>
          <w:szCs w:val="24"/>
        </w:rPr>
        <w:t xml:space="preserve"> and sup</w:t>
      </w:r>
      <w:r>
        <w:rPr>
          <w:rFonts w:ascii="Arial" w:eastAsia="Calibri" w:hAnsi="Arial" w:cs="Arial"/>
          <w:sz w:val="24"/>
          <w:szCs w:val="24"/>
        </w:rPr>
        <w:t xml:space="preserve">port. The </w:t>
      </w:r>
      <w:r w:rsidR="000F07DC">
        <w:rPr>
          <w:rFonts w:ascii="Arial" w:eastAsia="Calibri" w:hAnsi="Arial" w:cs="Arial"/>
          <w:sz w:val="24"/>
          <w:szCs w:val="24"/>
        </w:rPr>
        <w:t xml:space="preserve">PSE </w:t>
      </w:r>
      <w:r>
        <w:rPr>
          <w:rFonts w:ascii="Arial" w:eastAsia="Calibri" w:hAnsi="Arial" w:cs="Arial"/>
          <w:sz w:val="24"/>
          <w:szCs w:val="24"/>
        </w:rPr>
        <w:t>Committee’s mandate was</w:t>
      </w:r>
      <w:r w:rsidR="00777E08" w:rsidRPr="00512B32">
        <w:rPr>
          <w:rFonts w:ascii="Arial" w:eastAsia="Calibri" w:hAnsi="Arial" w:cs="Arial"/>
          <w:sz w:val="24"/>
          <w:szCs w:val="24"/>
        </w:rPr>
        <w:t xml:space="preserve"> to design and recommend, to the </w:t>
      </w:r>
      <w:r w:rsidR="002810E8">
        <w:rPr>
          <w:rFonts w:ascii="Arial" w:eastAsia="Calibri" w:hAnsi="Arial" w:cs="Arial"/>
          <w:sz w:val="24"/>
          <w:szCs w:val="24"/>
        </w:rPr>
        <w:t>Chiefs in Assembly and ultimately the federal government</w:t>
      </w:r>
      <w:r w:rsidR="00777E08" w:rsidRPr="00512B32">
        <w:rPr>
          <w:rFonts w:ascii="Arial" w:eastAsia="Calibri" w:hAnsi="Arial" w:cs="Arial"/>
          <w:sz w:val="24"/>
          <w:szCs w:val="24"/>
        </w:rPr>
        <w:t>, a program that will ensure First Nation</w:t>
      </w:r>
      <w:r w:rsidRPr="00512B32">
        <w:rPr>
          <w:rFonts w:ascii="Arial" w:eastAsia="Calibri" w:hAnsi="Arial" w:cs="Arial"/>
          <w:sz w:val="24"/>
          <w:szCs w:val="24"/>
        </w:rPr>
        <w:t>s</w:t>
      </w:r>
      <w:r w:rsidR="00777E08" w:rsidRPr="00512B32">
        <w:rPr>
          <w:rFonts w:ascii="Arial" w:eastAsia="Calibri" w:hAnsi="Arial" w:cs="Arial"/>
          <w:sz w:val="24"/>
          <w:szCs w:val="24"/>
        </w:rPr>
        <w:t xml:space="preserve"> members are able to successfully complete post-secondary education. As part of this mandate, the program must: </w:t>
      </w:r>
    </w:p>
    <w:p w14:paraId="48378EE6" w14:textId="77777777" w:rsidR="00512B32" w:rsidRDefault="00512B32" w:rsidP="00512B32">
      <w:pPr>
        <w:pStyle w:val="ListParagraph"/>
        <w:numPr>
          <w:ilvl w:val="0"/>
          <w:numId w:val="22"/>
        </w:numPr>
        <w:rPr>
          <w:rFonts w:ascii="Arial" w:eastAsia="Calibri" w:hAnsi="Arial" w:cs="Arial"/>
          <w:sz w:val="24"/>
          <w:szCs w:val="24"/>
        </w:rPr>
      </w:pPr>
      <w:r>
        <w:rPr>
          <w:rFonts w:ascii="Arial" w:eastAsia="Calibri" w:hAnsi="Arial" w:cs="Arial"/>
          <w:sz w:val="24"/>
          <w:szCs w:val="24"/>
        </w:rPr>
        <w:t xml:space="preserve">provide sufficient resources; </w:t>
      </w:r>
    </w:p>
    <w:p w14:paraId="1671E35A" w14:textId="77777777" w:rsidR="00512B32" w:rsidRDefault="00777E08" w:rsidP="00512B32">
      <w:pPr>
        <w:pStyle w:val="ListParagraph"/>
        <w:numPr>
          <w:ilvl w:val="0"/>
          <w:numId w:val="22"/>
        </w:numPr>
        <w:rPr>
          <w:rFonts w:ascii="Arial" w:eastAsia="Calibri" w:hAnsi="Arial" w:cs="Arial"/>
          <w:sz w:val="24"/>
          <w:szCs w:val="24"/>
        </w:rPr>
      </w:pPr>
      <w:r w:rsidRPr="00512B32">
        <w:rPr>
          <w:rFonts w:ascii="Arial" w:eastAsia="Calibri" w:hAnsi="Arial" w:cs="Arial"/>
          <w:sz w:val="24"/>
          <w:szCs w:val="24"/>
        </w:rPr>
        <w:t>allow for flexibilit</w:t>
      </w:r>
      <w:r w:rsidR="00512B32">
        <w:rPr>
          <w:rFonts w:ascii="Arial" w:eastAsia="Calibri" w:hAnsi="Arial" w:cs="Arial"/>
          <w:sz w:val="24"/>
          <w:szCs w:val="24"/>
        </w:rPr>
        <w:t>y to accommodate regional needs;</w:t>
      </w:r>
    </w:p>
    <w:p w14:paraId="2A2BA659" w14:textId="77777777" w:rsidR="00512B32" w:rsidRDefault="00512B32" w:rsidP="00512B32">
      <w:pPr>
        <w:pStyle w:val="ListParagraph"/>
        <w:numPr>
          <w:ilvl w:val="0"/>
          <w:numId w:val="22"/>
        </w:numPr>
        <w:rPr>
          <w:rFonts w:ascii="Arial" w:eastAsia="Calibri" w:hAnsi="Arial" w:cs="Arial"/>
          <w:sz w:val="24"/>
          <w:szCs w:val="24"/>
        </w:rPr>
      </w:pPr>
      <w:r>
        <w:rPr>
          <w:rFonts w:ascii="Arial" w:eastAsia="Calibri" w:hAnsi="Arial" w:cs="Arial"/>
          <w:sz w:val="24"/>
          <w:szCs w:val="24"/>
        </w:rPr>
        <w:t>be culturally appropriate;</w:t>
      </w:r>
    </w:p>
    <w:p w14:paraId="67997614" w14:textId="77777777" w:rsidR="00512B32" w:rsidRDefault="00777E08" w:rsidP="00512B32">
      <w:pPr>
        <w:pStyle w:val="ListParagraph"/>
        <w:numPr>
          <w:ilvl w:val="0"/>
          <w:numId w:val="22"/>
        </w:numPr>
        <w:rPr>
          <w:rFonts w:ascii="Arial" w:eastAsia="Calibri" w:hAnsi="Arial" w:cs="Arial"/>
          <w:sz w:val="24"/>
          <w:szCs w:val="24"/>
        </w:rPr>
      </w:pPr>
      <w:r w:rsidRPr="00512B32">
        <w:rPr>
          <w:rFonts w:ascii="Arial" w:eastAsia="Calibri" w:hAnsi="Arial" w:cs="Arial"/>
          <w:sz w:val="24"/>
          <w:szCs w:val="24"/>
        </w:rPr>
        <w:t xml:space="preserve">respond to the individual </w:t>
      </w:r>
      <w:r w:rsidR="00512B32">
        <w:rPr>
          <w:rFonts w:ascii="Arial" w:eastAsia="Calibri" w:hAnsi="Arial" w:cs="Arial"/>
          <w:sz w:val="24"/>
          <w:szCs w:val="24"/>
        </w:rPr>
        <w:t>needs of First Nation</w:t>
      </w:r>
      <w:r w:rsidR="0057712D">
        <w:rPr>
          <w:rFonts w:ascii="Arial" w:eastAsia="Calibri" w:hAnsi="Arial" w:cs="Arial"/>
          <w:sz w:val="24"/>
          <w:szCs w:val="24"/>
        </w:rPr>
        <w:t>s</w:t>
      </w:r>
      <w:r w:rsidR="00512B32">
        <w:rPr>
          <w:rFonts w:ascii="Arial" w:eastAsia="Calibri" w:hAnsi="Arial" w:cs="Arial"/>
          <w:sz w:val="24"/>
          <w:szCs w:val="24"/>
        </w:rPr>
        <w:t xml:space="preserve"> learners; and</w:t>
      </w:r>
    </w:p>
    <w:p w14:paraId="0553BDA1" w14:textId="77777777" w:rsidR="00777E08" w:rsidRPr="00512B32" w:rsidRDefault="00512B32" w:rsidP="00512B32">
      <w:pPr>
        <w:pStyle w:val="ListParagraph"/>
        <w:numPr>
          <w:ilvl w:val="0"/>
          <w:numId w:val="22"/>
        </w:numPr>
        <w:rPr>
          <w:rFonts w:ascii="Arial" w:eastAsia="Calibri" w:hAnsi="Arial" w:cs="Arial"/>
          <w:sz w:val="24"/>
          <w:szCs w:val="24"/>
        </w:rPr>
      </w:pPr>
      <w:r>
        <w:rPr>
          <w:rFonts w:ascii="Arial" w:eastAsia="Calibri" w:hAnsi="Arial" w:cs="Arial"/>
          <w:sz w:val="24"/>
          <w:szCs w:val="24"/>
        </w:rPr>
        <w:t>align with First Nation</w:t>
      </w:r>
      <w:r w:rsidR="0057712D">
        <w:rPr>
          <w:rFonts w:ascii="Arial" w:eastAsia="Calibri" w:hAnsi="Arial" w:cs="Arial"/>
          <w:sz w:val="24"/>
          <w:szCs w:val="24"/>
        </w:rPr>
        <w:t>s</w:t>
      </w:r>
      <w:r>
        <w:rPr>
          <w:rFonts w:ascii="Arial" w:eastAsia="Calibri" w:hAnsi="Arial" w:cs="Arial"/>
          <w:sz w:val="24"/>
          <w:szCs w:val="24"/>
        </w:rPr>
        <w:t xml:space="preserve"> T</w:t>
      </w:r>
      <w:r w:rsidR="00777E08" w:rsidRPr="00512B32">
        <w:rPr>
          <w:rFonts w:ascii="Arial" w:eastAsia="Calibri" w:hAnsi="Arial" w:cs="Arial"/>
          <w:sz w:val="24"/>
          <w:szCs w:val="24"/>
        </w:rPr>
        <w:t>reaty</w:t>
      </w:r>
      <w:r>
        <w:rPr>
          <w:rFonts w:ascii="Arial" w:eastAsia="Calibri" w:hAnsi="Arial" w:cs="Arial"/>
          <w:sz w:val="24"/>
          <w:szCs w:val="24"/>
        </w:rPr>
        <w:t xml:space="preserve"> and Inherent</w:t>
      </w:r>
      <w:r w:rsidR="00777E08" w:rsidRPr="00512B32">
        <w:rPr>
          <w:rFonts w:ascii="Arial" w:eastAsia="Calibri" w:hAnsi="Arial" w:cs="Arial"/>
          <w:sz w:val="24"/>
          <w:szCs w:val="24"/>
        </w:rPr>
        <w:t xml:space="preserve"> rights to education.</w:t>
      </w:r>
    </w:p>
    <w:p w14:paraId="789E6D3A" w14:textId="18B79AA7" w:rsidR="00512B32" w:rsidRPr="00512B32" w:rsidRDefault="00512B32" w:rsidP="00512B32">
      <w:pPr>
        <w:rPr>
          <w:rFonts w:ascii="Arial" w:hAnsi="Arial" w:cs="Arial"/>
          <w:sz w:val="24"/>
          <w:szCs w:val="24"/>
        </w:rPr>
      </w:pPr>
      <w:r w:rsidRPr="00512B32">
        <w:rPr>
          <w:rFonts w:ascii="Arial" w:hAnsi="Arial" w:cs="Arial"/>
          <w:sz w:val="24"/>
          <w:szCs w:val="24"/>
        </w:rPr>
        <w:t>The process for carrying out po</w:t>
      </w:r>
      <w:r>
        <w:rPr>
          <w:rFonts w:ascii="Arial" w:hAnsi="Arial" w:cs="Arial"/>
          <w:sz w:val="24"/>
          <w:szCs w:val="24"/>
        </w:rPr>
        <w:t>st-secondary engagement was</w:t>
      </w:r>
      <w:r w:rsidRPr="00512B32">
        <w:rPr>
          <w:rFonts w:ascii="Arial" w:hAnsi="Arial" w:cs="Arial"/>
          <w:sz w:val="24"/>
          <w:szCs w:val="24"/>
        </w:rPr>
        <w:t xml:space="preserve"> designed to respect a First N</w:t>
      </w:r>
      <w:r>
        <w:rPr>
          <w:rFonts w:ascii="Arial" w:hAnsi="Arial" w:cs="Arial"/>
          <w:sz w:val="24"/>
          <w:szCs w:val="24"/>
        </w:rPr>
        <w:t xml:space="preserve">ations led approach. It followed </w:t>
      </w:r>
      <w:r w:rsidRPr="00512B32">
        <w:rPr>
          <w:rFonts w:ascii="Arial" w:hAnsi="Arial" w:cs="Arial"/>
          <w:sz w:val="24"/>
          <w:szCs w:val="24"/>
        </w:rPr>
        <w:t>a flexible, bottom-up methodology in which First Nations set priorities at the community level. Where a Provincial Territorial Organization (PTO)</w:t>
      </w:r>
      <w:r>
        <w:rPr>
          <w:rFonts w:ascii="Arial" w:hAnsi="Arial" w:cs="Arial"/>
          <w:sz w:val="24"/>
          <w:szCs w:val="24"/>
        </w:rPr>
        <w:t xml:space="preserve"> or other </w:t>
      </w:r>
      <w:r w:rsidR="000F07DC">
        <w:rPr>
          <w:rFonts w:ascii="Arial" w:hAnsi="Arial" w:cs="Arial"/>
          <w:sz w:val="24"/>
          <w:szCs w:val="24"/>
        </w:rPr>
        <w:t>group/</w:t>
      </w:r>
      <w:r>
        <w:rPr>
          <w:rFonts w:ascii="Arial" w:hAnsi="Arial" w:cs="Arial"/>
          <w:sz w:val="24"/>
          <w:szCs w:val="24"/>
        </w:rPr>
        <w:t xml:space="preserve">organization was responsible for </w:t>
      </w:r>
      <w:r w:rsidRPr="00512B32">
        <w:rPr>
          <w:rFonts w:ascii="Arial" w:hAnsi="Arial" w:cs="Arial"/>
          <w:sz w:val="24"/>
          <w:szCs w:val="24"/>
        </w:rPr>
        <w:t>the engagement process on behalf of their member communities, member First Nations provide</w:t>
      </w:r>
      <w:r>
        <w:rPr>
          <w:rFonts w:ascii="Arial" w:hAnsi="Arial" w:cs="Arial"/>
          <w:sz w:val="24"/>
          <w:szCs w:val="24"/>
        </w:rPr>
        <w:t>d</w:t>
      </w:r>
      <w:r w:rsidRPr="00512B32">
        <w:rPr>
          <w:rFonts w:ascii="Arial" w:hAnsi="Arial" w:cs="Arial"/>
          <w:sz w:val="24"/>
          <w:szCs w:val="24"/>
        </w:rPr>
        <w:t xml:space="preserve"> direction to the PTO</w:t>
      </w:r>
      <w:r>
        <w:rPr>
          <w:rFonts w:ascii="Arial" w:hAnsi="Arial" w:cs="Arial"/>
          <w:sz w:val="24"/>
          <w:szCs w:val="24"/>
        </w:rPr>
        <w:t xml:space="preserve"> or </w:t>
      </w:r>
      <w:r w:rsidR="000F07DC">
        <w:rPr>
          <w:rFonts w:ascii="Arial" w:hAnsi="Arial" w:cs="Arial"/>
          <w:sz w:val="24"/>
          <w:szCs w:val="24"/>
        </w:rPr>
        <w:t>group/</w:t>
      </w:r>
      <w:r>
        <w:rPr>
          <w:rFonts w:ascii="Arial" w:hAnsi="Arial" w:cs="Arial"/>
          <w:sz w:val="24"/>
          <w:szCs w:val="24"/>
        </w:rPr>
        <w:t>organization</w:t>
      </w:r>
      <w:r w:rsidRPr="00512B32">
        <w:rPr>
          <w:rFonts w:ascii="Arial" w:hAnsi="Arial" w:cs="Arial"/>
          <w:sz w:val="24"/>
          <w:szCs w:val="24"/>
        </w:rPr>
        <w:t xml:space="preserve"> on the engagement process</w:t>
      </w:r>
      <w:r>
        <w:rPr>
          <w:rFonts w:ascii="Arial" w:hAnsi="Arial" w:cs="Arial"/>
          <w:sz w:val="24"/>
          <w:szCs w:val="24"/>
        </w:rPr>
        <w:t>. This flexible approach helped to ensure that First Nations could</w:t>
      </w:r>
      <w:r w:rsidRPr="00512B32">
        <w:rPr>
          <w:rFonts w:ascii="Arial" w:hAnsi="Arial" w:cs="Arial"/>
          <w:sz w:val="24"/>
          <w:szCs w:val="24"/>
        </w:rPr>
        <w:t xml:space="preserve"> tailor the engagement process to their community's unique needs and context, and </w:t>
      </w:r>
      <w:r>
        <w:rPr>
          <w:rFonts w:ascii="Arial" w:hAnsi="Arial" w:cs="Arial"/>
          <w:sz w:val="24"/>
          <w:szCs w:val="24"/>
        </w:rPr>
        <w:t xml:space="preserve">recognized </w:t>
      </w:r>
      <w:r w:rsidRPr="00512B32">
        <w:rPr>
          <w:rFonts w:ascii="Arial" w:hAnsi="Arial" w:cs="Arial"/>
          <w:sz w:val="24"/>
          <w:szCs w:val="24"/>
        </w:rPr>
        <w:t xml:space="preserve">the significant diversity amongst First Nations in Ontario. </w:t>
      </w:r>
    </w:p>
    <w:p w14:paraId="70D13C8F" w14:textId="77777777" w:rsidR="00512B32" w:rsidRPr="00512B32" w:rsidRDefault="00512B32" w:rsidP="00512B32">
      <w:pPr>
        <w:rPr>
          <w:rFonts w:ascii="Arial" w:hAnsi="Arial" w:cs="Arial"/>
          <w:sz w:val="24"/>
          <w:szCs w:val="24"/>
        </w:rPr>
      </w:pPr>
      <w:r>
        <w:rPr>
          <w:rFonts w:ascii="Arial" w:hAnsi="Arial" w:cs="Arial"/>
          <w:sz w:val="24"/>
          <w:szCs w:val="24"/>
        </w:rPr>
        <w:t>Although there was</w:t>
      </w:r>
      <w:r w:rsidRPr="00512B32">
        <w:rPr>
          <w:rFonts w:ascii="Arial" w:hAnsi="Arial" w:cs="Arial"/>
          <w:sz w:val="24"/>
          <w:szCs w:val="24"/>
        </w:rPr>
        <w:t xml:space="preserve"> a lot of fluidity to the engagement proc</w:t>
      </w:r>
      <w:r>
        <w:rPr>
          <w:rFonts w:ascii="Arial" w:hAnsi="Arial" w:cs="Arial"/>
          <w:sz w:val="24"/>
          <w:szCs w:val="24"/>
        </w:rPr>
        <w:t xml:space="preserve">ess, several commonalities </w:t>
      </w:r>
      <w:r w:rsidRPr="00512B32">
        <w:rPr>
          <w:rFonts w:ascii="Arial" w:hAnsi="Arial" w:cs="Arial"/>
          <w:sz w:val="24"/>
          <w:szCs w:val="24"/>
        </w:rPr>
        <w:t xml:space="preserve">emerged. </w:t>
      </w:r>
      <w:r>
        <w:rPr>
          <w:rFonts w:ascii="Arial" w:hAnsi="Arial" w:cs="Arial"/>
          <w:sz w:val="24"/>
          <w:szCs w:val="24"/>
        </w:rPr>
        <w:t xml:space="preserve">In some cases, PSE Committee members indicated a desire to work collectively on certain issues. </w:t>
      </w:r>
      <w:r w:rsidRPr="00512B32">
        <w:rPr>
          <w:rFonts w:ascii="Arial" w:hAnsi="Arial" w:cs="Arial"/>
          <w:sz w:val="24"/>
          <w:szCs w:val="24"/>
        </w:rPr>
        <w:t xml:space="preserve">Where </w:t>
      </w:r>
      <w:r>
        <w:rPr>
          <w:rFonts w:ascii="Arial" w:hAnsi="Arial" w:cs="Arial"/>
          <w:sz w:val="24"/>
          <w:szCs w:val="24"/>
        </w:rPr>
        <w:t xml:space="preserve">members </w:t>
      </w:r>
      <w:r w:rsidRPr="00512B32">
        <w:rPr>
          <w:rFonts w:ascii="Arial" w:hAnsi="Arial" w:cs="Arial"/>
          <w:sz w:val="24"/>
          <w:szCs w:val="24"/>
        </w:rPr>
        <w:t xml:space="preserve">indicated a desire to engage collectively with partners, </w:t>
      </w:r>
      <w:r>
        <w:rPr>
          <w:rFonts w:ascii="Arial" w:hAnsi="Arial" w:cs="Arial"/>
          <w:sz w:val="24"/>
          <w:szCs w:val="24"/>
        </w:rPr>
        <w:t xml:space="preserve">the COO organized and facilitated </w:t>
      </w:r>
      <w:r w:rsidRPr="00512B32">
        <w:rPr>
          <w:rFonts w:ascii="Arial" w:hAnsi="Arial" w:cs="Arial"/>
          <w:sz w:val="24"/>
          <w:szCs w:val="24"/>
        </w:rPr>
        <w:t xml:space="preserve">engagement sessions. </w:t>
      </w:r>
    </w:p>
    <w:p w14:paraId="260D28C5" w14:textId="77777777" w:rsidR="00512B32" w:rsidRPr="00512B32" w:rsidRDefault="0057712D" w:rsidP="00512B32">
      <w:pPr>
        <w:rPr>
          <w:rFonts w:ascii="Arial" w:hAnsi="Arial" w:cs="Arial"/>
          <w:sz w:val="24"/>
          <w:szCs w:val="24"/>
        </w:rPr>
      </w:pPr>
      <w:r>
        <w:rPr>
          <w:rFonts w:ascii="Arial" w:hAnsi="Arial" w:cs="Arial"/>
          <w:bCs/>
          <w:sz w:val="24"/>
          <w:szCs w:val="24"/>
        </w:rPr>
        <w:t xml:space="preserve">The </w:t>
      </w:r>
      <w:r w:rsidR="00512B32" w:rsidRPr="00512B32">
        <w:rPr>
          <w:rFonts w:ascii="Arial" w:hAnsi="Arial" w:cs="Arial"/>
          <w:bCs/>
          <w:sz w:val="24"/>
          <w:szCs w:val="24"/>
        </w:rPr>
        <w:t>Chiefs of Ontario</w:t>
      </w:r>
      <w:r>
        <w:rPr>
          <w:rFonts w:ascii="Arial" w:hAnsi="Arial" w:cs="Arial"/>
          <w:bCs/>
          <w:sz w:val="24"/>
          <w:szCs w:val="24"/>
        </w:rPr>
        <w:t>’s role in engagement was</w:t>
      </w:r>
      <w:r w:rsidR="00512B32" w:rsidRPr="00512B32">
        <w:rPr>
          <w:rFonts w:ascii="Arial" w:hAnsi="Arial" w:cs="Arial"/>
          <w:bCs/>
          <w:sz w:val="24"/>
          <w:szCs w:val="24"/>
        </w:rPr>
        <w:t xml:space="preserve"> to provide support to First Nations in carrying out engagement activities. </w:t>
      </w:r>
      <w:r>
        <w:rPr>
          <w:rFonts w:ascii="Arial" w:hAnsi="Arial" w:cs="Arial"/>
          <w:sz w:val="24"/>
          <w:szCs w:val="24"/>
        </w:rPr>
        <w:t>The COO undertook</w:t>
      </w:r>
      <w:r w:rsidR="00512B32" w:rsidRPr="00512B32">
        <w:rPr>
          <w:rFonts w:ascii="Arial" w:hAnsi="Arial" w:cs="Arial"/>
          <w:sz w:val="24"/>
          <w:szCs w:val="24"/>
        </w:rPr>
        <w:t xml:space="preserve"> several research initiatives related to First Nation</w:t>
      </w:r>
      <w:r>
        <w:rPr>
          <w:rFonts w:ascii="Arial" w:hAnsi="Arial" w:cs="Arial"/>
          <w:sz w:val="24"/>
          <w:szCs w:val="24"/>
        </w:rPr>
        <w:t>s</w:t>
      </w:r>
      <w:r w:rsidR="00512B32" w:rsidRPr="00512B32">
        <w:rPr>
          <w:rFonts w:ascii="Arial" w:hAnsi="Arial" w:cs="Arial"/>
          <w:sz w:val="24"/>
          <w:szCs w:val="24"/>
        </w:rPr>
        <w:t xml:space="preserve"> post-secondary education, including a scoping literature review, a PSSSP Policy Review, a needs analysis, and</w:t>
      </w:r>
      <w:r>
        <w:rPr>
          <w:rFonts w:ascii="Arial" w:hAnsi="Arial" w:cs="Arial"/>
          <w:sz w:val="24"/>
          <w:szCs w:val="24"/>
        </w:rPr>
        <w:t xml:space="preserve"> a review of funding models. The COO also worked</w:t>
      </w:r>
      <w:r w:rsidR="00512B32" w:rsidRPr="00512B32">
        <w:rPr>
          <w:rFonts w:ascii="Arial" w:hAnsi="Arial" w:cs="Arial"/>
          <w:sz w:val="24"/>
          <w:szCs w:val="24"/>
        </w:rPr>
        <w:t xml:space="preserve"> with academics and various partners to develop supplementary reports on the economic and socio-economic benefits of First Nation</w:t>
      </w:r>
      <w:r>
        <w:rPr>
          <w:rFonts w:ascii="Arial" w:hAnsi="Arial" w:cs="Arial"/>
          <w:sz w:val="24"/>
          <w:szCs w:val="24"/>
        </w:rPr>
        <w:t>s</w:t>
      </w:r>
      <w:r w:rsidR="00512B32" w:rsidRPr="00512B32">
        <w:rPr>
          <w:rFonts w:ascii="Arial" w:hAnsi="Arial" w:cs="Arial"/>
          <w:sz w:val="24"/>
          <w:szCs w:val="24"/>
        </w:rPr>
        <w:t xml:space="preserve"> post-secondary attainment.</w:t>
      </w:r>
    </w:p>
    <w:p w14:paraId="61E1D9EB" w14:textId="146D9B4F" w:rsidR="00AB00AC" w:rsidRDefault="00777E08" w:rsidP="0057712D">
      <w:pPr>
        <w:spacing w:after="200" w:line="276" w:lineRule="auto"/>
        <w:rPr>
          <w:rFonts w:ascii="Arial" w:eastAsia="Calibri" w:hAnsi="Arial" w:cs="Arial"/>
        </w:rPr>
      </w:pPr>
      <w:r>
        <w:rPr>
          <w:rFonts w:ascii="Arial" w:hAnsi="Arial" w:cs="Arial"/>
          <w:sz w:val="24"/>
          <w:szCs w:val="24"/>
        </w:rPr>
        <w:t xml:space="preserve">As part of the engagement process, the </w:t>
      </w:r>
      <w:r w:rsidR="000F07DC">
        <w:rPr>
          <w:rFonts w:ascii="Arial" w:hAnsi="Arial" w:cs="Arial"/>
          <w:sz w:val="24"/>
          <w:szCs w:val="24"/>
        </w:rPr>
        <w:t>COO</w:t>
      </w:r>
      <w:r>
        <w:rPr>
          <w:rFonts w:ascii="Arial" w:hAnsi="Arial" w:cs="Arial"/>
          <w:sz w:val="24"/>
          <w:szCs w:val="24"/>
        </w:rPr>
        <w:t xml:space="preserve"> was</w:t>
      </w:r>
      <w:r w:rsidR="0057712D">
        <w:rPr>
          <w:rFonts w:ascii="Arial" w:hAnsi="Arial" w:cs="Arial"/>
          <w:sz w:val="24"/>
          <w:szCs w:val="24"/>
        </w:rPr>
        <w:t xml:space="preserve"> also</w:t>
      </w:r>
      <w:r>
        <w:rPr>
          <w:rFonts w:ascii="Arial" w:hAnsi="Arial" w:cs="Arial"/>
          <w:sz w:val="24"/>
          <w:szCs w:val="24"/>
        </w:rPr>
        <w:t xml:space="preserve"> tasked with compiling this report. This report reflects </w:t>
      </w:r>
      <w:r w:rsidRPr="002810E8">
        <w:rPr>
          <w:rFonts w:ascii="Arial" w:hAnsi="Arial" w:cs="Arial"/>
          <w:sz w:val="24"/>
          <w:szCs w:val="24"/>
        </w:rPr>
        <w:t xml:space="preserve">the </w:t>
      </w:r>
      <w:r w:rsidR="00AB00AC" w:rsidRPr="001C4089">
        <w:rPr>
          <w:rFonts w:ascii="Arial" w:eastAsia="Calibri" w:hAnsi="Arial" w:cs="Arial"/>
          <w:sz w:val="24"/>
          <w:szCs w:val="24"/>
        </w:rPr>
        <w:t xml:space="preserve">findings </w:t>
      </w:r>
      <w:r w:rsidR="0057712D" w:rsidRPr="001C4089">
        <w:rPr>
          <w:rFonts w:ascii="Arial" w:eastAsia="Calibri" w:hAnsi="Arial" w:cs="Arial"/>
          <w:sz w:val="24"/>
          <w:szCs w:val="24"/>
        </w:rPr>
        <w:t xml:space="preserve">of the post-secondary engagement process </w:t>
      </w:r>
      <w:r w:rsidR="00AB00AC" w:rsidRPr="001C4089">
        <w:rPr>
          <w:rFonts w:ascii="Arial" w:eastAsia="Calibri" w:hAnsi="Arial" w:cs="Arial"/>
          <w:sz w:val="24"/>
          <w:szCs w:val="24"/>
        </w:rPr>
        <w:t>in Ontario</w:t>
      </w:r>
      <w:r w:rsidR="0057712D" w:rsidRPr="001C4089">
        <w:rPr>
          <w:rFonts w:ascii="Arial" w:eastAsia="Calibri" w:hAnsi="Arial" w:cs="Arial"/>
          <w:sz w:val="24"/>
          <w:szCs w:val="24"/>
        </w:rPr>
        <w:t>.</w:t>
      </w:r>
      <w:r w:rsidR="00AB00AC" w:rsidRPr="001C4089">
        <w:rPr>
          <w:rFonts w:ascii="Arial" w:eastAsia="Calibri" w:hAnsi="Arial" w:cs="Arial"/>
          <w:sz w:val="24"/>
          <w:szCs w:val="24"/>
        </w:rPr>
        <w:t xml:space="preserve"> </w:t>
      </w:r>
      <w:r w:rsidR="0057712D" w:rsidRPr="001C4089">
        <w:rPr>
          <w:rFonts w:ascii="Arial" w:eastAsia="Calibri" w:hAnsi="Arial" w:cs="Arial"/>
          <w:sz w:val="24"/>
          <w:szCs w:val="24"/>
        </w:rPr>
        <w:t xml:space="preserve">Included in this report are recommendations that provide the framework for </w:t>
      </w:r>
      <w:r w:rsidR="0057712D" w:rsidRPr="00EE4DC6">
        <w:rPr>
          <w:rFonts w:ascii="Arial" w:eastAsia="Calibri" w:hAnsi="Arial" w:cs="Arial"/>
          <w:sz w:val="24"/>
          <w:szCs w:val="24"/>
        </w:rPr>
        <w:t xml:space="preserve">First Nations in Ontario to conclude regional post-secondary models with the Government of Canada. Regional, in this context, is interpreted flexibly and can mean a single First Nation, a group of First Nations, a First Nations organization, a Provincial Territorial Organization, a Treaty organization, or any other structure. </w:t>
      </w:r>
    </w:p>
    <w:p w14:paraId="3071E9BC" w14:textId="77777777" w:rsidR="0034361B" w:rsidRPr="0034361B" w:rsidRDefault="00C473D7" w:rsidP="00AD6764">
      <w:pPr>
        <w:rPr>
          <w:rFonts w:ascii="Arial" w:hAnsi="Arial" w:cs="Arial"/>
          <w:sz w:val="24"/>
          <w:szCs w:val="24"/>
        </w:rPr>
      </w:pPr>
      <w:r>
        <w:rPr>
          <w:rFonts w:ascii="Arial" w:hAnsi="Arial" w:cs="Arial"/>
          <w:sz w:val="24"/>
          <w:szCs w:val="24"/>
        </w:rPr>
        <w:br w:type="page"/>
      </w:r>
    </w:p>
    <w:p w14:paraId="1D209137" w14:textId="77777777" w:rsidR="00AB00AC" w:rsidRDefault="00880523" w:rsidP="0057712D">
      <w:pPr>
        <w:pStyle w:val="Heading1"/>
        <w:rPr>
          <w:lang w:val="en-CA"/>
        </w:rPr>
      </w:pPr>
      <w:bookmarkStart w:id="13" w:name="_Toc135854075"/>
      <w:r>
        <w:rPr>
          <w:lang w:val="en-CA"/>
        </w:rPr>
        <w:t xml:space="preserve">Part II: </w:t>
      </w:r>
      <w:r w:rsidR="00D34B28">
        <w:rPr>
          <w:lang w:val="en-CA"/>
        </w:rPr>
        <w:t>THEMES</w:t>
      </w:r>
      <w:bookmarkEnd w:id="13"/>
    </w:p>
    <w:p w14:paraId="420C62F1" w14:textId="77777777" w:rsidR="003A67E0" w:rsidRDefault="003A67E0" w:rsidP="00AD6764">
      <w:pPr>
        <w:pStyle w:val="Heading2"/>
        <w:rPr>
          <w:lang w:val="en-CA"/>
        </w:rPr>
      </w:pPr>
    </w:p>
    <w:p w14:paraId="056F9C23" w14:textId="1C068AED" w:rsidR="00AD6764" w:rsidRDefault="00286A8C" w:rsidP="00AD6764">
      <w:pPr>
        <w:pStyle w:val="Heading2"/>
        <w:rPr>
          <w:lang w:val="en-CA"/>
        </w:rPr>
      </w:pPr>
      <w:bookmarkStart w:id="14" w:name="_Toc135854076"/>
      <w:r>
        <w:rPr>
          <w:lang w:val="en-CA"/>
        </w:rPr>
        <w:t>LIFELONG LEARNING</w:t>
      </w:r>
      <w:bookmarkEnd w:id="14"/>
      <w:r>
        <w:rPr>
          <w:lang w:val="en-CA"/>
        </w:rPr>
        <w:t xml:space="preserve"> </w:t>
      </w:r>
    </w:p>
    <w:p w14:paraId="25C5A430" w14:textId="77777777" w:rsidR="00AD6764" w:rsidRPr="006C7D85" w:rsidRDefault="00972E6B" w:rsidP="00AD6764">
      <w:pPr>
        <w:rPr>
          <w:rFonts w:ascii="Arial" w:hAnsi="Arial" w:cs="Arial"/>
          <w:sz w:val="24"/>
          <w:szCs w:val="24"/>
          <w:lang w:val="en-CA"/>
        </w:rPr>
      </w:pPr>
      <w:r w:rsidRPr="006C7D85">
        <w:rPr>
          <w:rFonts w:ascii="Arial" w:hAnsi="Arial" w:cs="Arial"/>
          <w:sz w:val="24"/>
          <w:szCs w:val="24"/>
          <w:lang w:val="en-CA"/>
        </w:rPr>
        <w:t xml:space="preserve">From time </w:t>
      </w:r>
      <w:r w:rsidR="003E0491" w:rsidRPr="006C7D85">
        <w:rPr>
          <w:rFonts w:ascii="Arial" w:hAnsi="Arial" w:cs="Arial"/>
          <w:sz w:val="24"/>
          <w:szCs w:val="24"/>
          <w:lang w:val="en-CA"/>
        </w:rPr>
        <w:t xml:space="preserve">immemorial, First Nations </w:t>
      </w:r>
      <w:r w:rsidRPr="006C7D85">
        <w:rPr>
          <w:rFonts w:ascii="Arial" w:hAnsi="Arial" w:cs="Arial"/>
          <w:sz w:val="24"/>
          <w:szCs w:val="24"/>
          <w:lang w:val="en-CA"/>
        </w:rPr>
        <w:t xml:space="preserve">had </w:t>
      </w:r>
      <w:r w:rsidR="003E0491" w:rsidRPr="006C7D85">
        <w:rPr>
          <w:rFonts w:ascii="Arial" w:hAnsi="Arial" w:cs="Arial"/>
          <w:sz w:val="24"/>
          <w:szCs w:val="24"/>
          <w:lang w:val="en-CA"/>
        </w:rPr>
        <w:t xml:space="preserve">laws, governments, economies, and societies, all supported by </w:t>
      </w:r>
      <w:r w:rsidRPr="006C7D85">
        <w:rPr>
          <w:rFonts w:ascii="Arial" w:hAnsi="Arial" w:cs="Arial"/>
          <w:sz w:val="24"/>
          <w:szCs w:val="24"/>
          <w:lang w:val="en-CA"/>
        </w:rPr>
        <w:t>their own educat</w:t>
      </w:r>
      <w:r w:rsidR="006C7D85">
        <w:rPr>
          <w:rFonts w:ascii="Arial" w:hAnsi="Arial" w:cs="Arial"/>
          <w:sz w:val="24"/>
          <w:szCs w:val="24"/>
          <w:lang w:val="en-CA"/>
        </w:rPr>
        <w:t xml:space="preserve">ion systems focused on </w:t>
      </w:r>
      <w:r w:rsidRPr="006C7D85">
        <w:rPr>
          <w:rFonts w:ascii="Arial" w:hAnsi="Arial" w:cs="Arial"/>
          <w:sz w:val="24"/>
          <w:szCs w:val="24"/>
          <w:lang w:val="en-CA"/>
        </w:rPr>
        <w:t>lifelong learning.</w:t>
      </w:r>
      <w:r w:rsidRPr="006C7D85">
        <w:rPr>
          <w:rStyle w:val="FootnoteReference"/>
          <w:rFonts w:ascii="Arial" w:hAnsi="Arial" w:cs="Arial"/>
          <w:sz w:val="24"/>
          <w:szCs w:val="24"/>
          <w:lang w:val="en-CA"/>
        </w:rPr>
        <w:footnoteReference w:id="24"/>
      </w:r>
      <w:r w:rsidRPr="006C7D85">
        <w:rPr>
          <w:rFonts w:ascii="Arial" w:hAnsi="Arial" w:cs="Arial"/>
          <w:sz w:val="24"/>
          <w:szCs w:val="24"/>
          <w:lang w:val="en-CA"/>
        </w:rPr>
        <w:t xml:space="preserve"> </w:t>
      </w:r>
      <w:r w:rsidR="003E0491" w:rsidRPr="006C7D85">
        <w:rPr>
          <w:rFonts w:ascii="Arial" w:hAnsi="Arial" w:cs="Arial"/>
          <w:sz w:val="24"/>
          <w:szCs w:val="24"/>
          <w:lang w:val="en-CA"/>
        </w:rPr>
        <w:t>Indigenous education was holistic and transmitted not just practical knowledge, but important cultural values and traditions.</w:t>
      </w:r>
      <w:r w:rsidR="003E0491" w:rsidRPr="006C7D85">
        <w:rPr>
          <w:rStyle w:val="FootnoteReference"/>
          <w:rFonts w:ascii="Arial" w:hAnsi="Arial" w:cs="Arial"/>
          <w:sz w:val="24"/>
          <w:szCs w:val="24"/>
          <w:lang w:val="en-CA"/>
        </w:rPr>
        <w:footnoteReference w:id="25"/>
      </w:r>
      <w:r w:rsidR="003E0491" w:rsidRPr="006C7D85">
        <w:rPr>
          <w:rFonts w:ascii="Arial" w:hAnsi="Arial" w:cs="Arial"/>
          <w:sz w:val="24"/>
          <w:szCs w:val="24"/>
          <w:lang w:val="en-CA"/>
        </w:rPr>
        <w:t xml:space="preserve"> Education was used as a vehicle</w:t>
      </w:r>
      <w:r w:rsidRPr="006C7D85">
        <w:rPr>
          <w:rFonts w:ascii="Arial" w:hAnsi="Arial" w:cs="Arial"/>
          <w:sz w:val="24"/>
          <w:szCs w:val="24"/>
          <w:lang w:val="en-CA"/>
        </w:rPr>
        <w:t xml:space="preserve"> for nation-building. “Everyone had an education suited to their role in their particular Nation which supported their individual sovereignty and independence, which in turn supported their Nation’s sovereignty and independence.”</w:t>
      </w:r>
      <w:r w:rsidRPr="006C7D85">
        <w:rPr>
          <w:rStyle w:val="FootnoteReference"/>
          <w:rFonts w:ascii="Arial" w:hAnsi="Arial" w:cs="Arial"/>
          <w:sz w:val="24"/>
          <w:szCs w:val="24"/>
          <w:lang w:val="en-CA"/>
        </w:rPr>
        <w:footnoteReference w:id="26"/>
      </w:r>
      <w:r w:rsidRPr="006C7D85">
        <w:rPr>
          <w:rFonts w:ascii="Arial" w:hAnsi="Arial" w:cs="Arial"/>
          <w:sz w:val="24"/>
          <w:szCs w:val="24"/>
          <w:lang w:val="en-CA"/>
        </w:rPr>
        <w:t xml:space="preserve"> </w:t>
      </w:r>
    </w:p>
    <w:p w14:paraId="2A388521" w14:textId="77777777" w:rsidR="006C7D85" w:rsidRDefault="006C7D85" w:rsidP="00AD6764">
      <w:pPr>
        <w:rPr>
          <w:rFonts w:ascii="Arial" w:hAnsi="Arial" w:cs="Arial"/>
          <w:sz w:val="24"/>
          <w:szCs w:val="24"/>
          <w:lang w:val="en-CA"/>
        </w:rPr>
      </w:pPr>
      <w:r w:rsidRPr="006C7D85">
        <w:rPr>
          <w:rFonts w:ascii="Arial" w:hAnsi="Arial" w:cs="Arial"/>
          <w:sz w:val="24"/>
          <w:szCs w:val="24"/>
          <w:lang w:val="en-CA"/>
        </w:rPr>
        <w:t>Indigenous languages played an integral role in lifelong learning, teaching citizens about their Nation’s values and relationships.</w:t>
      </w:r>
      <w:r w:rsidRPr="006C7D85">
        <w:rPr>
          <w:rStyle w:val="FootnoteReference"/>
          <w:rFonts w:ascii="Arial" w:hAnsi="Arial" w:cs="Arial"/>
          <w:sz w:val="24"/>
          <w:szCs w:val="24"/>
          <w:lang w:val="en-CA"/>
        </w:rPr>
        <w:footnoteReference w:id="27"/>
      </w:r>
      <w:r>
        <w:rPr>
          <w:rFonts w:ascii="Arial" w:hAnsi="Arial" w:cs="Arial"/>
          <w:sz w:val="24"/>
          <w:szCs w:val="24"/>
          <w:lang w:val="en-CA"/>
        </w:rPr>
        <w:t xml:space="preserve"> </w:t>
      </w:r>
      <w:r w:rsidR="003E0491" w:rsidRPr="006C7D85">
        <w:rPr>
          <w:rFonts w:ascii="Arial" w:hAnsi="Arial" w:cs="Arial"/>
          <w:sz w:val="24"/>
          <w:szCs w:val="24"/>
          <w:lang w:val="en-CA"/>
        </w:rPr>
        <w:t>Trad</w:t>
      </w:r>
      <w:r w:rsidR="00D45823" w:rsidRPr="006C7D85">
        <w:rPr>
          <w:rFonts w:ascii="Arial" w:hAnsi="Arial" w:cs="Arial"/>
          <w:sz w:val="24"/>
          <w:szCs w:val="24"/>
          <w:lang w:val="en-CA"/>
        </w:rPr>
        <w:t>itional Indigenous knowledge was passed from one generation to the next using oral and symbolic forms of communication, as well as actual demonstration.</w:t>
      </w:r>
      <w:r w:rsidR="00D45823" w:rsidRPr="006C7D85">
        <w:rPr>
          <w:rStyle w:val="FootnoteReference"/>
          <w:rFonts w:ascii="Arial" w:hAnsi="Arial" w:cs="Arial"/>
          <w:sz w:val="24"/>
          <w:szCs w:val="24"/>
          <w:lang w:val="en-CA"/>
        </w:rPr>
        <w:footnoteReference w:id="28"/>
      </w:r>
      <w:r w:rsidR="00D45823" w:rsidRPr="006C7D85">
        <w:rPr>
          <w:rFonts w:ascii="Arial" w:hAnsi="Arial" w:cs="Arial"/>
          <w:sz w:val="24"/>
          <w:szCs w:val="24"/>
          <w:lang w:val="en-CA"/>
        </w:rPr>
        <w:t xml:space="preserve"> Through lifelong learning and education, knowledge was shared, refined, tested, replaced, and updated on a regular basis.</w:t>
      </w:r>
      <w:r w:rsidR="00D45823" w:rsidRPr="006C7D85">
        <w:rPr>
          <w:rStyle w:val="FootnoteReference"/>
          <w:rFonts w:ascii="Arial" w:hAnsi="Arial" w:cs="Arial"/>
          <w:sz w:val="24"/>
          <w:szCs w:val="24"/>
          <w:lang w:val="en-CA"/>
        </w:rPr>
        <w:footnoteReference w:id="29"/>
      </w:r>
      <w:r w:rsidR="00D45823" w:rsidRPr="006C7D85">
        <w:rPr>
          <w:rFonts w:ascii="Arial" w:hAnsi="Arial" w:cs="Arial"/>
          <w:sz w:val="24"/>
          <w:szCs w:val="24"/>
          <w:lang w:val="en-CA"/>
        </w:rPr>
        <w:t xml:space="preserve"> </w:t>
      </w:r>
    </w:p>
    <w:p w14:paraId="55580599" w14:textId="77777777" w:rsidR="003E0491" w:rsidRPr="006C7D85" w:rsidRDefault="00D45823" w:rsidP="00D45823">
      <w:pPr>
        <w:ind w:left="720"/>
        <w:rPr>
          <w:rFonts w:ascii="Arial" w:hAnsi="Arial" w:cs="Arial"/>
          <w:i/>
          <w:iCs/>
          <w:color w:val="000000"/>
          <w:sz w:val="24"/>
          <w:szCs w:val="24"/>
        </w:rPr>
      </w:pPr>
      <w:r w:rsidRPr="006C7D85">
        <w:rPr>
          <w:rFonts w:ascii="Arial" w:hAnsi="Arial" w:cs="Arial"/>
          <w:i/>
          <w:iCs/>
          <w:color w:val="000000"/>
          <w:sz w:val="24"/>
          <w:szCs w:val="24"/>
        </w:rPr>
        <w:t>Traditionally, education was largely, an informal process that provided the young with the specific skills, attitudes, knowledge and values required to function in everyday life. The development of the whole person was emphasized through teachings that were often shared in storytelling using “tricksters of learning”… through which children learned such values as humility, honesty, courage, kindness and respect.</w:t>
      </w:r>
      <w:r w:rsidRPr="006C7D85">
        <w:rPr>
          <w:rStyle w:val="FootnoteReference"/>
          <w:rFonts w:ascii="Arial" w:hAnsi="Arial" w:cs="Arial"/>
          <w:i/>
          <w:iCs/>
          <w:color w:val="000000"/>
          <w:sz w:val="24"/>
          <w:szCs w:val="24"/>
        </w:rPr>
        <w:footnoteReference w:id="30"/>
      </w:r>
    </w:p>
    <w:p w14:paraId="2CDBAAC8" w14:textId="4BFF15EE" w:rsidR="006C7D85" w:rsidRDefault="000F07DC" w:rsidP="00D45823">
      <w:pPr>
        <w:rPr>
          <w:rFonts w:cs="Minion Pro"/>
          <w:iCs/>
          <w:color w:val="000000"/>
          <w:sz w:val="23"/>
          <w:szCs w:val="23"/>
        </w:rPr>
      </w:pPr>
      <w:r>
        <w:rPr>
          <w:rFonts w:ascii="Arial" w:hAnsi="Arial" w:cs="Arial"/>
          <w:iCs/>
          <w:color w:val="000000"/>
          <w:sz w:val="24"/>
          <w:szCs w:val="24"/>
        </w:rPr>
        <w:t>First Nations</w:t>
      </w:r>
      <w:r w:rsidRPr="006C7D85">
        <w:rPr>
          <w:rFonts w:ascii="Arial" w:hAnsi="Arial" w:cs="Arial"/>
          <w:iCs/>
          <w:color w:val="000000"/>
          <w:sz w:val="24"/>
          <w:szCs w:val="24"/>
        </w:rPr>
        <w:t xml:space="preserve"> </w:t>
      </w:r>
      <w:r w:rsidR="006C7D85" w:rsidRPr="006C7D85">
        <w:rPr>
          <w:rFonts w:ascii="Arial" w:hAnsi="Arial" w:cs="Arial"/>
          <w:iCs/>
          <w:color w:val="000000"/>
          <w:sz w:val="24"/>
          <w:szCs w:val="24"/>
        </w:rPr>
        <w:t>education was not confined to childhood or by geographical space during set times. Higher education was a lifelong process of learning. It was a practical, physical, mental, and spiritual process.</w:t>
      </w:r>
      <w:r w:rsidR="006C7D85" w:rsidRPr="006C7D85">
        <w:rPr>
          <w:rStyle w:val="FootnoteReference"/>
          <w:rFonts w:ascii="Arial" w:hAnsi="Arial" w:cs="Arial"/>
          <w:iCs/>
          <w:color w:val="000000"/>
          <w:sz w:val="24"/>
          <w:szCs w:val="24"/>
        </w:rPr>
        <w:footnoteReference w:id="31"/>
      </w:r>
      <w:r w:rsidR="006C7D85">
        <w:rPr>
          <w:rFonts w:ascii="Arial" w:hAnsi="Arial" w:cs="Arial"/>
          <w:iCs/>
          <w:color w:val="000000"/>
          <w:sz w:val="24"/>
          <w:szCs w:val="24"/>
        </w:rPr>
        <w:t xml:space="preserve"> </w:t>
      </w:r>
      <w:r w:rsidR="006C7D85" w:rsidRPr="006C7D85">
        <w:rPr>
          <w:rFonts w:ascii="Arial" w:hAnsi="Arial" w:cs="Arial"/>
          <w:iCs/>
          <w:color w:val="000000"/>
          <w:sz w:val="24"/>
          <w:szCs w:val="24"/>
        </w:rPr>
        <w:t>It was embedded in the political, cultural, social, and language context of the First Nations from which it originated.</w:t>
      </w:r>
      <w:r w:rsidR="0091443A">
        <w:rPr>
          <w:rStyle w:val="FootnoteReference"/>
          <w:rFonts w:ascii="Arial" w:hAnsi="Arial" w:cs="Arial"/>
          <w:iCs/>
          <w:color w:val="000000"/>
          <w:sz w:val="24"/>
          <w:szCs w:val="24"/>
        </w:rPr>
        <w:footnoteReference w:id="32"/>
      </w:r>
    </w:p>
    <w:p w14:paraId="0233793A" w14:textId="77777777" w:rsidR="006C7D85" w:rsidRDefault="0091443A" w:rsidP="00D45823">
      <w:pPr>
        <w:rPr>
          <w:rFonts w:ascii="Arial" w:hAnsi="Arial" w:cs="Arial"/>
          <w:iCs/>
          <w:color w:val="000000"/>
          <w:sz w:val="24"/>
          <w:szCs w:val="24"/>
        </w:rPr>
      </w:pPr>
      <w:r>
        <w:rPr>
          <w:rFonts w:ascii="Arial" w:hAnsi="Arial" w:cs="Arial"/>
          <w:iCs/>
          <w:color w:val="000000"/>
          <w:sz w:val="24"/>
          <w:szCs w:val="24"/>
        </w:rPr>
        <w:t>First Nations have always understood that education is essential for nation-building.</w:t>
      </w:r>
      <w:r>
        <w:rPr>
          <w:rStyle w:val="FootnoteReference"/>
          <w:rFonts w:ascii="Arial" w:hAnsi="Arial" w:cs="Arial"/>
          <w:iCs/>
          <w:color w:val="000000"/>
          <w:sz w:val="24"/>
          <w:szCs w:val="24"/>
        </w:rPr>
        <w:footnoteReference w:id="33"/>
      </w:r>
      <w:r>
        <w:rPr>
          <w:rFonts w:ascii="Arial" w:hAnsi="Arial" w:cs="Arial"/>
          <w:iCs/>
          <w:color w:val="000000"/>
          <w:sz w:val="24"/>
          <w:szCs w:val="24"/>
        </w:rPr>
        <w:t xml:space="preserve"> Thus, l</w:t>
      </w:r>
      <w:r w:rsidR="006C7D85" w:rsidRPr="0091443A">
        <w:rPr>
          <w:rFonts w:ascii="Arial" w:hAnsi="Arial" w:cs="Arial"/>
          <w:iCs/>
          <w:color w:val="000000"/>
          <w:sz w:val="24"/>
          <w:szCs w:val="24"/>
        </w:rPr>
        <w:t>earning was tied to each person’s role in nation-building. Preparing an individual for their valued role in the Nation was fundamental to the First Nations concept of lifelong learning and higher education.</w:t>
      </w:r>
      <w:r>
        <w:rPr>
          <w:rStyle w:val="FootnoteReference"/>
          <w:rFonts w:ascii="Arial" w:hAnsi="Arial" w:cs="Arial"/>
          <w:iCs/>
          <w:color w:val="000000"/>
          <w:sz w:val="24"/>
          <w:szCs w:val="24"/>
        </w:rPr>
        <w:footnoteReference w:id="34"/>
      </w:r>
      <w:r>
        <w:rPr>
          <w:rFonts w:ascii="Arial" w:hAnsi="Arial" w:cs="Arial"/>
          <w:iCs/>
          <w:color w:val="000000"/>
          <w:sz w:val="24"/>
          <w:szCs w:val="24"/>
        </w:rPr>
        <w:t xml:space="preserve"> </w:t>
      </w:r>
    </w:p>
    <w:p w14:paraId="0BBE4CE3" w14:textId="3416B696" w:rsidR="0091443A" w:rsidRDefault="0091443A" w:rsidP="0091443A">
      <w:pPr>
        <w:ind w:left="720"/>
        <w:rPr>
          <w:rFonts w:ascii="Arial" w:hAnsi="Arial" w:cs="Arial"/>
          <w:i/>
          <w:color w:val="000000"/>
          <w:sz w:val="24"/>
          <w:szCs w:val="24"/>
          <w:lang w:val="en-CA"/>
        </w:rPr>
      </w:pPr>
      <w:r w:rsidRPr="0091443A">
        <w:rPr>
          <w:rFonts w:ascii="Arial" w:hAnsi="Arial" w:cs="Arial"/>
          <w:i/>
          <w:color w:val="000000"/>
          <w:sz w:val="24"/>
          <w:szCs w:val="24"/>
          <w:lang w:val="en-CA"/>
        </w:rPr>
        <w:t>Strong, independent sovereign Nations raised knowledgeable, skilled citizens who could perform many functions to not only provide for their families (hunting, fishing, fowling, gathering, agriculture, building) but also to support the sovereignty and strength of their Nations (military defense, political negotiations, multi-language translation and interpretation, manufacturing, trade, governance, law-making). All of this learning was done within the context of specific Indigenous cultures, traditions, values and belief systems tied to a spiritual context and worldview.</w:t>
      </w:r>
      <w:r>
        <w:rPr>
          <w:rStyle w:val="FootnoteReference"/>
          <w:rFonts w:ascii="Arial" w:hAnsi="Arial" w:cs="Arial"/>
          <w:i/>
          <w:color w:val="000000"/>
          <w:sz w:val="24"/>
          <w:szCs w:val="24"/>
          <w:lang w:val="en-CA"/>
        </w:rPr>
        <w:footnoteReference w:id="35"/>
      </w:r>
    </w:p>
    <w:p w14:paraId="6667740D" w14:textId="77777777" w:rsidR="003A67E0" w:rsidRDefault="003A67E0" w:rsidP="0091443A">
      <w:pPr>
        <w:ind w:left="720"/>
        <w:rPr>
          <w:rFonts w:ascii="Arial" w:hAnsi="Arial" w:cs="Arial"/>
          <w:i/>
          <w:color w:val="000000"/>
          <w:sz w:val="24"/>
          <w:szCs w:val="24"/>
          <w:lang w:val="en-CA"/>
        </w:rPr>
      </w:pPr>
    </w:p>
    <w:p w14:paraId="555D6744" w14:textId="77777777" w:rsidR="0091443A" w:rsidRDefault="00286A8C" w:rsidP="0091443A">
      <w:pPr>
        <w:pStyle w:val="Heading2"/>
        <w:rPr>
          <w:lang w:val="en-CA"/>
        </w:rPr>
      </w:pPr>
      <w:bookmarkStart w:id="15" w:name="_Toc135854077"/>
      <w:r>
        <w:rPr>
          <w:lang w:val="en-CA"/>
        </w:rPr>
        <w:t>FIRST NATIONS CONTROL OF FULLY RESOURCED FIRST NATIONS EDUCATION</w:t>
      </w:r>
      <w:bookmarkEnd w:id="15"/>
      <w:r>
        <w:rPr>
          <w:lang w:val="en-CA"/>
        </w:rPr>
        <w:t xml:space="preserve"> </w:t>
      </w:r>
    </w:p>
    <w:p w14:paraId="7B4F8563" w14:textId="12754A84" w:rsidR="00C1672E" w:rsidRDefault="00C1672E" w:rsidP="00C1672E">
      <w:pPr>
        <w:rPr>
          <w:rFonts w:ascii="Arial" w:hAnsi="Arial" w:cs="Arial"/>
          <w:sz w:val="24"/>
          <w:szCs w:val="24"/>
          <w:lang w:val="en-CA"/>
        </w:rPr>
      </w:pPr>
      <w:r>
        <w:rPr>
          <w:rFonts w:ascii="Arial" w:hAnsi="Arial" w:cs="Arial"/>
          <w:sz w:val="24"/>
          <w:szCs w:val="24"/>
          <w:lang w:val="en-CA"/>
        </w:rPr>
        <w:t xml:space="preserve">First Nations must have control of fully resourced First Nations education. To date, a lack of adequate resources and ISC’s paternalistic approach to First Nations have rendered First Nations control meaningless. To exercise meaningful control, First Nations must be given the resources necessary to administer </w:t>
      </w:r>
      <w:r w:rsidR="00A049B4">
        <w:rPr>
          <w:rFonts w:ascii="Arial" w:hAnsi="Arial" w:cs="Arial"/>
          <w:sz w:val="24"/>
          <w:szCs w:val="24"/>
          <w:lang w:val="en-CA"/>
        </w:rPr>
        <w:t xml:space="preserve">education programs based on the actual needs of each First Nation. </w:t>
      </w:r>
    </w:p>
    <w:p w14:paraId="34BD1BDB" w14:textId="182BC51B" w:rsidR="00930373" w:rsidRDefault="00E627FF" w:rsidP="0091443A">
      <w:pPr>
        <w:rPr>
          <w:rFonts w:ascii="Arial" w:hAnsi="Arial" w:cs="Arial"/>
          <w:sz w:val="24"/>
          <w:szCs w:val="24"/>
          <w:lang w:val="en-CA"/>
        </w:rPr>
      </w:pPr>
      <w:r>
        <w:rPr>
          <w:rFonts w:ascii="Arial" w:hAnsi="Arial" w:cs="Arial"/>
          <w:sz w:val="24"/>
          <w:szCs w:val="24"/>
          <w:lang w:val="en-CA"/>
        </w:rPr>
        <w:t>For decades, First Nations have been call</w:t>
      </w:r>
      <w:r w:rsidR="008E6D61">
        <w:rPr>
          <w:rFonts w:ascii="Arial" w:hAnsi="Arial" w:cs="Arial"/>
          <w:sz w:val="24"/>
          <w:szCs w:val="24"/>
          <w:lang w:val="en-CA"/>
        </w:rPr>
        <w:t>ing on the government to</w:t>
      </w:r>
      <w:r w:rsidR="000F07DC">
        <w:rPr>
          <w:rFonts w:ascii="Arial" w:hAnsi="Arial" w:cs="Arial"/>
          <w:sz w:val="24"/>
          <w:szCs w:val="24"/>
          <w:lang w:val="en-CA"/>
        </w:rPr>
        <w:t xml:space="preserve"> fully</w:t>
      </w:r>
      <w:r w:rsidR="008E6D61">
        <w:rPr>
          <w:rFonts w:ascii="Arial" w:hAnsi="Arial" w:cs="Arial"/>
          <w:sz w:val="24"/>
          <w:szCs w:val="24"/>
          <w:lang w:val="en-CA"/>
        </w:rPr>
        <w:t xml:space="preserve"> i</w:t>
      </w:r>
      <w:r>
        <w:rPr>
          <w:rFonts w:ascii="Arial" w:hAnsi="Arial" w:cs="Arial"/>
          <w:sz w:val="24"/>
          <w:szCs w:val="24"/>
          <w:lang w:val="en-CA"/>
        </w:rPr>
        <w:t>mplement</w:t>
      </w:r>
      <w:r w:rsidR="008E6D61">
        <w:rPr>
          <w:rFonts w:ascii="Arial" w:hAnsi="Arial" w:cs="Arial"/>
          <w:sz w:val="24"/>
          <w:szCs w:val="24"/>
          <w:lang w:val="en-CA"/>
        </w:rPr>
        <w:t xml:space="preserve"> </w:t>
      </w:r>
      <w:r>
        <w:rPr>
          <w:rFonts w:ascii="Arial" w:hAnsi="Arial" w:cs="Arial"/>
          <w:sz w:val="24"/>
          <w:szCs w:val="24"/>
          <w:lang w:val="en-CA"/>
        </w:rPr>
        <w:t>First Nations control of First Nations education.</w:t>
      </w:r>
      <w:r>
        <w:rPr>
          <w:rStyle w:val="FootnoteReference"/>
          <w:rFonts w:ascii="Arial" w:hAnsi="Arial" w:cs="Arial"/>
          <w:sz w:val="24"/>
          <w:szCs w:val="24"/>
          <w:lang w:val="en-CA"/>
        </w:rPr>
        <w:footnoteReference w:id="36"/>
      </w:r>
      <w:r w:rsidR="008E6D61">
        <w:rPr>
          <w:rFonts w:ascii="Arial" w:hAnsi="Arial" w:cs="Arial"/>
          <w:sz w:val="24"/>
          <w:szCs w:val="24"/>
          <w:lang w:val="en-CA"/>
        </w:rPr>
        <w:t xml:space="preserve"> </w:t>
      </w:r>
      <w:r w:rsidR="00930373">
        <w:rPr>
          <w:rFonts w:ascii="Arial" w:hAnsi="Arial" w:cs="Arial"/>
          <w:sz w:val="24"/>
          <w:szCs w:val="24"/>
          <w:lang w:val="en-CA"/>
        </w:rPr>
        <w:t>In 1972, the National Indian Brotherhood, now the Assembly of First Nations, submitted the “Indian Control of Indian Education” policy proposal to the federal government.</w:t>
      </w:r>
      <w:r w:rsidR="00930373">
        <w:rPr>
          <w:rStyle w:val="FootnoteReference"/>
          <w:rFonts w:ascii="Arial" w:hAnsi="Arial" w:cs="Arial"/>
          <w:sz w:val="24"/>
          <w:szCs w:val="24"/>
          <w:lang w:val="en-CA"/>
        </w:rPr>
        <w:footnoteReference w:id="37"/>
      </w:r>
      <w:r w:rsidR="00930373">
        <w:rPr>
          <w:rFonts w:ascii="Arial" w:hAnsi="Arial" w:cs="Arial"/>
          <w:sz w:val="24"/>
          <w:szCs w:val="24"/>
          <w:lang w:val="en-CA"/>
        </w:rPr>
        <w:t xml:space="preserve"> That same year, the Minister of Indian Affairs approved the proposal and committed the government to implementing it.</w:t>
      </w:r>
      <w:r w:rsidR="00930373">
        <w:rPr>
          <w:rStyle w:val="FootnoteReference"/>
          <w:rFonts w:ascii="Arial" w:hAnsi="Arial" w:cs="Arial"/>
          <w:sz w:val="24"/>
          <w:szCs w:val="24"/>
          <w:lang w:val="en-CA"/>
        </w:rPr>
        <w:footnoteReference w:id="38"/>
      </w:r>
    </w:p>
    <w:p w14:paraId="55E261D2" w14:textId="683C9689" w:rsidR="00930373" w:rsidRDefault="00930373" w:rsidP="0091443A">
      <w:pPr>
        <w:rPr>
          <w:rFonts w:ascii="Arial" w:hAnsi="Arial" w:cs="Arial"/>
          <w:sz w:val="24"/>
          <w:szCs w:val="24"/>
          <w:lang w:val="en-CA"/>
        </w:rPr>
      </w:pPr>
      <w:r>
        <w:rPr>
          <w:rFonts w:ascii="Arial" w:hAnsi="Arial" w:cs="Arial"/>
          <w:sz w:val="24"/>
          <w:szCs w:val="24"/>
          <w:lang w:val="en-CA"/>
        </w:rPr>
        <w:t xml:space="preserve">Between 1972 and into the 2000s, however, </w:t>
      </w:r>
      <w:r w:rsidR="000F07DC">
        <w:rPr>
          <w:rFonts w:ascii="Arial" w:hAnsi="Arial" w:cs="Arial"/>
          <w:sz w:val="24"/>
          <w:szCs w:val="24"/>
          <w:lang w:val="en-CA"/>
        </w:rPr>
        <w:t xml:space="preserve">ISC </w:t>
      </w:r>
      <w:r w:rsidR="00B316B0">
        <w:rPr>
          <w:rFonts w:ascii="Arial" w:hAnsi="Arial" w:cs="Arial"/>
          <w:sz w:val="24"/>
          <w:szCs w:val="24"/>
          <w:lang w:val="en-CA"/>
        </w:rPr>
        <w:t>(formerly known as Indig</w:t>
      </w:r>
      <w:r w:rsidR="001C4089">
        <w:rPr>
          <w:rFonts w:ascii="Arial" w:hAnsi="Arial" w:cs="Arial"/>
          <w:sz w:val="24"/>
          <w:szCs w:val="24"/>
          <w:lang w:val="en-CA"/>
        </w:rPr>
        <w:t>en</w:t>
      </w:r>
      <w:r w:rsidR="00B316B0">
        <w:rPr>
          <w:rFonts w:ascii="Arial" w:hAnsi="Arial" w:cs="Arial"/>
          <w:sz w:val="24"/>
          <w:szCs w:val="24"/>
          <w:lang w:val="en-CA"/>
        </w:rPr>
        <w:t>ous and Northern Affairs Canada – INAC)</w:t>
      </w:r>
      <w:r w:rsidR="001C4089">
        <w:rPr>
          <w:rFonts w:ascii="Arial" w:hAnsi="Arial" w:cs="Arial"/>
          <w:sz w:val="24"/>
          <w:szCs w:val="24"/>
          <w:lang w:val="en-CA"/>
        </w:rPr>
        <w:t xml:space="preserve"> </w:t>
      </w:r>
      <w:r>
        <w:rPr>
          <w:rFonts w:ascii="Arial" w:hAnsi="Arial" w:cs="Arial"/>
          <w:sz w:val="24"/>
          <w:szCs w:val="24"/>
          <w:lang w:val="en-CA"/>
        </w:rPr>
        <w:t>continued to sign provincial tuition agreements without First Nations input.</w:t>
      </w:r>
      <w:r>
        <w:rPr>
          <w:rStyle w:val="FootnoteReference"/>
          <w:rFonts w:ascii="Arial" w:hAnsi="Arial" w:cs="Arial"/>
          <w:sz w:val="24"/>
          <w:szCs w:val="24"/>
          <w:lang w:val="en-CA"/>
        </w:rPr>
        <w:footnoteReference w:id="39"/>
      </w:r>
      <w:r>
        <w:rPr>
          <w:rFonts w:ascii="Arial" w:hAnsi="Arial" w:cs="Arial"/>
          <w:sz w:val="24"/>
          <w:szCs w:val="24"/>
          <w:lang w:val="en-CA"/>
        </w:rPr>
        <w:t xml:space="preserve"> First Nations frequent</w:t>
      </w:r>
      <w:r w:rsidR="0014015F">
        <w:rPr>
          <w:rFonts w:ascii="Arial" w:hAnsi="Arial" w:cs="Arial"/>
          <w:sz w:val="24"/>
          <w:szCs w:val="24"/>
          <w:lang w:val="en-CA"/>
        </w:rPr>
        <w:t xml:space="preserve">ly expressed frustration at </w:t>
      </w:r>
      <w:r w:rsidR="000F07DC">
        <w:rPr>
          <w:rFonts w:ascii="Arial" w:hAnsi="Arial" w:cs="Arial"/>
          <w:sz w:val="24"/>
          <w:szCs w:val="24"/>
          <w:lang w:val="en-CA"/>
        </w:rPr>
        <w:t>ISC’s</w:t>
      </w:r>
      <w:r w:rsidR="0014015F">
        <w:rPr>
          <w:rFonts w:ascii="Arial" w:hAnsi="Arial" w:cs="Arial"/>
          <w:sz w:val="24"/>
          <w:szCs w:val="24"/>
          <w:lang w:val="en-CA"/>
        </w:rPr>
        <w:t xml:space="preserve"> </w:t>
      </w:r>
      <w:r>
        <w:rPr>
          <w:rFonts w:ascii="Arial" w:hAnsi="Arial" w:cs="Arial"/>
          <w:sz w:val="24"/>
          <w:szCs w:val="24"/>
          <w:lang w:val="en-CA"/>
        </w:rPr>
        <w:t xml:space="preserve">lack </w:t>
      </w:r>
      <w:r w:rsidR="0014015F">
        <w:rPr>
          <w:rFonts w:ascii="Arial" w:hAnsi="Arial" w:cs="Arial"/>
          <w:sz w:val="24"/>
          <w:szCs w:val="24"/>
          <w:lang w:val="en-CA"/>
        </w:rPr>
        <w:t>of consultation and cooperation.</w:t>
      </w:r>
      <w:r w:rsidR="0014015F">
        <w:rPr>
          <w:rStyle w:val="FootnoteReference"/>
          <w:rFonts w:ascii="Arial" w:hAnsi="Arial" w:cs="Arial"/>
          <w:sz w:val="24"/>
          <w:szCs w:val="24"/>
          <w:lang w:val="en-CA"/>
        </w:rPr>
        <w:footnoteReference w:id="40"/>
      </w:r>
      <w:r w:rsidR="0014015F">
        <w:rPr>
          <w:rFonts w:ascii="Arial" w:hAnsi="Arial" w:cs="Arial"/>
          <w:sz w:val="24"/>
          <w:szCs w:val="24"/>
          <w:lang w:val="en-CA"/>
        </w:rPr>
        <w:t xml:space="preserve"> Further, even when </w:t>
      </w:r>
      <w:r w:rsidR="000F07DC">
        <w:rPr>
          <w:rFonts w:ascii="Arial" w:hAnsi="Arial" w:cs="Arial"/>
          <w:sz w:val="24"/>
          <w:szCs w:val="24"/>
          <w:lang w:val="en-CA"/>
        </w:rPr>
        <w:t>ISC</w:t>
      </w:r>
      <w:r w:rsidR="0014015F">
        <w:rPr>
          <w:rFonts w:ascii="Arial" w:hAnsi="Arial" w:cs="Arial"/>
          <w:sz w:val="24"/>
          <w:szCs w:val="24"/>
          <w:lang w:val="en-CA"/>
        </w:rPr>
        <w:t xml:space="preserve"> agreed to work jointly with First Nations, </w:t>
      </w:r>
      <w:r w:rsidR="000F07DC">
        <w:rPr>
          <w:rFonts w:ascii="Arial" w:hAnsi="Arial" w:cs="Arial"/>
          <w:sz w:val="24"/>
          <w:szCs w:val="24"/>
          <w:lang w:val="en-CA"/>
        </w:rPr>
        <w:t xml:space="preserve">they </w:t>
      </w:r>
      <w:r w:rsidR="0014015F">
        <w:rPr>
          <w:rFonts w:ascii="Arial" w:hAnsi="Arial" w:cs="Arial"/>
          <w:sz w:val="24"/>
          <w:szCs w:val="24"/>
          <w:lang w:val="en-CA"/>
        </w:rPr>
        <w:t>continued to make unilateral decisions without consulting First Nations further.</w:t>
      </w:r>
      <w:r w:rsidR="0014015F">
        <w:rPr>
          <w:rStyle w:val="FootnoteReference"/>
          <w:rFonts w:ascii="Arial" w:hAnsi="Arial" w:cs="Arial"/>
          <w:sz w:val="24"/>
          <w:szCs w:val="24"/>
          <w:lang w:val="en-CA"/>
        </w:rPr>
        <w:footnoteReference w:id="41"/>
      </w:r>
    </w:p>
    <w:p w14:paraId="68CF9725" w14:textId="77777777" w:rsidR="00C87E36" w:rsidRDefault="0014015F" w:rsidP="0091443A">
      <w:pPr>
        <w:rPr>
          <w:rFonts w:ascii="Arial" w:hAnsi="Arial" w:cs="Arial"/>
          <w:sz w:val="24"/>
          <w:szCs w:val="24"/>
          <w:lang w:val="en-CA"/>
        </w:rPr>
      </w:pPr>
      <w:r>
        <w:rPr>
          <w:rFonts w:ascii="Arial" w:hAnsi="Arial" w:cs="Arial"/>
          <w:sz w:val="24"/>
          <w:szCs w:val="24"/>
          <w:lang w:val="en-CA"/>
        </w:rPr>
        <w:t xml:space="preserve">Some 50 years later, First Nations still do not have meaningful control of First Nations education. </w:t>
      </w:r>
      <w:r w:rsidR="008E6D61">
        <w:rPr>
          <w:rFonts w:ascii="Arial" w:hAnsi="Arial" w:cs="Arial"/>
          <w:sz w:val="24"/>
          <w:szCs w:val="24"/>
          <w:lang w:val="en-CA"/>
        </w:rPr>
        <w:t>Instead, First Na</w:t>
      </w:r>
      <w:r>
        <w:rPr>
          <w:rFonts w:ascii="Arial" w:hAnsi="Arial" w:cs="Arial"/>
          <w:sz w:val="24"/>
          <w:szCs w:val="24"/>
          <w:lang w:val="en-CA"/>
        </w:rPr>
        <w:t>tions have become administrators</w:t>
      </w:r>
      <w:r w:rsidR="008E6D61">
        <w:rPr>
          <w:rFonts w:ascii="Arial" w:hAnsi="Arial" w:cs="Arial"/>
          <w:sz w:val="24"/>
          <w:szCs w:val="24"/>
          <w:lang w:val="en-CA"/>
        </w:rPr>
        <w:t xml:space="preserve"> of federal government</w:t>
      </w:r>
      <w:r w:rsidR="00546C1C">
        <w:rPr>
          <w:rFonts w:ascii="Arial" w:hAnsi="Arial" w:cs="Arial"/>
          <w:sz w:val="24"/>
          <w:szCs w:val="24"/>
          <w:lang w:val="en-CA"/>
        </w:rPr>
        <w:t xml:space="preserve"> </w:t>
      </w:r>
      <w:r>
        <w:rPr>
          <w:rFonts w:ascii="Arial" w:hAnsi="Arial" w:cs="Arial"/>
          <w:sz w:val="24"/>
          <w:szCs w:val="24"/>
          <w:lang w:val="en-CA"/>
        </w:rPr>
        <w:t>education policies, which are still</w:t>
      </w:r>
      <w:r w:rsidR="00546C1C">
        <w:rPr>
          <w:rStyle w:val="FootnoteReference"/>
          <w:rFonts w:ascii="Arial" w:hAnsi="Arial" w:cs="Arial"/>
          <w:sz w:val="24"/>
          <w:szCs w:val="24"/>
          <w:lang w:val="en-CA"/>
        </w:rPr>
        <w:t xml:space="preserve"> </w:t>
      </w:r>
      <w:r w:rsidR="00546C1C">
        <w:rPr>
          <w:rFonts w:ascii="Arial" w:hAnsi="Arial" w:cs="Arial"/>
          <w:sz w:val="24"/>
          <w:szCs w:val="24"/>
          <w:lang w:val="en-CA"/>
        </w:rPr>
        <w:t>subject to unilateral policy revisions and changes to funding</w:t>
      </w:r>
      <w:r w:rsidR="008F4471">
        <w:rPr>
          <w:rFonts w:ascii="Arial" w:hAnsi="Arial" w:cs="Arial"/>
          <w:sz w:val="24"/>
          <w:szCs w:val="24"/>
          <w:lang w:val="en-CA"/>
        </w:rPr>
        <w:t>.</w:t>
      </w:r>
      <w:r w:rsidR="008F4471">
        <w:rPr>
          <w:rStyle w:val="FootnoteReference"/>
          <w:rFonts w:ascii="Arial" w:hAnsi="Arial" w:cs="Arial"/>
          <w:sz w:val="24"/>
          <w:szCs w:val="24"/>
          <w:lang w:val="en-CA"/>
        </w:rPr>
        <w:footnoteReference w:id="42"/>
      </w:r>
      <w:r w:rsidR="00546C1C">
        <w:rPr>
          <w:rFonts w:ascii="Arial" w:hAnsi="Arial" w:cs="Arial"/>
          <w:sz w:val="24"/>
          <w:szCs w:val="24"/>
          <w:lang w:val="en-CA"/>
        </w:rPr>
        <w:t xml:space="preserve"> </w:t>
      </w:r>
    </w:p>
    <w:p w14:paraId="7EE648D2" w14:textId="17EDAA89" w:rsidR="00C87E36" w:rsidRDefault="000F07DC" w:rsidP="0091443A">
      <w:pPr>
        <w:rPr>
          <w:rFonts w:ascii="Arial" w:hAnsi="Arial" w:cs="Arial"/>
          <w:sz w:val="24"/>
          <w:szCs w:val="24"/>
          <w:lang w:val="en-CA"/>
        </w:rPr>
      </w:pPr>
      <w:r>
        <w:rPr>
          <w:rFonts w:ascii="Arial" w:hAnsi="Arial" w:cs="Arial"/>
          <w:sz w:val="24"/>
          <w:szCs w:val="24"/>
          <w:lang w:val="en-CA"/>
        </w:rPr>
        <w:t>ISC</w:t>
      </w:r>
      <w:r w:rsidR="00C87E36">
        <w:rPr>
          <w:rFonts w:ascii="Arial" w:hAnsi="Arial" w:cs="Arial"/>
          <w:sz w:val="24"/>
          <w:szCs w:val="24"/>
          <w:lang w:val="en-CA"/>
        </w:rPr>
        <w:t xml:space="preserve"> remains in control of First Nations education with no accountability.</w:t>
      </w:r>
      <w:r w:rsidR="00C87E36">
        <w:rPr>
          <w:rStyle w:val="FootnoteReference"/>
          <w:rFonts w:ascii="Arial" w:hAnsi="Arial" w:cs="Arial"/>
          <w:sz w:val="24"/>
          <w:szCs w:val="24"/>
          <w:lang w:val="en-CA"/>
        </w:rPr>
        <w:footnoteReference w:id="43"/>
      </w:r>
      <w:r w:rsidR="00C87E36">
        <w:rPr>
          <w:rFonts w:ascii="Arial" w:hAnsi="Arial" w:cs="Arial"/>
          <w:sz w:val="24"/>
          <w:szCs w:val="24"/>
          <w:lang w:val="en-CA"/>
        </w:rPr>
        <w:t xml:space="preserve"> </w:t>
      </w:r>
      <w:r w:rsidR="00546C1C">
        <w:rPr>
          <w:rFonts w:ascii="Arial" w:hAnsi="Arial" w:cs="Arial"/>
          <w:sz w:val="24"/>
          <w:szCs w:val="24"/>
          <w:lang w:val="en-CA"/>
        </w:rPr>
        <w:t xml:space="preserve">The </w:t>
      </w:r>
      <w:r w:rsidR="0014015F">
        <w:rPr>
          <w:rFonts w:ascii="Arial" w:hAnsi="Arial" w:cs="Arial"/>
          <w:sz w:val="24"/>
          <w:szCs w:val="24"/>
          <w:lang w:val="en-CA"/>
        </w:rPr>
        <w:t xml:space="preserve">federal </w:t>
      </w:r>
      <w:r w:rsidR="00546C1C">
        <w:rPr>
          <w:rFonts w:ascii="Arial" w:hAnsi="Arial" w:cs="Arial"/>
          <w:sz w:val="24"/>
          <w:szCs w:val="24"/>
          <w:lang w:val="en-CA"/>
        </w:rPr>
        <w:t xml:space="preserve">government’s approach to </w:t>
      </w:r>
      <w:r w:rsidR="0014015F">
        <w:rPr>
          <w:rFonts w:ascii="Arial" w:hAnsi="Arial" w:cs="Arial"/>
          <w:sz w:val="24"/>
          <w:szCs w:val="24"/>
          <w:lang w:val="en-CA"/>
        </w:rPr>
        <w:t xml:space="preserve">First Nations </w:t>
      </w:r>
      <w:r w:rsidR="00C87E36">
        <w:rPr>
          <w:rFonts w:ascii="Arial" w:hAnsi="Arial" w:cs="Arial"/>
          <w:sz w:val="24"/>
          <w:szCs w:val="24"/>
          <w:lang w:val="en-CA"/>
        </w:rPr>
        <w:t xml:space="preserve">education has </w:t>
      </w:r>
      <w:r w:rsidR="00546C1C">
        <w:rPr>
          <w:rFonts w:ascii="Arial" w:hAnsi="Arial" w:cs="Arial"/>
          <w:sz w:val="24"/>
          <w:szCs w:val="24"/>
          <w:lang w:val="en-CA"/>
        </w:rPr>
        <w:t xml:space="preserve">been to hand off </w:t>
      </w:r>
      <w:r w:rsidR="0014015F">
        <w:rPr>
          <w:rFonts w:ascii="Arial" w:hAnsi="Arial" w:cs="Arial"/>
          <w:sz w:val="24"/>
          <w:szCs w:val="24"/>
          <w:lang w:val="en-CA"/>
        </w:rPr>
        <w:t xml:space="preserve">operating </w:t>
      </w:r>
      <w:r w:rsidR="00510774">
        <w:rPr>
          <w:rFonts w:ascii="Arial" w:hAnsi="Arial" w:cs="Arial"/>
          <w:sz w:val="24"/>
          <w:szCs w:val="24"/>
          <w:lang w:val="en-CA"/>
        </w:rPr>
        <w:t xml:space="preserve">responsibility for </w:t>
      </w:r>
      <w:r w:rsidR="00546C1C">
        <w:rPr>
          <w:rFonts w:ascii="Arial" w:hAnsi="Arial" w:cs="Arial"/>
          <w:sz w:val="24"/>
          <w:szCs w:val="24"/>
          <w:lang w:val="en-CA"/>
        </w:rPr>
        <w:t>inadequately resourced programs to Firs</w:t>
      </w:r>
      <w:r w:rsidR="0014015F">
        <w:rPr>
          <w:rFonts w:ascii="Arial" w:hAnsi="Arial" w:cs="Arial"/>
          <w:sz w:val="24"/>
          <w:szCs w:val="24"/>
          <w:lang w:val="en-CA"/>
        </w:rPr>
        <w:t xml:space="preserve">t Nations, while simultaneously requiring the First Nation to meet provincial standards with </w:t>
      </w:r>
      <w:r w:rsidR="00C87E36">
        <w:rPr>
          <w:rFonts w:ascii="Arial" w:hAnsi="Arial" w:cs="Arial"/>
          <w:sz w:val="24"/>
          <w:szCs w:val="24"/>
          <w:lang w:val="en-CA"/>
        </w:rPr>
        <w:t xml:space="preserve">only </w:t>
      </w:r>
      <w:r w:rsidR="0014015F">
        <w:rPr>
          <w:rFonts w:ascii="Arial" w:hAnsi="Arial" w:cs="Arial"/>
          <w:sz w:val="24"/>
          <w:szCs w:val="24"/>
          <w:lang w:val="en-CA"/>
        </w:rPr>
        <w:t>a fraction of the funding that provincial schools receive.</w:t>
      </w:r>
      <w:r w:rsidR="0014015F">
        <w:rPr>
          <w:rStyle w:val="FootnoteReference"/>
          <w:rFonts w:ascii="Arial" w:hAnsi="Arial" w:cs="Arial"/>
          <w:sz w:val="24"/>
          <w:szCs w:val="24"/>
          <w:lang w:val="en-CA"/>
        </w:rPr>
        <w:footnoteReference w:id="44"/>
      </w:r>
      <w:r w:rsidR="00C87E36">
        <w:rPr>
          <w:rFonts w:ascii="Arial" w:hAnsi="Arial" w:cs="Arial"/>
          <w:sz w:val="24"/>
          <w:szCs w:val="24"/>
          <w:lang w:val="en-CA"/>
        </w:rPr>
        <w:t xml:space="preserve"> </w:t>
      </w:r>
      <w:r w:rsidR="002503DC">
        <w:rPr>
          <w:rFonts w:ascii="Arial" w:hAnsi="Arial" w:cs="Arial"/>
          <w:sz w:val="24"/>
          <w:szCs w:val="24"/>
          <w:lang w:val="en-CA"/>
        </w:rPr>
        <w:t>Additionally, studies conducted on First Nations operated schools found that transfer of control to First Nations has not included second-level services or the creation of an education system comparable to provincial school boards.</w:t>
      </w:r>
      <w:r w:rsidR="002503DC">
        <w:rPr>
          <w:rStyle w:val="FootnoteReference"/>
          <w:rFonts w:ascii="Arial" w:hAnsi="Arial" w:cs="Arial"/>
          <w:sz w:val="24"/>
          <w:szCs w:val="24"/>
          <w:lang w:val="en-CA"/>
        </w:rPr>
        <w:footnoteReference w:id="45"/>
      </w:r>
    </w:p>
    <w:p w14:paraId="63848D15" w14:textId="77777777" w:rsidR="00EB1F35" w:rsidRDefault="00114878" w:rsidP="0091443A">
      <w:pPr>
        <w:rPr>
          <w:rFonts w:ascii="Arial" w:hAnsi="Arial" w:cs="Arial"/>
          <w:sz w:val="24"/>
          <w:szCs w:val="24"/>
          <w:lang w:val="en-CA"/>
        </w:rPr>
      </w:pPr>
      <w:r>
        <w:rPr>
          <w:rFonts w:ascii="Arial" w:hAnsi="Arial" w:cs="Arial"/>
          <w:sz w:val="24"/>
          <w:szCs w:val="24"/>
          <w:lang w:val="en-CA"/>
        </w:rPr>
        <w:t>Consecutive Auditor General Reports beginning in 2001 found that ISC was not using data to drive evidence-based policy decisions; could not determine if the education funding provided to Fi</w:t>
      </w:r>
      <w:r w:rsidR="002503DC">
        <w:rPr>
          <w:rFonts w:ascii="Arial" w:hAnsi="Arial" w:cs="Arial"/>
          <w:sz w:val="24"/>
          <w:szCs w:val="24"/>
          <w:lang w:val="en-CA"/>
        </w:rPr>
        <w:t xml:space="preserve">rst Nations was sufficient; </w:t>
      </w:r>
      <w:r>
        <w:rPr>
          <w:rFonts w:ascii="Arial" w:hAnsi="Arial" w:cs="Arial"/>
          <w:sz w:val="24"/>
          <w:szCs w:val="24"/>
          <w:lang w:val="en-CA"/>
        </w:rPr>
        <w:t>was using out-of-date population data</w:t>
      </w:r>
      <w:r w:rsidR="002503DC">
        <w:rPr>
          <w:rFonts w:ascii="Arial" w:hAnsi="Arial" w:cs="Arial"/>
          <w:sz w:val="24"/>
          <w:szCs w:val="24"/>
          <w:lang w:val="en-CA"/>
        </w:rPr>
        <w:t>;</w:t>
      </w:r>
      <w:r>
        <w:rPr>
          <w:rFonts w:ascii="Arial" w:hAnsi="Arial" w:cs="Arial"/>
          <w:sz w:val="24"/>
          <w:szCs w:val="24"/>
          <w:lang w:val="en-CA"/>
        </w:rPr>
        <w:t xml:space="preserve"> and</w:t>
      </w:r>
      <w:r w:rsidR="002503DC">
        <w:rPr>
          <w:rFonts w:ascii="Arial" w:hAnsi="Arial" w:cs="Arial"/>
          <w:sz w:val="24"/>
          <w:szCs w:val="24"/>
          <w:lang w:val="en-CA"/>
        </w:rPr>
        <w:t xml:space="preserve"> was</w:t>
      </w:r>
      <w:r>
        <w:rPr>
          <w:rFonts w:ascii="Arial" w:hAnsi="Arial" w:cs="Arial"/>
          <w:sz w:val="24"/>
          <w:szCs w:val="24"/>
          <w:lang w:val="en-CA"/>
        </w:rPr>
        <w:t xml:space="preserve"> applying costing factors, such as geographic isolation, arbitrarily.</w:t>
      </w:r>
      <w:r>
        <w:rPr>
          <w:rStyle w:val="FootnoteReference"/>
          <w:rFonts w:ascii="Arial" w:hAnsi="Arial" w:cs="Arial"/>
          <w:sz w:val="24"/>
          <w:szCs w:val="24"/>
          <w:lang w:val="en-CA"/>
        </w:rPr>
        <w:footnoteReference w:id="46"/>
      </w:r>
    </w:p>
    <w:p w14:paraId="6F2554F0" w14:textId="77777777" w:rsidR="00A96CD4" w:rsidRDefault="00A96CD4" w:rsidP="00A96CD4">
      <w:pPr>
        <w:rPr>
          <w:rFonts w:ascii="Arial" w:hAnsi="Arial" w:cs="Arial"/>
          <w:sz w:val="24"/>
          <w:szCs w:val="24"/>
          <w:lang w:val="en-CA"/>
        </w:rPr>
      </w:pPr>
      <w:r>
        <w:rPr>
          <w:rFonts w:ascii="Arial" w:hAnsi="Arial" w:cs="Arial"/>
          <w:sz w:val="24"/>
          <w:szCs w:val="24"/>
          <w:lang w:val="en-CA"/>
        </w:rPr>
        <w:t>As a result, First Nations operated schools:</w:t>
      </w:r>
    </w:p>
    <w:p w14:paraId="06387420" w14:textId="237E4EFE" w:rsidR="00A96CD4" w:rsidRDefault="00B316B0" w:rsidP="00A96CD4">
      <w:pPr>
        <w:pStyle w:val="ListParagraph"/>
        <w:numPr>
          <w:ilvl w:val="0"/>
          <w:numId w:val="22"/>
        </w:numPr>
        <w:rPr>
          <w:rFonts w:ascii="Arial" w:hAnsi="Arial" w:cs="Arial"/>
          <w:sz w:val="24"/>
          <w:szCs w:val="24"/>
          <w:lang w:val="en-CA"/>
        </w:rPr>
      </w:pPr>
      <w:r>
        <w:rPr>
          <w:rFonts w:ascii="Arial" w:hAnsi="Arial" w:cs="Arial"/>
          <w:sz w:val="24"/>
          <w:szCs w:val="24"/>
          <w:lang w:val="en-CA"/>
        </w:rPr>
        <w:t>A</w:t>
      </w:r>
      <w:r w:rsidR="00A96CD4">
        <w:rPr>
          <w:rFonts w:ascii="Arial" w:hAnsi="Arial" w:cs="Arial"/>
          <w:sz w:val="24"/>
          <w:szCs w:val="24"/>
          <w:lang w:val="en-CA"/>
        </w:rPr>
        <w:t>re often in a state of disrepair</w:t>
      </w:r>
      <w:r w:rsidR="002503DC">
        <w:rPr>
          <w:rFonts w:ascii="Arial" w:hAnsi="Arial" w:cs="Arial"/>
          <w:sz w:val="24"/>
          <w:szCs w:val="24"/>
          <w:lang w:val="en-CA"/>
        </w:rPr>
        <w:t xml:space="preserve"> due to underfunding</w:t>
      </w:r>
      <w:r w:rsidR="00A96CD4">
        <w:rPr>
          <w:rFonts w:ascii="Arial" w:hAnsi="Arial" w:cs="Arial"/>
          <w:sz w:val="24"/>
          <w:szCs w:val="24"/>
          <w:lang w:val="en-CA"/>
        </w:rPr>
        <w:t>;</w:t>
      </w:r>
    </w:p>
    <w:p w14:paraId="3ECBA9B2" w14:textId="74DA647C" w:rsidR="00A96CD4" w:rsidRDefault="00B316B0" w:rsidP="00A96CD4">
      <w:pPr>
        <w:pStyle w:val="ListParagraph"/>
        <w:numPr>
          <w:ilvl w:val="0"/>
          <w:numId w:val="22"/>
        </w:numPr>
        <w:rPr>
          <w:rFonts w:ascii="Arial" w:hAnsi="Arial" w:cs="Arial"/>
          <w:sz w:val="24"/>
          <w:szCs w:val="24"/>
          <w:lang w:val="en-CA"/>
        </w:rPr>
      </w:pPr>
      <w:r>
        <w:rPr>
          <w:rFonts w:ascii="Arial" w:hAnsi="Arial" w:cs="Arial"/>
          <w:sz w:val="24"/>
          <w:szCs w:val="24"/>
          <w:lang w:val="en-CA"/>
        </w:rPr>
        <w:t>H</w:t>
      </w:r>
      <w:r w:rsidR="00A96CD4">
        <w:rPr>
          <w:rFonts w:ascii="Arial" w:hAnsi="Arial" w:cs="Arial"/>
          <w:sz w:val="24"/>
          <w:szCs w:val="24"/>
          <w:lang w:val="en-CA"/>
        </w:rPr>
        <w:t xml:space="preserve">ave a high turnover rate of teachers and principals; </w:t>
      </w:r>
    </w:p>
    <w:p w14:paraId="2639E2BD" w14:textId="50B2BEAE" w:rsidR="00114878" w:rsidRDefault="00B316B0" w:rsidP="00A96CD4">
      <w:pPr>
        <w:pStyle w:val="ListParagraph"/>
        <w:numPr>
          <w:ilvl w:val="0"/>
          <w:numId w:val="22"/>
        </w:numPr>
        <w:rPr>
          <w:rFonts w:ascii="Arial" w:hAnsi="Arial" w:cs="Arial"/>
          <w:sz w:val="24"/>
          <w:szCs w:val="24"/>
          <w:lang w:val="en-CA"/>
        </w:rPr>
      </w:pPr>
      <w:r>
        <w:rPr>
          <w:rFonts w:ascii="Arial" w:hAnsi="Arial" w:cs="Arial"/>
          <w:sz w:val="24"/>
          <w:szCs w:val="24"/>
          <w:lang w:val="en-CA"/>
        </w:rPr>
        <w:t>L</w:t>
      </w:r>
      <w:r w:rsidR="00CF0121">
        <w:rPr>
          <w:rFonts w:ascii="Arial" w:hAnsi="Arial" w:cs="Arial"/>
          <w:sz w:val="24"/>
          <w:szCs w:val="24"/>
          <w:lang w:val="en-CA"/>
        </w:rPr>
        <w:t>ack tools to effectively measure success;</w:t>
      </w:r>
      <w:r w:rsidR="00114878">
        <w:rPr>
          <w:rFonts w:ascii="Arial" w:hAnsi="Arial" w:cs="Arial"/>
          <w:sz w:val="24"/>
          <w:szCs w:val="24"/>
          <w:lang w:val="en-CA"/>
        </w:rPr>
        <w:t xml:space="preserve"> and</w:t>
      </w:r>
    </w:p>
    <w:p w14:paraId="15BC34AB" w14:textId="5F3D4E4D" w:rsidR="00A96CD4" w:rsidRDefault="00B316B0" w:rsidP="00A96CD4">
      <w:pPr>
        <w:pStyle w:val="ListParagraph"/>
        <w:numPr>
          <w:ilvl w:val="0"/>
          <w:numId w:val="22"/>
        </w:numPr>
        <w:rPr>
          <w:rFonts w:ascii="Arial" w:hAnsi="Arial" w:cs="Arial"/>
          <w:sz w:val="24"/>
          <w:szCs w:val="24"/>
          <w:lang w:val="en-CA"/>
        </w:rPr>
      </w:pPr>
      <w:r>
        <w:rPr>
          <w:rFonts w:ascii="Arial" w:hAnsi="Arial" w:cs="Arial"/>
          <w:sz w:val="24"/>
          <w:szCs w:val="24"/>
          <w:lang w:val="en-CA"/>
        </w:rPr>
        <w:t>A</w:t>
      </w:r>
      <w:r w:rsidR="002503DC">
        <w:rPr>
          <w:rFonts w:ascii="Arial" w:hAnsi="Arial" w:cs="Arial"/>
          <w:sz w:val="24"/>
          <w:szCs w:val="24"/>
          <w:lang w:val="en-CA"/>
        </w:rPr>
        <w:t>re failing to adequately prepare students</w:t>
      </w:r>
      <w:r w:rsidR="00114878">
        <w:rPr>
          <w:rFonts w:ascii="Arial" w:hAnsi="Arial" w:cs="Arial"/>
          <w:sz w:val="24"/>
          <w:szCs w:val="24"/>
          <w:lang w:val="en-CA"/>
        </w:rPr>
        <w:t>.</w:t>
      </w:r>
      <w:r w:rsidR="00114878">
        <w:rPr>
          <w:rStyle w:val="FootnoteReference"/>
          <w:rFonts w:ascii="Arial" w:hAnsi="Arial" w:cs="Arial"/>
          <w:sz w:val="24"/>
          <w:szCs w:val="24"/>
          <w:lang w:val="en-CA"/>
        </w:rPr>
        <w:footnoteReference w:id="47"/>
      </w:r>
    </w:p>
    <w:p w14:paraId="703D4CF3" w14:textId="77777777" w:rsidR="00114878" w:rsidRDefault="00C87E36" w:rsidP="00114878">
      <w:pPr>
        <w:rPr>
          <w:rFonts w:ascii="Arial" w:hAnsi="Arial" w:cs="Arial"/>
          <w:sz w:val="24"/>
          <w:szCs w:val="24"/>
          <w:lang w:val="en-CA"/>
        </w:rPr>
      </w:pPr>
      <w:r>
        <w:rPr>
          <w:rFonts w:ascii="Arial" w:hAnsi="Arial" w:cs="Arial"/>
          <w:sz w:val="24"/>
          <w:szCs w:val="24"/>
          <w:lang w:val="en-CA"/>
        </w:rPr>
        <w:t xml:space="preserve">ISC’s </w:t>
      </w:r>
      <w:r w:rsidR="00114878">
        <w:rPr>
          <w:rFonts w:ascii="Arial" w:hAnsi="Arial" w:cs="Arial"/>
          <w:sz w:val="24"/>
          <w:szCs w:val="24"/>
          <w:lang w:val="en-CA"/>
        </w:rPr>
        <w:t>haphazard a</w:t>
      </w:r>
      <w:r>
        <w:rPr>
          <w:rFonts w:ascii="Arial" w:hAnsi="Arial" w:cs="Arial"/>
          <w:sz w:val="24"/>
          <w:szCs w:val="24"/>
          <w:lang w:val="en-CA"/>
        </w:rPr>
        <w:t>pproach to education has resulted in programs that do not meet their objectives.</w:t>
      </w:r>
      <w:r>
        <w:rPr>
          <w:rStyle w:val="FootnoteReference"/>
          <w:rFonts w:ascii="Arial" w:hAnsi="Arial" w:cs="Arial"/>
          <w:sz w:val="24"/>
          <w:szCs w:val="24"/>
          <w:lang w:val="en-CA"/>
        </w:rPr>
        <w:footnoteReference w:id="48"/>
      </w:r>
      <w:r>
        <w:rPr>
          <w:rFonts w:ascii="Arial" w:hAnsi="Arial" w:cs="Arial"/>
          <w:sz w:val="24"/>
          <w:szCs w:val="24"/>
          <w:lang w:val="en-CA"/>
        </w:rPr>
        <w:t xml:space="preserve"> The Post-Secondary Student Support Program is no exception. When asked to provide details on the PSSSP funding formula for First Nations in Ontario, ISC staff admitted that no funding formula existed. Instead, ISC uses historical allocations—for which there is also no funding formula—and adjusts each year depending on the type of funding agreement the First Nation has with the Department. As a result, significant funding disparities exist from one First Nation to another with no justifiable reasons. </w:t>
      </w:r>
    </w:p>
    <w:p w14:paraId="7ABDF565" w14:textId="77777777" w:rsidR="002503DC" w:rsidRDefault="002503DC" w:rsidP="00C87E36">
      <w:pPr>
        <w:rPr>
          <w:rFonts w:ascii="Arial" w:hAnsi="Arial" w:cs="Arial"/>
          <w:sz w:val="24"/>
          <w:szCs w:val="24"/>
          <w:lang w:val="en-CA"/>
        </w:rPr>
      </w:pPr>
      <w:r>
        <w:rPr>
          <w:rFonts w:ascii="Arial" w:hAnsi="Arial" w:cs="Arial"/>
          <w:sz w:val="24"/>
          <w:szCs w:val="24"/>
          <w:lang w:val="en-CA"/>
        </w:rPr>
        <w:t>Further, like all ISC First Nations education programs, First Nations are required to administer the PSSSP within the parameters of the National Guidelines, which ISC develops annually. ISC frequently makes unilateral changes to the guidelines without consulting First Nations and often fails to communicate these changes. As evidenced by the 2018 Auditor General Report, ISC also fails to make necessary changes to improve education programs, resulting in dec</w:t>
      </w:r>
      <w:r w:rsidR="00C1672E">
        <w:rPr>
          <w:rFonts w:ascii="Arial" w:hAnsi="Arial" w:cs="Arial"/>
          <w:sz w:val="24"/>
          <w:szCs w:val="24"/>
          <w:lang w:val="en-CA"/>
        </w:rPr>
        <w:t xml:space="preserve">ades of status quo programming which has failed to advance First Nations education in any meaningful way. </w:t>
      </w:r>
    </w:p>
    <w:p w14:paraId="647C0BEA" w14:textId="77777777" w:rsidR="00C87E36" w:rsidRDefault="00C1672E" w:rsidP="00114878">
      <w:pPr>
        <w:rPr>
          <w:rFonts w:ascii="Arial" w:hAnsi="Arial" w:cs="Arial"/>
          <w:sz w:val="24"/>
          <w:szCs w:val="24"/>
          <w:lang w:val="en-CA"/>
        </w:rPr>
      </w:pPr>
      <w:r>
        <w:rPr>
          <w:rFonts w:ascii="Arial" w:hAnsi="Arial" w:cs="Arial"/>
          <w:sz w:val="24"/>
          <w:szCs w:val="24"/>
          <w:lang w:val="en-CA"/>
        </w:rPr>
        <w:t xml:space="preserve">As the federal government fumbles through its provision of programs to First Nations, First Nations are forced to bear the brunt of failed government initiatives. This approach has not, and will not work, and is no longer sustainable. It has long been time for a new approach. First Nations have the expertise and knowledge to develop and administer their own education programs, based on the actual needs of their community. </w:t>
      </w:r>
    </w:p>
    <w:p w14:paraId="05E20354" w14:textId="666AFC54" w:rsidR="009E0083" w:rsidRDefault="009E0083" w:rsidP="00114878">
      <w:pPr>
        <w:rPr>
          <w:rFonts w:ascii="Arial" w:hAnsi="Arial" w:cs="Arial"/>
          <w:sz w:val="24"/>
          <w:szCs w:val="24"/>
          <w:lang w:val="en-CA"/>
        </w:rPr>
      </w:pPr>
      <w:r>
        <w:rPr>
          <w:rFonts w:ascii="Arial" w:hAnsi="Arial" w:cs="Arial"/>
          <w:sz w:val="24"/>
          <w:szCs w:val="24"/>
          <w:lang w:val="en-CA"/>
        </w:rPr>
        <w:t xml:space="preserve">The government must </w:t>
      </w:r>
      <w:r w:rsidR="003B45E8">
        <w:rPr>
          <w:rFonts w:ascii="Arial" w:hAnsi="Arial" w:cs="Arial"/>
          <w:sz w:val="24"/>
          <w:szCs w:val="24"/>
          <w:lang w:val="en-CA"/>
        </w:rPr>
        <w:t xml:space="preserve">fully </w:t>
      </w:r>
      <w:r>
        <w:rPr>
          <w:rFonts w:ascii="Arial" w:hAnsi="Arial" w:cs="Arial"/>
          <w:sz w:val="24"/>
          <w:szCs w:val="24"/>
          <w:lang w:val="en-CA"/>
        </w:rPr>
        <w:t xml:space="preserve">implement First Nations control of First Nations education. </w:t>
      </w:r>
    </w:p>
    <w:p w14:paraId="4AA64F88" w14:textId="77777777" w:rsidR="001C0254" w:rsidRDefault="001C0254" w:rsidP="001C0254">
      <w:pPr>
        <w:rPr>
          <w:rFonts w:ascii="Arial" w:hAnsi="Arial" w:cs="Arial"/>
          <w:sz w:val="24"/>
          <w:szCs w:val="24"/>
          <w:lang w:val="en-CA"/>
        </w:rPr>
      </w:pPr>
      <w:r>
        <w:rPr>
          <w:rFonts w:ascii="Arial" w:hAnsi="Arial" w:cs="Arial"/>
          <w:sz w:val="24"/>
          <w:szCs w:val="24"/>
          <w:lang w:val="en-CA"/>
        </w:rPr>
        <w:t xml:space="preserve">Meaningful control of First Nations education includes: </w:t>
      </w:r>
    </w:p>
    <w:p w14:paraId="69460013" w14:textId="77777777" w:rsidR="001C0254" w:rsidRDefault="001C0254" w:rsidP="001C0254">
      <w:pPr>
        <w:pStyle w:val="ListParagraph"/>
        <w:numPr>
          <w:ilvl w:val="0"/>
          <w:numId w:val="22"/>
        </w:numPr>
        <w:rPr>
          <w:rFonts w:ascii="Arial" w:hAnsi="Arial" w:cs="Arial"/>
          <w:sz w:val="24"/>
          <w:szCs w:val="24"/>
          <w:lang w:val="en-CA"/>
        </w:rPr>
      </w:pPr>
      <w:r>
        <w:rPr>
          <w:rFonts w:ascii="Arial" w:hAnsi="Arial" w:cs="Arial"/>
          <w:sz w:val="24"/>
          <w:szCs w:val="24"/>
          <w:lang w:val="en-CA"/>
        </w:rPr>
        <w:t xml:space="preserve">adequate resources to be determined by each First Nation using a distinctions-based funding formula that is developed by First Nations; </w:t>
      </w:r>
    </w:p>
    <w:p w14:paraId="3D7DD9C8" w14:textId="77777777" w:rsidR="001C0254" w:rsidRDefault="001C0254" w:rsidP="001C0254">
      <w:pPr>
        <w:pStyle w:val="ListParagraph"/>
        <w:numPr>
          <w:ilvl w:val="0"/>
          <w:numId w:val="22"/>
        </w:numPr>
        <w:rPr>
          <w:rFonts w:ascii="Arial" w:hAnsi="Arial" w:cs="Arial"/>
          <w:sz w:val="24"/>
          <w:szCs w:val="24"/>
          <w:lang w:val="en-CA"/>
        </w:rPr>
      </w:pPr>
      <w:r>
        <w:rPr>
          <w:rFonts w:ascii="Arial" w:hAnsi="Arial" w:cs="Arial"/>
          <w:sz w:val="24"/>
          <w:szCs w:val="24"/>
          <w:lang w:val="en-CA"/>
        </w:rPr>
        <w:t>a level of control over program guidelines and program administration that is deemed sufficient by First Nations;</w:t>
      </w:r>
    </w:p>
    <w:p w14:paraId="20189152" w14:textId="77777777" w:rsidR="001C0254" w:rsidRDefault="001C0254" w:rsidP="001C0254">
      <w:pPr>
        <w:pStyle w:val="ListParagraph"/>
        <w:numPr>
          <w:ilvl w:val="0"/>
          <w:numId w:val="22"/>
        </w:numPr>
        <w:rPr>
          <w:rFonts w:ascii="Arial" w:hAnsi="Arial" w:cs="Arial"/>
          <w:sz w:val="24"/>
          <w:szCs w:val="24"/>
          <w:lang w:val="en-CA"/>
        </w:rPr>
      </w:pPr>
      <w:r>
        <w:rPr>
          <w:rFonts w:ascii="Arial" w:hAnsi="Arial" w:cs="Arial"/>
          <w:sz w:val="24"/>
          <w:szCs w:val="24"/>
          <w:lang w:val="en-CA"/>
        </w:rPr>
        <w:t xml:space="preserve">investments in Indigenous Institutes that are deemed sufficient by the Institutes and First Nations; </w:t>
      </w:r>
    </w:p>
    <w:p w14:paraId="698BAB16" w14:textId="77777777" w:rsidR="001C0254" w:rsidRDefault="001C0254" w:rsidP="001C0254">
      <w:pPr>
        <w:pStyle w:val="ListParagraph"/>
        <w:numPr>
          <w:ilvl w:val="0"/>
          <w:numId w:val="22"/>
        </w:numPr>
        <w:rPr>
          <w:rFonts w:ascii="Arial" w:hAnsi="Arial" w:cs="Arial"/>
          <w:sz w:val="24"/>
          <w:szCs w:val="24"/>
          <w:lang w:val="en-CA"/>
        </w:rPr>
      </w:pPr>
      <w:r>
        <w:rPr>
          <w:rFonts w:ascii="Arial" w:hAnsi="Arial" w:cs="Arial"/>
          <w:sz w:val="24"/>
          <w:szCs w:val="24"/>
          <w:lang w:val="en-CA"/>
        </w:rPr>
        <w:t xml:space="preserve">an infusion of ‘equity-funding’ to address significant backlogs that have developed as a result of decades of government underfunding; </w:t>
      </w:r>
    </w:p>
    <w:p w14:paraId="2E2F62F4" w14:textId="19DF5F66" w:rsidR="001C0254" w:rsidRPr="00A049B4" w:rsidRDefault="001C0254" w:rsidP="001C0254">
      <w:pPr>
        <w:pStyle w:val="ListParagraph"/>
        <w:numPr>
          <w:ilvl w:val="0"/>
          <w:numId w:val="22"/>
        </w:numPr>
        <w:rPr>
          <w:rFonts w:ascii="Arial" w:hAnsi="Arial" w:cs="Arial"/>
          <w:sz w:val="24"/>
          <w:szCs w:val="24"/>
          <w:lang w:val="en-CA"/>
        </w:rPr>
      </w:pPr>
      <w:r>
        <w:rPr>
          <w:rFonts w:ascii="Arial" w:hAnsi="Arial" w:cs="Arial"/>
          <w:sz w:val="24"/>
          <w:szCs w:val="24"/>
          <w:lang w:val="en-CA"/>
        </w:rPr>
        <w:t xml:space="preserve">First Nations </w:t>
      </w:r>
      <w:r w:rsidR="003B45E8">
        <w:rPr>
          <w:rFonts w:ascii="Arial" w:hAnsi="Arial" w:cs="Arial"/>
          <w:sz w:val="24"/>
          <w:szCs w:val="24"/>
          <w:lang w:val="en-CA"/>
        </w:rPr>
        <w:t xml:space="preserve">ownership, </w:t>
      </w:r>
      <w:r>
        <w:rPr>
          <w:rFonts w:ascii="Arial" w:hAnsi="Arial" w:cs="Arial"/>
          <w:sz w:val="24"/>
          <w:szCs w:val="24"/>
          <w:lang w:val="en-CA"/>
        </w:rPr>
        <w:t>control</w:t>
      </w:r>
      <w:r w:rsidR="003B45E8">
        <w:rPr>
          <w:rFonts w:ascii="Arial" w:hAnsi="Arial" w:cs="Arial"/>
          <w:sz w:val="24"/>
          <w:szCs w:val="24"/>
          <w:lang w:val="en-CA"/>
        </w:rPr>
        <w:t>, access and possession</w:t>
      </w:r>
      <w:r>
        <w:rPr>
          <w:rFonts w:ascii="Arial" w:hAnsi="Arial" w:cs="Arial"/>
          <w:sz w:val="24"/>
          <w:szCs w:val="24"/>
          <w:lang w:val="en-CA"/>
        </w:rPr>
        <w:t xml:space="preserve"> of data and information. </w:t>
      </w:r>
    </w:p>
    <w:p w14:paraId="6AF3FD0F" w14:textId="40F6FA9E" w:rsidR="001C0254" w:rsidRDefault="001C0254" w:rsidP="00114878">
      <w:pPr>
        <w:rPr>
          <w:rFonts w:ascii="Arial" w:hAnsi="Arial" w:cs="Arial"/>
          <w:sz w:val="24"/>
          <w:szCs w:val="24"/>
          <w:lang w:val="en-CA"/>
        </w:rPr>
      </w:pPr>
      <w:r>
        <w:rPr>
          <w:rFonts w:ascii="Arial" w:hAnsi="Arial" w:cs="Arial"/>
          <w:sz w:val="24"/>
          <w:szCs w:val="24"/>
          <w:lang w:val="en-CA"/>
        </w:rPr>
        <w:t xml:space="preserve">Additionally, meaningful control requires that First Nations students have access to Indigenous Institutes and that Indigenous Institutes have access to adequate resources. </w:t>
      </w:r>
      <w:r w:rsidR="00C41DB3">
        <w:rPr>
          <w:rFonts w:ascii="Arial" w:hAnsi="Arial" w:cs="Arial"/>
          <w:sz w:val="24"/>
          <w:szCs w:val="24"/>
          <w:lang w:val="en-CA"/>
        </w:rPr>
        <w:t xml:space="preserve">Indigenous Institutes allow First Nations students to obtain an education that is grounded in Indigenous culture, and provide important alternatives to western mainstream institutions. </w:t>
      </w:r>
    </w:p>
    <w:p w14:paraId="5DF9533E" w14:textId="77777777" w:rsidR="003A67E0" w:rsidRDefault="003A67E0" w:rsidP="00114878">
      <w:pPr>
        <w:rPr>
          <w:rFonts w:ascii="Arial" w:hAnsi="Arial" w:cs="Arial"/>
          <w:sz w:val="24"/>
          <w:szCs w:val="24"/>
          <w:lang w:val="en-CA"/>
        </w:rPr>
      </w:pPr>
    </w:p>
    <w:p w14:paraId="1044ED5A" w14:textId="77777777" w:rsidR="00BF2A9F" w:rsidRDefault="00286A8C" w:rsidP="005A29C8">
      <w:pPr>
        <w:pStyle w:val="Heading2"/>
      </w:pPr>
      <w:bookmarkStart w:id="16" w:name="_Toc135854078"/>
      <w:r>
        <w:t>FIRST NATIONS INHERENT RIGHTS TO EDUCATION</w:t>
      </w:r>
      <w:bookmarkEnd w:id="16"/>
      <w:r>
        <w:t xml:space="preserve"> </w:t>
      </w:r>
    </w:p>
    <w:p w14:paraId="3F5245CD" w14:textId="77777777" w:rsidR="00BF2A9F" w:rsidRDefault="00DC5319" w:rsidP="00BF2A9F">
      <w:pPr>
        <w:rPr>
          <w:rFonts w:ascii="Arial" w:hAnsi="Arial" w:cs="Arial"/>
          <w:sz w:val="24"/>
          <w:szCs w:val="24"/>
        </w:rPr>
      </w:pPr>
      <w:r w:rsidRPr="00DC5319">
        <w:rPr>
          <w:rFonts w:ascii="Arial" w:hAnsi="Arial" w:cs="Arial"/>
          <w:sz w:val="24"/>
          <w:szCs w:val="24"/>
        </w:rPr>
        <w:t xml:space="preserve">First Nations </w:t>
      </w:r>
      <w:r>
        <w:rPr>
          <w:rFonts w:ascii="Arial" w:hAnsi="Arial" w:cs="Arial"/>
          <w:sz w:val="24"/>
          <w:szCs w:val="24"/>
        </w:rPr>
        <w:t xml:space="preserve">possess Inherent rights to education, including post-secondary education. </w:t>
      </w:r>
    </w:p>
    <w:p w14:paraId="524C947A" w14:textId="77777777" w:rsidR="00DC5319" w:rsidRDefault="00DC5319" w:rsidP="00BF2A9F">
      <w:pPr>
        <w:rPr>
          <w:rFonts w:ascii="Arial" w:hAnsi="Arial" w:cs="Arial"/>
          <w:sz w:val="24"/>
          <w:szCs w:val="24"/>
        </w:rPr>
      </w:pPr>
      <w:r>
        <w:rPr>
          <w:rFonts w:ascii="Arial" w:hAnsi="Arial" w:cs="Arial"/>
          <w:sz w:val="24"/>
          <w:szCs w:val="24"/>
        </w:rPr>
        <w:t>Inherent rights are those rights that exist independently of whether states recognize them.</w:t>
      </w:r>
      <w:r>
        <w:rPr>
          <w:rStyle w:val="FootnoteReference"/>
          <w:rFonts w:ascii="Arial" w:hAnsi="Arial" w:cs="Arial"/>
          <w:sz w:val="24"/>
          <w:szCs w:val="24"/>
        </w:rPr>
        <w:footnoteReference w:id="49"/>
      </w:r>
      <w:r>
        <w:rPr>
          <w:rFonts w:ascii="Arial" w:hAnsi="Arial" w:cs="Arial"/>
          <w:sz w:val="24"/>
          <w:szCs w:val="24"/>
        </w:rPr>
        <w:t xml:space="preserve"> They exist because First Nations have always been self-governing Nations. Inherent rights predate the Canadian state, and </w:t>
      </w:r>
      <w:r w:rsidR="00BB1DB4">
        <w:rPr>
          <w:rFonts w:ascii="Arial" w:hAnsi="Arial" w:cs="Arial"/>
          <w:sz w:val="24"/>
          <w:szCs w:val="24"/>
        </w:rPr>
        <w:t xml:space="preserve">as such, their </w:t>
      </w:r>
      <w:r>
        <w:rPr>
          <w:rFonts w:ascii="Arial" w:hAnsi="Arial" w:cs="Arial"/>
          <w:sz w:val="24"/>
          <w:szCs w:val="24"/>
        </w:rPr>
        <w:t>exist</w:t>
      </w:r>
      <w:r w:rsidR="00BB1DB4">
        <w:rPr>
          <w:rFonts w:ascii="Arial" w:hAnsi="Arial" w:cs="Arial"/>
          <w:sz w:val="24"/>
          <w:szCs w:val="24"/>
        </w:rPr>
        <w:t>ence is rooted</w:t>
      </w:r>
      <w:r>
        <w:rPr>
          <w:rFonts w:ascii="Arial" w:hAnsi="Arial" w:cs="Arial"/>
          <w:sz w:val="24"/>
          <w:szCs w:val="24"/>
        </w:rPr>
        <w:t xml:space="preserve"> outside of Cana</w:t>
      </w:r>
      <w:r w:rsidR="00BB1DB4">
        <w:rPr>
          <w:rFonts w:ascii="Arial" w:hAnsi="Arial" w:cs="Arial"/>
          <w:sz w:val="24"/>
          <w:szCs w:val="24"/>
        </w:rPr>
        <w:t xml:space="preserve">dian constitutional structures. Inherent rights stem from First Nations sovereignty, self-determination, laws and legal orders, traditions, cultures, and practices. </w:t>
      </w:r>
    </w:p>
    <w:p w14:paraId="5EE8DF57" w14:textId="2CE095EC" w:rsidR="00BB1DB4" w:rsidRDefault="00BB1DB4" w:rsidP="00BF2A9F">
      <w:pPr>
        <w:rPr>
          <w:rFonts w:ascii="Arial" w:hAnsi="Arial" w:cs="Arial"/>
          <w:sz w:val="24"/>
          <w:szCs w:val="24"/>
        </w:rPr>
      </w:pPr>
      <w:r>
        <w:rPr>
          <w:rFonts w:ascii="Arial" w:hAnsi="Arial" w:cs="Arial"/>
          <w:sz w:val="24"/>
          <w:szCs w:val="24"/>
        </w:rPr>
        <w:t xml:space="preserve">As discussed above, First Nations have had systems of lifelong learning and nation-building since time immemorial. Education was used a tool for sovereignty and self-determination. As such, education is an Inherent right of First Nations. Since Inherent rights cannot be extinguished by any outside government or other entity, the Inherent right to education remains fully intact today. </w:t>
      </w:r>
    </w:p>
    <w:p w14:paraId="3EE43A9A" w14:textId="77777777" w:rsidR="003A67E0" w:rsidRDefault="003A67E0" w:rsidP="00BF2A9F">
      <w:pPr>
        <w:rPr>
          <w:rFonts w:ascii="Arial" w:hAnsi="Arial" w:cs="Arial"/>
          <w:sz w:val="24"/>
          <w:szCs w:val="24"/>
        </w:rPr>
      </w:pPr>
    </w:p>
    <w:p w14:paraId="1F2CE404" w14:textId="77777777" w:rsidR="00247A58" w:rsidRPr="005A29C8" w:rsidRDefault="00286A8C" w:rsidP="005A29C8">
      <w:pPr>
        <w:pStyle w:val="Heading2"/>
      </w:pPr>
      <w:bookmarkStart w:id="17" w:name="_Toc135854079"/>
      <w:r>
        <w:t>FIRST NATIONS</w:t>
      </w:r>
      <w:r w:rsidRPr="005A29C8">
        <w:t xml:space="preserve"> TREATY RIGHTS TO EDUCATION</w:t>
      </w:r>
      <w:bookmarkEnd w:id="17"/>
      <w:r w:rsidRPr="005A29C8">
        <w:t xml:space="preserve"> </w:t>
      </w:r>
    </w:p>
    <w:p w14:paraId="18343FF4" w14:textId="77777777" w:rsidR="009E0083" w:rsidRDefault="009E0083" w:rsidP="00247A58">
      <w:pPr>
        <w:rPr>
          <w:rFonts w:ascii="Arial" w:hAnsi="Arial" w:cs="Arial"/>
          <w:sz w:val="24"/>
          <w:szCs w:val="24"/>
        </w:rPr>
      </w:pPr>
      <w:r w:rsidRPr="00C94979">
        <w:rPr>
          <w:rFonts w:ascii="Arial" w:hAnsi="Arial" w:cs="Arial"/>
          <w:sz w:val="24"/>
          <w:szCs w:val="24"/>
        </w:rPr>
        <w:t>Treaties 3, 5, and 9 all cont</w:t>
      </w:r>
      <w:r>
        <w:rPr>
          <w:rFonts w:ascii="Arial" w:hAnsi="Arial" w:cs="Arial"/>
          <w:sz w:val="24"/>
          <w:szCs w:val="24"/>
        </w:rPr>
        <w:t xml:space="preserve">ain language that </w:t>
      </w:r>
      <w:r w:rsidRPr="00C94979">
        <w:rPr>
          <w:rFonts w:ascii="Arial" w:hAnsi="Arial" w:cs="Arial"/>
          <w:sz w:val="24"/>
          <w:szCs w:val="24"/>
        </w:rPr>
        <w:t>provide a Treaty right to educat</w:t>
      </w:r>
      <w:r>
        <w:rPr>
          <w:rFonts w:ascii="Arial" w:hAnsi="Arial" w:cs="Arial"/>
          <w:sz w:val="24"/>
          <w:szCs w:val="24"/>
        </w:rPr>
        <w:t xml:space="preserve">ion, including post-secondary. </w:t>
      </w:r>
    </w:p>
    <w:p w14:paraId="27862698" w14:textId="77777777" w:rsidR="00247A58" w:rsidRPr="00C94979" w:rsidRDefault="00AC1631" w:rsidP="00247A58">
      <w:pPr>
        <w:rPr>
          <w:rFonts w:ascii="Arial" w:hAnsi="Arial" w:cs="Arial"/>
          <w:sz w:val="24"/>
          <w:szCs w:val="24"/>
        </w:rPr>
      </w:pPr>
      <w:r>
        <w:rPr>
          <w:rFonts w:ascii="Arial" w:hAnsi="Arial" w:cs="Arial"/>
          <w:sz w:val="24"/>
          <w:szCs w:val="24"/>
        </w:rPr>
        <w:t xml:space="preserve">When </w:t>
      </w:r>
      <w:r w:rsidR="00247A58" w:rsidRPr="00C94979">
        <w:rPr>
          <w:rFonts w:ascii="Arial" w:hAnsi="Arial" w:cs="Arial"/>
          <w:sz w:val="24"/>
          <w:szCs w:val="24"/>
        </w:rPr>
        <w:t>First Nations entered into treaty negotiations with Canada</w:t>
      </w:r>
      <w:r>
        <w:rPr>
          <w:rFonts w:ascii="Arial" w:hAnsi="Arial" w:cs="Arial"/>
          <w:sz w:val="24"/>
          <w:szCs w:val="24"/>
        </w:rPr>
        <w:t>, they did so</w:t>
      </w:r>
      <w:r w:rsidR="00247A58" w:rsidRPr="00C94979">
        <w:rPr>
          <w:rFonts w:ascii="Arial" w:hAnsi="Arial" w:cs="Arial"/>
          <w:sz w:val="24"/>
          <w:szCs w:val="24"/>
        </w:rPr>
        <w:t xml:space="preserve"> with specific goals.</w:t>
      </w:r>
      <w:r w:rsidR="00247A58" w:rsidRPr="00C94979">
        <w:rPr>
          <w:rStyle w:val="FootnoteReference"/>
          <w:rFonts w:ascii="Arial" w:hAnsi="Arial" w:cs="Arial"/>
          <w:sz w:val="24"/>
          <w:szCs w:val="24"/>
        </w:rPr>
        <w:footnoteReference w:id="50"/>
      </w:r>
      <w:r w:rsidR="009E0083">
        <w:rPr>
          <w:rFonts w:ascii="Arial" w:hAnsi="Arial" w:cs="Arial"/>
          <w:sz w:val="24"/>
          <w:szCs w:val="24"/>
        </w:rPr>
        <w:t xml:space="preserve"> One of those goals</w:t>
      </w:r>
      <w:r w:rsidR="00247A58" w:rsidRPr="00C94979">
        <w:rPr>
          <w:rFonts w:ascii="Arial" w:hAnsi="Arial" w:cs="Arial"/>
          <w:sz w:val="24"/>
          <w:szCs w:val="24"/>
        </w:rPr>
        <w:t xml:space="preserve"> was to ensure that future generations would benefit and prosper from education.</w:t>
      </w:r>
      <w:r w:rsidR="00972E6B">
        <w:rPr>
          <w:rStyle w:val="FootnoteReference"/>
          <w:rFonts w:ascii="Arial" w:hAnsi="Arial" w:cs="Arial"/>
          <w:sz w:val="24"/>
          <w:szCs w:val="24"/>
        </w:rPr>
        <w:footnoteReference w:id="51"/>
      </w:r>
      <w:r w:rsidR="00247A58" w:rsidRPr="00C94979">
        <w:rPr>
          <w:rFonts w:ascii="Arial" w:hAnsi="Arial" w:cs="Arial"/>
          <w:sz w:val="24"/>
          <w:szCs w:val="24"/>
        </w:rPr>
        <w:t xml:space="preserve"> In exchange for the peaceful sharing of their land, First Nations negotiated for services that would enable them to fully participate in the new economy.</w:t>
      </w:r>
      <w:r w:rsidR="00247A58" w:rsidRPr="00C94979">
        <w:rPr>
          <w:rStyle w:val="FootnoteReference"/>
          <w:rFonts w:ascii="Arial" w:hAnsi="Arial" w:cs="Arial"/>
          <w:sz w:val="24"/>
          <w:szCs w:val="24"/>
        </w:rPr>
        <w:footnoteReference w:id="52"/>
      </w:r>
    </w:p>
    <w:p w14:paraId="60835C79" w14:textId="77777777" w:rsidR="00247A58" w:rsidRPr="00C94979" w:rsidRDefault="00247A58" w:rsidP="00247A58">
      <w:pPr>
        <w:rPr>
          <w:rFonts w:ascii="Arial" w:hAnsi="Arial" w:cs="Arial"/>
          <w:sz w:val="24"/>
          <w:szCs w:val="24"/>
        </w:rPr>
      </w:pPr>
      <w:r w:rsidRPr="00C94979">
        <w:rPr>
          <w:rFonts w:ascii="Arial" w:hAnsi="Arial" w:cs="Arial"/>
          <w:sz w:val="24"/>
          <w:szCs w:val="24"/>
        </w:rPr>
        <w:t>In numbered Treaty negotiations, First Nations understood formal education and intended for it to supplement traditional education practices.</w:t>
      </w:r>
      <w:r w:rsidRPr="00C94979">
        <w:rPr>
          <w:rStyle w:val="FootnoteReference"/>
          <w:rFonts w:ascii="Arial" w:hAnsi="Arial" w:cs="Arial"/>
          <w:sz w:val="24"/>
          <w:szCs w:val="24"/>
        </w:rPr>
        <w:footnoteReference w:id="53"/>
      </w:r>
      <w:r w:rsidRPr="00C94979">
        <w:rPr>
          <w:rFonts w:ascii="Arial" w:hAnsi="Arial" w:cs="Arial"/>
          <w:sz w:val="24"/>
          <w:szCs w:val="24"/>
        </w:rPr>
        <w:t xml:space="preserve"> The First Nations Chiefs and representatives involved in negotiation</w:t>
      </w:r>
      <w:r w:rsidR="00D9454C">
        <w:rPr>
          <w:rFonts w:ascii="Arial" w:hAnsi="Arial" w:cs="Arial"/>
          <w:sz w:val="24"/>
          <w:szCs w:val="24"/>
        </w:rPr>
        <w:t xml:space="preserve">s </w:t>
      </w:r>
      <w:r w:rsidRPr="00C94979">
        <w:rPr>
          <w:rFonts w:ascii="Arial" w:hAnsi="Arial" w:cs="Arial"/>
          <w:sz w:val="24"/>
          <w:szCs w:val="24"/>
        </w:rPr>
        <w:t>understood education as a holistic, lifelong process and negotiated the numbered Treaties through the lens of lifelong learning.</w:t>
      </w:r>
      <w:r w:rsidRPr="00C94979">
        <w:rPr>
          <w:rStyle w:val="FootnoteReference"/>
          <w:rFonts w:ascii="Arial" w:hAnsi="Arial" w:cs="Arial"/>
          <w:sz w:val="24"/>
          <w:szCs w:val="24"/>
        </w:rPr>
        <w:footnoteReference w:id="54"/>
      </w:r>
    </w:p>
    <w:p w14:paraId="2A7F8432" w14:textId="77777777" w:rsidR="00D9454C" w:rsidRDefault="00247A58" w:rsidP="00247A58">
      <w:pPr>
        <w:rPr>
          <w:rFonts w:ascii="Arial" w:hAnsi="Arial" w:cs="Arial"/>
          <w:sz w:val="24"/>
          <w:szCs w:val="24"/>
        </w:rPr>
      </w:pPr>
      <w:r w:rsidRPr="00C94979">
        <w:rPr>
          <w:rFonts w:ascii="Arial" w:hAnsi="Arial" w:cs="Arial"/>
          <w:sz w:val="24"/>
          <w:szCs w:val="24"/>
        </w:rPr>
        <w:t xml:space="preserve">Treaty 3 and </w:t>
      </w:r>
      <w:r w:rsidR="00D9454C">
        <w:rPr>
          <w:rFonts w:ascii="Arial" w:hAnsi="Arial" w:cs="Arial"/>
          <w:sz w:val="24"/>
          <w:szCs w:val="24"/>
        </w:rPr>
        <w:t xml:space="preserve">Treaty </w:t>
      </w:r>
      <w:r w:rsidRPr="00C94979">
        <w:rPr>
          <w:rFonts w:ascii="Arial" w:hAnsi="Arial" w:cs="Arial"/>
          <w:sz w:val="24"/>
          <w:szCs w:val="24"/>
        </w:rPr>
        <w:t>5 state</w:t>
      </w:r>
      <w:r w:rsidR="009E0083">
        <w:rPr>
          <w:rFonts w:ascii="Arial" w:hAnsi="Arial" w:cs="Arial"/>
          <w:sz w:val="24"/>
          <w:szCs w:val="24"/>
        </w:rPr>
        <w:t>:</w:t>
      </w:r>
      <w:r w:rsidRPr="00C94979">
        <w:rPr>
          <w:rFonts w:ascii="Arial" w:hAnsi="Arial" w:cs="Arial"/>
          <w:sz w:val="24"/>
          <w:szCs w:val="24"/>
        </w:rPr>
        <w:t xml:space="preserve"> “Her majesty agrees to maintain schools for instruction in such reserves hereby made as to her Government of her Dominion of Canada may seem advisable, whenever the Indians of the reserves shall desire it.”</w:t>
      </w:r>
      <w:r w:rsidRPr="00C94979">
        <w:rPr>
          <w:rStyle w:val="FootnoteReference"/>
          <w:rFonts w:ascii="Arial" w:hAnsi="Arial" w:cs="Arial"/>
          <w:sz w:val="24"/>
          <w:szCs w:val="24"/>
        </w:rPr>
        <w:footnoteReference w:id="55"/>
      </w:r>
      <w:r w:rsidRPr="00C94979">
        <w:rPr>
          <w:rFonts w:ascii="Arial" w:hAnsi="Arial" w:cs="Arial"/>
          <w:sz w:val="24"/>
          <w:szCs w:val="24"/>
        </w:rPr>
        <w:t xml:space="preserve"> Treaty 9 </w:t>
      </w:r>
      <w:r w:rsidR="009E0083" w:rsidRPr="00C94979">
        <w:rPr>
          <w:rFonts w:ascii="Arial" w:hAnsi="Arial" w:cs="Arial"/>
          <w:sz w:val="24"/>
          <w:szCs w:val="24"/>
        </w:rPr>
        <w:t>states</w:t>
      </w:r>
      <w:r w:rsidR="009E0083">
        <w:rPr>
          <w:rFonts w:ascii="Arial" w:hAnsi="Arial" w:cs="Arial"/>
          <w:sz w:val="24"/>
          <w:szCs w:val="24"/>
        </w:rPr>
        <w:t>:</w:t>
      </w:r>
      <w:r w:rsidRPr="00C94979">
        <w:rPr>
          <w:rFonts w:ascii="Arial" w:hAnsi="Arial" w:cs="Arial"/>
          <w:sz w:val="24"/>
          <w:szCs w:val="24"/>
        </w:rPr>
        <w:t xml:space="preserve"> “His Majesty agrees to pay such salaries of teachers to instruct the children of said Indians, and also to provide such school buildings and educational equipment as may seem advisable to His Majesty’s government of Canada.”</w:t>
      </w:r>
      <w:r w:rsidRPr="00C94979">
        <w:rPr>
          <w:rStyle w:val="FootnoteReference"/>
          <w:rFonts w:ascii="Arial" w:hAnsi="Arial" w:cs="Arial"/>
          <w:sz w:val="24"/>
          <w:szCs w:val="24"/>
        </w:rPr>
        <w:footnoteReference w:id="56"/>
      </w:r>
    </w:p>
    <w:p w14:paraId="78FF3DC3" w14:textId="77777777" w:rsidR="00BF2A9F" w:rsidRDefault="00D9454C" w:rsidP="00BB1DB4">
      <w:pPr>
        <w:spacing w:after="0" w:line="240" w:lineRule="auto"/>
        <w:rPr>
          <w:rFonts w:ascii="Times New Roman" w:hAnsi="Times New Roman" w:cs="Times New Roman"/>
          <w:sz w:val="24"/>
          <w:szCs w:val="24"/>
          <w:lang w:val="en-CA" w:eastAsia="en-CA"/>
        </w:rPr>
      </w:pPr>
      <w:r>
        <w:rPr>
          <w:rFonts w:ascii="Arial" w:hAnsi="Arial" w:cs="Arial"/>
          <w:sz w:val="24"/>
          <w:szCs w:val="24"/>
        </w:rPr>
        <w:t>When interpreting Treaties with First Nations, t</w:t>
      </w:r>
      <w:r w:rsidR="00247A58" w:rsidRPr="00C94979">
        <w:rPr>
          <w:rFonts w:ascii="Arial" w:hAnsi="Arial" w:cs="Arial"/>
          <w:sz w:val="24"/>
          <w:szCs w:val="24"/>
        </w:rPr>
        <w:t>he Supreme Court of Canada has articulated a number of p</w:t>
      </w:r>
      <w:r>
        <w:rPr>
          <w:rFonts w:ascii="Arial" w:hAnsi="Arial" w:cs="Arial"/>
          <w:sz w:val="24"/>
          <w:szCs w:val="24"/>
        </w:rPr>
        <w:t>rinciples to be applied</w:t>
      </w:r>
      <w:r w:rsidR="00247A58" w:rsidRPr="00C94979">
        <w:rPr>
          <w:rFonts w:ascii="Arial" w:hAnsi="Arial" w:cs="Arial"/>
          <w:sz w:val="24"/>
          <w:szCs w:val="24"/>
        </w:rPr>
        <w:t xml:space="preserve">. </w:t>
      </w:r>
      <w:r w:rsidR="00711F82">
        <w:rPr>
          <w:rFonts w:ascii="Arial" w:hAnsi="Arial" w:cs="Arial"/>
          <w:sz w:val="24"/>
          <w:szCs w:val="24"/>
        </w:rPr>
        <w:t>The Supreme Court, i</w:t>
      </w:r>
      <w:r w:rsidR="00247A58" w:rsidRPr="00C94979">
        <w:rPr>
          <w:rFonts w:ascii="Arial" w:hAnsi="Arial" w:cs="Arial"/>
          <w:sz w:val="24"/>
          <w:szCs w:val="24"/>
        </w:rPr>
        <w:t xml:space="preserve">n </w:t>
      </w:r>
      <w:r w:rsidR="00247A58" w:rsidRPr="00C94979">
        <w:rPr>
          <w:rFonts w:ascii="Arial" w:hAnsi="Arial" w:cs="Arial"/>
          <w:i/>
          <w:iCs/>
          <w:sz w:val="24"/>
          <w:szCs w:val="24"/>
        </w:rPr>
        <w:t>Sioui</w:t>
      </w:r>
      <w:r w:rsidR="00711F82">
        <w:rPr>
          <w:rFonts w:ascii="Arial" w:hAnsi="Arial" w:cs="Arial"/>
          <w:sz w:val="24"/>
          <w:szCs w:val="24"/>
        </w:rPr>
        <w:t xml:space="preserve">, </w:t>
      </w:r>
      <w:r w:rsidR="00247A58" w:rsidRPr="00C94979">
        <w:rPr>
          <w:rFonts w:ascii="Arial" w:hAnsi="Arial" w:cs="Arial"/>
          <w:sz w:val="24"/>
          <w:szCs w:val="24"/>
        </w:rPr>
        <w:t xml:space="preserve">held that </w:t>
      </w:r>
      <w:r w:rsidR="009E0083">
        <w:rPr>
          <w:rFonts w:ascii="Arial" w:hAnsi="Arial" w:cs="Arial"/>
          <w:sz w:val="24"/>
          <w:szCs w:val="24"/>
        </w:rPr>
        <w:t>a Treaty</w:t>
      </w:r>
      <w:r w:rsidR="00247A58" w:rsidRPr="00C94979">
        <w:rPr>
          <w:rFonts w:ascii="Arial" w:hAnsi="Arial" w:cs="Arial"/>
          <w:sz w:val="24"/>
          <w:szCs w:val="24"/>
        </w:rPr>
        <w:t xml:space="preserve"> with First Nations must “be construed, not according to the technical meani</w:t>
      </w:r>
      <w:r w:rsidR="009E0083">
        <w:rPr>
          <w:rFonts w:ascii="Arial" w:hAnsi="Arial" w:cs="Arial"/>
          <w:sz w:val="24"/>
          <w:szCs w:val="24"/>
        </w:rPr>
        <w:t>ng of its</w:t>
      </w:r>
      <w:r w:rsidR="00247A58" w:rsidRPr="00C94979">
        <w:rPr>
          <w:rFonts w:ascii="Arial" w:hAnsi="Arial" w:cs="Arial"/>
          <w:sz w:val="24"/>
          <w:szCs w:val="24"/>
        </w:rPr>
        <w:t xml:space="preserve"> words by learned lawyers, but in the sense in which they would naturally be understood by” First Nations.</w:t>
      </w:r>
      <w:r w:rsidR="00247A58" w:rsidRPr="00C94979">
        <w:rPr>
          <w:rStyle w:val="FootnoteReference"/>
          <w:rFonts w:ascii="Arial" w:hAnsi="Arial" w:cs="Arial"/>
          <w:sz w:val="24"/>
          <w:szCs w:val="24"/>
        </w:rPr>
        <w:footnoteReference w:id="57"/>
      </w:r>
      <w:r w:rsidR="00711F82">
        <w:rPr>
          <w:rFonts w:ascii="Arial" w:hAnsi="Arial" w:cs="Arial"/>
          <w:sz w:val="24"/>
          <w:szCs w:val="24"/>
        </w:rPr>
        <w:t xml:space="preserve"> T</w:t>
      </w:r>
      <w:r w:rsidR="00247A58" w:rsidRPr="00C94979">
        <w:rPr>
          <w:rFonts w:ascii="Arial" w:hAnsi="Arial" w:cs="Arial"/>
          <w:sz w:val="24"/>
          <w:szCs w:val="24"/>
        </w:rPr>
        <w:t xml:space="preserve">reaties are to be </w:t>
      </w:r>
      <w:r w:rsidR="00BF2A9F">
        <w:rPr>
          <w:rFonts w:ascii="Arial" w:hAnsi="Arial" w:cs="Arial"/>
          <w:sz w:val="24"/>
          <w:szCs w:val="24"/>
        </w:rPr>
        <w:t>given a fair, large and liberal construction in favour of” First Nations</w:t>
      </w:r>
      <w:r w:rsidR="00711F82">
        <w:rPr>
          <w:rFonts w:ascii="Arial" w:hAnsi="Arial" w:cs="Arial"/>
          <w:sz w:val="24"/>
          <w:szCs w:val="24"/>
        </w:rPr>
        <w:t xml:space="preserve"> signatories</w:t>
      </w:r>
      <w:r w:rsidR="00BF2A9F">
        <w:rPr>
          <w:rFonts w:ascii="Arial" w:hAnsi="Arial" w:cs="Arial"/>
          <w:sz w:val="24"/>
          <w:szCs w:val="24"/>
        </w:rPr>
        <w:t>.</w:t>
      </w:r>
      <w:r w:rsidR="00BF2A9F">
        <w:rPr>
          <w:rStyle w:val="FootnoteReference"/>
          <w:rFonts w:ascii="Arial" w:hAnsi="Arial" w:cs="Arial"/>
          <w:sz w:val="24"/>
          <w:szCs w:val="24"/>
        </w:rPr>
        <w:footnoteReference w:id="58"/>
      </w:r>
      <w:r w:rsidR="00711F82">
        <w:rPr>
          <w:rFonts w:ascii="Arial" w:hAnsi="Arial" w:cs="Arial"/>
          <w:sz w:val="24"/>
          <w:szCs w:val="24"/>
        </w:rPr>
        <w:t xml:space="preserve"> Any uncertainties are to be resolved in favour of the First Nations claimants.</w:t>
      </w:r>
      <w:r w:rsidR="00711F82">
        <w:rPr>
          <w:rStyle w:val="FootnoteReference"/>
          <w:rFonts w:ascii="Arial" w:hAnsi="Arial" w:cs="Arial"/>
          <w:sz w:val="24"/>
          <w:szCs w:val="24"/>
        </w:rPr>
        <w:footnoteReference w:id="59"/>
      </w:r>
      <w:r w:rsidR="00711F82">
        <w:rPr>
          <w:rFonts w:ascii="Arial" w:hAnsi="Arial" w:cs="Arial"/>
          <w:sz w:val="24"/>
          <w:szCs w:val="24"/>
        </w:rPr>
        <w:t xml:space="preserve"> </w:t>
      </w:r>
    </w:p>
    <w:p w14:paraId="72F16C9B" w14:textId="77777777" w:rsidR="00BB1DB4" w:rsidRPr="00BB1DB4" w:rsidRDefault="00BB1DB4" w:rsidP="00BB1DB4">
      <w:pPr>
        <w:spacing w:after="0" w:line="240" w:lineRule="auto"/>
        <w:rPr>
          <w:rFonts w:ascii="Times New Roman" w:hAnsi="Times New Roman" w:cs="Times New Roman"/>
          <w:sz w:val="24"/>
          <w:szCs w:val="24"/>
          <w:lang w:val="en-CA" w:eastAsia="en-CA"/>
        </w:rPr>
      </w:pPr>
    </w:p>
    <w:p w14:paraId="32E05F6F" w14:textId="77777777" w:rsidR="00711F82" w:rsidRDefault="00711F82" w:rsidP="00247A58">
      <w:pPr>
        <w:rPr>
          <w:rFonts w:ascii="Arial" w:hAnsi="Arial" w:cs="Arial"/>
          <w:sz w:val="24"/>
          <w:szCs w:val="24"/>
        </w:rPr>
      </w:pPr>
      <w:r>
        <w:rPr>
          <w:rFonts w:ascii="Arial" w:hAnsi="Arial" w:cs="Arial"/>
          <w:sz w:val="24"/>
          <w:szCs w:val="24"/>
        </w:rPr>
        <w:t xml:space="preserve">In </w:t>
      </w:r>
      <w:r w:rsidRPr="00711F82">
        <w:rPr>
          <w:rFonts w:ascii="Arial" w:hAnsi="Arial" w:cs="Arial"/>
          <w:i/>
          <w:sz w:val="24"/>
          <w:szCs w:val="24"/>
        </w:rPr>
        <w:t>Simon</w:t>
      </w:r>
      <w:r>
        <w:rPr>
          <w:rFonts w:ascii="Arial" w:hAnsi="Arial" w:cs="Arial"/>
          <w:sz w:val="24"/>
          <w:szCs w:val="24"/>
        </w:rPr>
        <w:t xml:space="preserve">, The Supreme Court held that Treaties are to be </w:t>
      </w:r>
      <w:r w:rsidR="009E0083">
        <w:rPr>
          <w:rFonts w:ascii="Arial" w:hAnsi="Arial" w:cs="Arial"/>
          <w:sz w:val="24"/>
          <w:szCs w:val="24"/>
        </w:rPr>
        <w:t>inter</w:t>
      </w:r>
      <w:r w:rsidR="00247A58" w:rsidRPr="00C94979">
        <w:rPr>
          <w:rFonts w:ascii="Arial" w:hAnsi="Arial" w:cs="Arial"/>
          <w:sz w:val="24"/>
          <w:szCs w:val="24"/>
        </w:rPr>
        <w:t>p</w:t>
      </w:r>
      <w:r w:rsidR="009E0083">
        <w:rPr>
          <w:rFonts w:ascii="Arial" w:hAnsi="Arial" w:cs="Arial"/>
          <w:sz w:val="24"/>
          <w:szCs w:val="24"/>
        </w:rPr>
        <w:t>re</w:t>
      </w:r>
      <w:r w:rsidR="00247A58" w:rsidRPr="00C94979">
        <w:rPr>
          <w:rFonts w:ascii="Arial" w:hAnsi="Arial" w:cs="Arial"/>
          <w:sz w:val="24"/>
          <w:szCs w:val="24"/>
        </w:rPr>
        <w:t xml:space="preserve">ted flexibly in </w:t>
      </w:r>
      <w:r w:rsidR="009F5D01">
        <w:rPr>
          <w:rFonts w:ascii="Arial" w:hAnsi="Arial" w:cs="Arial"/>
          <w:sz w:val="24"/>
          <w:szCs w:val="24"/>
        </w:rPr>
        <w:t xml:space="preserve">a </w:t>
      </w:r>
      <w:r w:rsidR="00247A58" w:rsidRPr="00C94979">
        <w:rPr>
          <w:rFonts w:ascii="Arial" w:hAnsi="Arial" w:cs="Arial"/>
          <w:sz w:val="24"/>
          <w:szCs w:val="24"/>
        </w:rPr>
        <w:t>way that is sensi</w:t>
      </w:r>
      <w:r>
        <w:rPr>
          <w:rFonts w:ascii="Arial" w:hAnsi="Arial" w:cs="Arial"/>
          <w:sz w:val="24"/>
          <w:szCs w:val="24"/>
        </w:rPr>
        <w:t>tive to the evolution of Treaty rights</w:t>
      </w:r>
      <w:r w:rsidR="00247A58" w:rsidRPr="00C94979">
        <w:rPr>
          <w:rFonts w:ascii="Arial" w:hAnsi="Arial" w:cs="Arial"/>
          <w:sz w:val="24"/>
          <w:szCs w:val="24"/>
        </w:rPr>
        <w:t>.</w:t>
      </w:r>
      <w:r w:rsidR="00247A58" w:rsidRPr="00C94979">
        <w:rPr>
          <w:rStyle w:val="FootnoteReference"/>
          <w:rFonts w:ascii="Arial" w:hAnsi="Arial" w:cs="Arial"/>
          <w:sz w:val="24"/>
          <w:szCs w:val="24"/>
        </w:rPr>
        <w:footnoteReference w:id="60"/>
      </w:r>
      <w:r w:rsidR="00247A58" w:rsidRPr="00C94979">
        <w:rPr>
          <w:rFonts w:ascii="Arial" w:hAnsi="Arial" w:cs="Arial"/>
          <w:sz w:val="24"/>
          <w:szCs w:val="24"/>
        </w:rPr>
        <w:t xml:space="preserve"> In other words, Treaty rights are not to be frozen </w:t>
      </w:r>
      <w:r>
        <w:rPr>
          <w:rFonts w:ascii="Arial" w:hAnsi="Arial" w:cs="Arial"/>
          <w:sz w:val="24"/>
          <w:szCs w:val="24"/>
        </w:rPr>
        <w:t xml:space="preserve">in </w:t>
      </w:r>
      <w:r w:rsidR="00247A58" w:rsidRPr="00C94979">
        <w:rPr>
          <w:rFonts w:ascii="Arial" w:hAnsi="Arial" w:cs="Arial"/>
          <w:sz w:val="24"/>
          <w:szCs w:val="24"/>
        </w:rPr>
        <w:t xml:space="preserve">time. </w:t>
      </w:r>
      <w:r>
        <w:rPr>
          <w:rFonts w:ascii="Arial" w:hAnsi="Arial" w:cs="Arial"/>
          <w:sz w:val="24"/>
          <w:szCs w:val="24"/>
        </w:rPr>
        <w:t xml:space="preserve">The Court in </w:t>
      </w:r>
      <w:r w:rsidRPr="00711F82">
        <w:rPr>
          <w:rFonts w:ascii="Arial" w:hAnsi="Arial" w:cs="Arial"/>
          <w:i/>
          <w:sz w:val="24"/>
          <w:szCs w:val="24"/>
        </w:rPr>
        <w:t>Sparrow</w:t>
      </w:r>
      <w:r>
        <w:rPr>
          <w:rFonts w:ascii="Arial" w:hAnsi="Arial" w:cs="Arial"/>
          <w:sz w:val="24"/>
          <w:szCs w:val="24"/>
        </w:rPr>
        <w:t xml:space="preserve"> specifically </w:t>
      </w:r>
      <w:r w:rsidR="00BF2A9F">
        <w:rPr>
          <w:rFonts w:ascii="Arial" w:hAnsi="Arial" w:cs="Arial"/>
          <w:sz w:val="24"/>
          <w:szCs w:val="24"/>
        </w:rPr>
        <w:t xml:space="preserve">rejected a “frozen rights” approach to </w:t>
      </w:r>
      <w:r>
        <w:rPr>
          <w:rFonts w:ascii="Arial" w:hAnsi="Arial" w:cs="Arial"/>
          <w:sz w:val="24"/>
          <w:szCs w:val="24"/>
        </w:rPr>
        <w:t xml:space="preserve">any </w:t>
      </w:r>
      <w:r w:rsidR="00BF2A9F">
        <w:rPr>
          <w:rFonts w:ascii="Arial" w:hAnsi="Arial" w:cs="Arial"/>
          <w:sz w:val="24"/>
          <w:szCs w:val="24"/>
        </w:rPr>
        <w:t>section 35 rights.</w:t>
      </w:r>
      <w:r w:rsidR="00BF2A9F">
        <w:rPr>
          <w:rStyle w:val="FootnoteReference"/>
          <w:rFonts w:ascii="Arial" w:hAnsi="Arial" w:cs="Arial"/>
          <w:sz w:val="24"/>
          <w:szCs w:val="24"/>
        </w:rPr>
        <w:footnoteReference w:id="61"/>
      </w:r>
      <w:r w:rsidR="00BF2A9F">
        <w:rPr>
          <w:rFonts w:ascii="Arial" w:hAnsi="Arial" w:cs="Arial"/>
          <w:sz w:val="24"/>
          <w:szCs w:val="24"/>
        </w:rPr>
        <w:t xml:space="preserve"> </w:t>
      </w:r>
      <w:r>
        <w:rPr>
          <w:rFonts w:ascii="Arial" w:hAnsi="Arial" w:cs="Arial"/>
          <w:sz w:val="24"/>
          <w:szCs w:val="24"/>
        </w:rPr>
        <w:t>Consequently, interpreting courts are to “update Treaty rights to provide for their modern exercise. This involves determining what modern practices are reasonably incidental to the core [T]reaty right in its modern context.”</w:t>
      </w:r>
      <w:r>
        <w:rPr>
          <w:rStyle w:val="FootnoteReference"/>
          <w:rFonts w:ascii="Arial" w:hAnsi="Arial" w:cs="Arial"/>
          <w:sz w:val="24"/>
          <w:szCs w:val="24"/>
        </w:rPr>
        <w:footnoteReference w:id="62"/>
      </w:r>
    </w:p>
    <w:p w14:paraId="64B9F92B" w14:textId="0861DC67" w:rsidR="001762EE" w:rsidRDefault="00711F82" w:rsidP="001762EE">
      <w:pPr>
        <w:rPr>
          <w:rFonts w:ascii="Arial" w:hAnsi="Arial" w:cs="Arial"/>
          <w:sz w:val="24"/>
          <w:szCs w:val="24"/>
        </w:rPr>
      </w:pPr>
      <w:r>
        <w:rPr>
          <w:rFonts w:ascii="Arial" w:hAnsi="Arial" w:cs="Arial"/>
          <w:sz w:val="24"/>
          <w:szCs w:val="24"/>
        </w:rPr>
        <w:t>Courts are also required to be “sensitive to the unique cultural and linguistic differences between the parties.</w:t>
      </w:r>
      <w:r w:rsidR="00573D9F">
        <w:rPr>
          <w:rFonts w:ascii="Arial" w:hAnsi="Arial" w:cs="Arial"/>
          <w:sz w:val="24"/>
          <w:szCs w:val="24"/>
        </w:rPr>
        <w:t>”</w:t>
      </w:r>
      <w:r>
        <w:rPr>
          <w:rStyle w:val="FootnoteReference"/>
          <w:rFonts w:ascii="Arial" w:hAnsi="Arial" w:cs="Arial"/>
          <w:sz w:val="24"/>
          <w:szCs w:val="24"/>
        </w:rPr>
        <w:footnoteReference w:id="63"/>
      </w:r>
      <w:r>
        <w:rPr>
          <w:rFonts w:ascii="Arial" w:hAnsi="Arial" w:cs="Arial"/>
          <w:sz w:val="24"/>
          <w:szCs w:val="24"/>
        </w:rPr>
        <w:t xml:space="preserve"> Because Treaties represent an exchange of solemn promises, </w:t>
      </w:r>
      <w:r w:rsidR="001762EE">
        <w:rPr>
          <w:rFonts w:ascii="Arial" w:hAnsi="Arial" w:cs="Arial"/>
          <w:sz w:val="24"/>
          <w:szCs w:val="24"/>
        </w:rPr>
        <w:t xml:space="preserve">and the </w:t>
      </w:r>
      <w:r w:rsidR="001762EE" w:rsidRPr="001762EE">
        <w:rPr>
          <w:rFonts w:ascii="Arial" w:hAnsi="Arial" w:cs="Arial"/>
          <w:sz w:val="24"/>
          <w:szCs w:val="24"/>
          <w:lang w:val="en-CA"/>
        </w:rPr>
        <w:t>Honour</w:t>
      </w:r>
      <w:r w:rsidR="001762EE">
        <w:rPr>
          <w:rFonts w:ascii="Arial" w:hAnsi="Arial" w:cs="Arial"/>
          <w:sz w:val="24"/>
          <w:szCs w:val="24"/>
        </w:rPr>
        <w:t xml:space="preserve"> of the Crown is always at stake in the Crown’s dealings with Indigenous Peoples, Treaties are not to be interpreted in a manner that would bring </w:t>
      </w:r>
      <w:r w:rsidR="001762EE" w:rsidRPr="001762EE">
        <w:rPr>
          <w:rFonts w:ascii="Arial" w:hAnsi="Arial" w:cs="Arial"/>
          <w:sz w:val="24"/>
          <w:szCs w:val="24"/>
          <w:lang w:val="en-CA"/>
        </w:rPr>
        <w:t>dishonour</w:t>
      </w:r>
      <w:r w:rsidR="001762EE">
        <w:rPr>
          <w:rFonts w:ascii="Arial" w:hAnsi="Arial" w:cs="Arial"/>
          <w:sz w:val="24"/>
          <w:szCs w:val="24"/>
        </w:rPr>
        <w:t xml:space="preserve"> upon the Crown.</w:t>
      </w:r>
      <w:r w:rsidR="001762EE">
        <w:rPr>
          <w:rStyle w:val="FootnoteReference"/>
          <w:rFonts w:ascii="Arial" w:hAnsi="Arial" w:cs="Arial"/>
          <w:sz w:val="24"/>
          <w:szCs w:val="24"/>
        </w:rPr>
        <w:footnoteReference w:id="64"/>
      </w:r>
      <w:r w:rsidR="001762EE">
        <w:rPr>
          <w:rFonts w:ascii="Arial" w:hAnsi="Arial" w:cs="Arial"/>
          <w:sz w:val="24"/>
          <w:szCs w:val="24"/>
        </w:rPr>
        <w:t xml:space="preserve"> It is always </w:t>
      </w:r>
      <w:r w:rsidR="00247A58" w:rsidRPr="00C94979">
        <w:rPr>
          <w:rFonts w:ascii="Arial" w:hAnsi="Arial" w:cs="Arial"/>
          <w:sz w:val="24"/>
          <w:szCs w:val="24"/>
        </w:rPr>
        <w:t>assumed that the Crown intends to fulfil its promises.</w:t>
      </w:r>
      <w:r w:rsidR="00247A58" w:rsidRPr="00C94979">
        <w:rPr>
          <w:rStyle w:val="FootnoteReference"/>
          <w:rFonts w:ascii="Arial" w:hAnsi="Arial" w:cs="Arial"/>
          <w:sz w:val="24"/>
          <w:szCs w:val="24"/>
        </w:rPr>
        <w:footnoteReference w:id="65"/>
      </w:r>
      <w:r w:rsidR="00247A58" w:rsidRPr="00C94979">
        <w:rPr>
          <w:rFonts w:ascii="Arial" w:hAnsi="Arial" w:cs="Arial"/>
          <w:sz w:val="24"/>
          <w:szCs w:val="24"/>
        </w:rPr>
        <w:t xml:space="preserve"> </w:t>
      </w:r>
      <w:r w:rsidR="001762EE">
        <w:rPr>
          <w:rFonts w:ascii="Arial" w:hAnsi="Arial" w:cs="Arial"/>
          <w:sz w:val="24"/>
          <w:szCs w:val="24"/>
        </w:rPr>
        <w:t>Further, no sharp dealing is permitted.</w:t>
      </w:r>
      <w:r w:rsidR="001762EE">
        <w:rPr>
          <w:rStyle w:val="FootnoteReference"/>
          <w:rFonts w:ascii="Arial" w:hAnsi="Arial" w:cs="Arial"/>
          <w:sz w:val="24"/>
          <w:szCs w:val="24"/>
        </w:rPr>
        <w:footnoteReference w:id="66"/>
      </w:r>
      <w:r w:rsidR="001762EE">
        <w:rPr>
          <w:rFonts w:ascii="Arial" w:hAnsi="Arial" w:cs="Arial"/>
          <w:sz w:val="24"/>
          <w:szCs w:val="24"/>
        </w:rPr>
        <w:t xml:space="preserve"> </w:t>
      </w:r>
    </w:p>
    <w:p w14:paraId="4D98CA46" w14:textId="758DAC43" w:rsidR="00247A58" w:rsidRPr="00C94979" w:rsidRDefault="001762EE" w:rsidP="00247A58">
      <w:pPr>
        <w:rPr>
          <w:rFonts w:ascii="Arial" w:hAnsi="Arial" w:cs="Arial"/>
          <w:sz w:val="24"/>
          <w:szCs w:val="24"/>
        </w:rPr>
      </w:pPr>
      <w:r>
        <w:rPr>
          <w:rFonts w:ascii="Arial" w:hAnsi="Arial" w:cs="Arial"/>
          <w:sz w:val="24"/>
          <w:szCs w:val="24"/>
        </w:rPr>
        <w:t>In searching for the common intention of the parties, e</w:t>
      </w:r>
      <w:r w:rsidR="00AC1631">
        <w:rPr>
          <w:rFonts w:ascii="Arial" w:hAnsi="Arial" w:cs="Arial"/>
          <w:sz w:val="24"/>
          <w:szCs w:val="24"/>
        </w:rPr>
        <w:t xml:space="preserve">xtrinsic evidence is admissible, including Indigenous oral history and other expert </w:t>
      </w:r>
      <w:r w:rsidR="00D040F6">
        <w:rPr>
          <w:rFonts w:ascii="Arial" w:hAnsi="Arial" w:cs="Arial"/>
          <w:sz w:val="24"/>
          <w:szCs w:val="24"/>
        </w:rPr>
        <w:t>opinion that</w:t>
      </w:r>
      <w:r>
        <w:rPr>
          <w:rFonts w:ascii="Arial" w:hAnsi="Arial" w:cs="Arial"/>
          <w:sz w:val="24"/>
          <w:szCs w:val="24"/>
        </w:rPr>
        <w:t xml:space="preserve"> may assist to</w:t>
      </w:r>
      <w:r w:rsidR="00AC1631">
        <w:rPr>
          <w:rFonts w:ascii="Arial" w:hAnsi="Arial" w:cs="Arial"/>
          <w:sz w:val="24"/>
          <w:szCs w:val="24"/>
        </w:rPr>
        <w:t xml:space="preserve"> determine th</w:t>
      </w:r>
      <w:r>
        <w:rPr>
          <w:rFonts w:ascii="Arial" w:hAnsi="Arial" w:cs="Arial"/>
          <w:sz w:val="24"/>
          <w:szCs w:val="24"/>
        </w:rPr>
        <w:t>e meaning of the Tr</w:t>
      </w:r>
      <w:r w:rsidR="00AC1631">
        <w:rPr>
          <w:rFonts w:ascii="Arial" w:hAnsi="Arial" w:cs="Arial"/>
          <w:sz w:val="24"/>
          <w:szCs w:val="24"/>
        </w:rPr>
        <w:t>eaties.</w:t>
      </w:r>
      <w:r w:rsidR="00AC1631">
        <w:rPr>
          <w:rStyle w:val="FootnoteReference"/>
          <w:rFonts w:ascii="Arial" w:hAnsi="Arial" w:cs="Arial"/>
          <w:sz w:val="24"/>
          <w:szCs w:val="24"/>
        </w:rPr>
        <w:footnoteReference w:id="67"/>
      </w:r>
      <w:r w:rsidR="00247A58" w:rsidRPr="00C94979">
        <w:rPr>
          <w:rFonts w:ascii="Arial" w:hAnsi="Arial" w:cs="Arial"/>
          <w:sz w:val="24"/>
          <w:szCs w:val="24"/>
        </w:rPr>
        <w:t xml:space="preserve"> </w:t>
      </w:r>
      <w:r>
        <w:rPr>
          <w:rFonts w:ascii="Arial" w:hAnsi="Arial" w:cs="Arial"/>
          <w:sz w:val="24"/>
          <w:szCs w:val="24"/>
        </w:rPr>
        <w:t xml:space="preserve">The Supreme Court acknowledged in </w:t>
      </w:r>
      <w:r w:rsidRPr="001762EE">
        <w:rPr>
          <w:rFonts w:ascii="Arial" w:hAnsi="Arial" w:cs="Arial"/>
          <w:i/>
          <w:sz w:val="24"/>
          <w:szCs w:val="24"/>
        </w:rPr>
        <w:t>Delgamuukw</w:t>
      </w:r>
      <w:r>
        <w:rPr>
          <w:rFonts w:ascii="Arial" w:hAnsi="Arial" w:cs="Arial"/>
          <w:sz w:val="24"/>
          <w:szCs w:val="24"/>
        </w:rPr>
        <w:t xml:space="preserve"> </w:t>
      </w:r>
      <w:r w:rsidR="00247A58" w:rsidRPr="00C94979">
        <w:rPr>
          <w:rFonts w:ascii="Arial" w:hAnsi="Arial" w:cs="Arial"/>
          <w:sz w:val="24"/>
          <w:szCs w:val="24"/>
        </w:rPr>
        <w:t xml:space="preserve">that the laws of evidence must be adapted to accommodate oral evidence and place it on an equal footing with other types </w:t>
      </w:r>
      <w:r w:rsidR="00A60973">
        <w:rPr>
          <w:rFonts w:ascii="Arial" w:hAnsi="Arial" w:cs="Arial"/>
          <w:sz w:val="24"/>
          <w:szCs w:val="24"/>
        </w:rPr>
        <w:t xml:space="preserve">of </w:t>
      </w:r>
      <w:r w:rsidR="00247A58" w:rsidRPr="00C94979">
        <w:rPr>
          <w:rFonts w:ascii="Arial" w:hAnsi="Arial" w:cs="Arial"/>
          <w:sz w:val="24"/>
          <w:szCs w:val="24"/>
        </w:rPr>
        <w:t>historical evidence, such as documentary evidence.</w:t>
      </w:r>
      <w:r w:rsidR="00247A58" w:rsidRPr="00C94979">
        <w:rPr>
          <w:rStyle w:val="FootnoteReference"/>
          <w:rFonts w:ascii="Arial" w:hAnsi="Arial" w:cs="Arial"/>
          <w:sz w:val="24"/>
          <w:szCs w:val="24"/>
        </w:rPr>
        <w:footnoteReference w:id="68"/>
      </w:r>
    </w:p>
    <w:p w14:paraId="7994CF98" w14:textId="77777777" w:rsidR="00A60973" w:rsidRDefault="00247A58" w:rsidP="00247A58">
      <w:pPr>
        <w:rPr>
          <w:rFonts w:ascii="Arial" w:hAnsi="Arial" w:cs="Arial"/>
          <w:sz w:val="24"/>
          <w:szCs w:val="24"/>
        </w:rPr>
      </w:pPr>
      <w:r w:rsidRPr="00C94979">
        <w:rPr>
          <w:rFonts w:ascii="Arial" w:hAnsi="Arial" w:cs="Arial"/>
          <w:sz w:val="24"/>
          <w:szCs w:val="24"/>
        </w:rPr>
        <w:t>While the language in Treaty 3 and 5</w:t>
      </w:r>
      <w:r w:rsidR="00A60973">
        <w:rPr>
          <w:rFonts w:ascii="Arial" w:hAnsi="Arial" w:cs="Arial"/>
          <w:sz w:val="24"/>
          <w:szCs w:val="24"/>
        </w:rPr>
        <w:t xml:space="preserve"> </w:t>
      </w:r>
      <w:r w:rsidR="00A60973" w:rsidRPr="00C94979">
        <w:rPr>
          <w:rFonts w:ascii="Arial" w:hAnsi="Arial" w:cs="Arial"/>
          <w:sz w:val="24"/>
          <w:szCs w:val="24"/>
        </w:rPr>
        <w:t xml:space="preserve">(when compared to Treaty 1 and 2) </w:t>
      </w:r>
      <w:r w:rsidRPr="00C94979">
        <w:rPr>
          <w:rFonts w:ascii="Arial" w:hAnsi="Arial" w:cs="Arial"/>
          <w:sz w:val="24"/>
          <w:szCs w:val="24"/>
        </w:rPr>
        <w:t xml:space="preserve">attempted to decrease the Crown’s commitment to First Nations by including the words “Canada may seem advisable,” extrinsic evidence from Treaty negotiations shows no record of this language </w:t>
      </w:r>
      <w:r w:rsidR="00A60973">
        <w:rPr>
          <w:rFonts w:ascii="Arial" w:hAnsi="Arial" w:cs="Arial"/>
          <w:sz w:val="24"/>
          <w:szCs w:val="24"/>
        </w:rPr>
        <w:t xml:space="preserve">ever </w:t>
      </w:r>
      <w:r w:rsidRPr="00C94979">
        <w:rPr>
          <w:rFonts w:ascii="Arial" w:hAnsi="Arial" w:cs="Arial"/>
          <w:sz w:val="24"/>
          <w:szCs w:val="24"/>
        </w:rPr>
        <w:t>being presented to First Nations.</w:t>
      </w:r>
      <w:r w:rsidRPr="00C94979">
        <w:rPr>
          <w:rStyle w:val="FootnoteReference"/>
          <w:rFonts w:ascii="Arial" w:hAnsi="Arial" w:cs="Arial"/>
          <w:sz w:val="24"/>
          <w:szCs w:val="24"/>
        </w:rPr>
        <w:footnoteReference w:id="69"/>
      </w:r>
      <w:r w:rsidR="00A60973">
        <w:rPr>
          <w:rFonts w:ascii="Arial" w:hAnsi="Arial" w:cs="Arial"/>
          <w:sz w:val="24"/>
          <w:szCs w:val="24"/>
        </w:rPr>
        <w:t xml:space="preserve"> Savino and Schumacher state: </w:t>
      </w:r>
    </w:p>
    <w:p w14:paraId="5CECF733" w14:textId="77777777" w:rsidR="00A60973" w:rsidRDefault="00A60973" w:rsidP="00A60973">
      <w:pPr>
        <w:ind w:left="720"/>
        <w:rPr>
          <w:rFonts w:ascii="Arial" w:hAnsi="Arial" w:cs="Arial"/>
          <w:sz w:val="24"/>
          <w:szCs w:val="24"/>
        </w:rPr>
      </w:pPr>
      <w:r w:rsidRPr="00880523">
        <w:rPr>
          <w:rFonts w:ascii="Arial" w:hAnsi="Arial" w:cs="Arial"/>
          <w:i/>
          <w:sz w:val="24"/>
          <w:szCs w:val="24"/>
        </w:rPr>
        <w:t xml:space="preserve">It would appear more likely that between 1870 and 1873, the fine hand of the Department of Justice inserted wording into the Treaty which was never mentioned by the Treaty Commissioners nor understood </w:t>
      </w:r>
      <w:r w:rsidR="00880523" w:rsidRPr="00880523">
        <w:rPr>
          <w:rFonts w:ascii="Arial" w:hAnsi="Arial" w:cs="Arial"/>
          <w:i/>
          <w:sz w:val="24"/>
          <w:szCs w:val="24"/>
        </w:rPr>
        <w:t>by the signatory First Nations</w:t>
      </w:r>
      <w:r w:rsidR="00880523">
        <w:rPr>
          <w:rFonts w:ascii="Arial" w:hAnsi="Arial" w:cs="Arial"/>
          <w:sz w:val="24"/>
          <w:szCs w:val="24"/>
        </w:rPr>
        <w:t>.</w:t>
      </w:r>
      <w:r>
        <w:rPr>
          <w:rStyle w:val="FootnoteReference"/>
          <w:rFonts w:ascii="Arial" w:hAnsi="Arial" w:cs="Arial"/>
          <w:sz w:val="24"/>
          <w:szCs w:val="24"/>
        </w:rPr>
        <w:footnoteReference w:id="70"/>
      </w:r>
    </w:p>
    <w:p w14:paraId="09D43879" w14:textId="77777777" w:rsidR="00A60973" w:rsidRDefault="00A60973" w:rsidP="00A60973">
      <w:pPr>
        <w:rPr>
          <w:rFonts w:ascii="Arial" w:hAnsi="Arial" w:cs="Arial"/>
          <w:sz w:val="24"/>
          <w:szCs w:val="24"/>
        </w:rPr>
      </w:pPr>
      <w:r>
        <w:rPr>
          <w:rFonts w:ascii="Arial" w:hAnsi="Arial" w:cs="Arial"/>
          <w:sz w:val="24"/>
          <w:szCs w:val="24"/>
        </w:rPr>
        <w:t xml:space="preserve">Extrinsic </w:t>
      </w:r>
      <w:r w:rsidR="00247A58" w:rsidRPr="00C94979">
        <w:rPr>
          <w:rFonts w:ascii="Arial" w:hAnsi="Arial" w:cs="Arial"/>
          <w:sz w:val="24"/>
          <w:szCs w:val="24"/>
        </w:rPr>
        <w:t>evidence</w:t>
      </w:r>
      <w:r>
        <w:rPr>
          <w:rFonts w:ascii="Arial" w:hAnsi="Arial" w:cs="Arial"/>
          <w:sz w:val="24"/>
          <w:szCs w:val="24"/>
        </w:rPr>
        <w:t>, in fact,</w:t>
      </w:r>
      <w:r w:rsidR="00247A58" w:rsidRPr="00C94979">
        <w:rPr>
          <w:rFonts w:ascii="Arial" w:hAnsi="Arial" w:cs="Arial"/>
          <w:sz w:val="24"/>
          <w:szCs w:val="24"/>
        </w:rPr>
        <w:t xml:space="preserve"> shows that the Crown’s representative, Alexander Morris, c</w:t>
      </w:r>
      <w:r>
        <w:rPr>
          <w:rFonts w:ascii="Arial" w:hAnsi="Arial" w:cs="Arial"/>
          <w:sz w:val="24"/>
          <w:szCs w:val="24"/>
        </w:rPr>
        <w:t>ommitted to providing schools on</w:t>
      </w:r>
      <w:r w:rsidR="00247A58" w:rsidRPr="00C94979">
        <w:rPr>
          <w:rFonts w:ascii="Arial" w:hAnsi="Arial" w:cs="Arial"/>
          <w:sz w:val="24"/>
          <w:szCs w:val="24"/>
        </w:rPr>
        <w:t xml:space="preserve"> reserves “whenever any band asks for them.”</w:t>
      </w:r>
      <w:r w:rsidR="00247A58" w:rsidRPr="00C94979">
        <w:rPr>
          <w:rStyle w:val="FootnoteReference"/>
          <w:rFonts w:ascii="Arial" w:hAnsi="Arial" w:cs="Arial"/>
          <w:sz w:val="24"/>
          <w:szCs w:val="24"/>
        </w:rPr>
        <w:footnoteReference w:id="71"/>
      </w:r>
      <w:r w:rsidR="00247A58" w:rsidRPr="00C94979">
        <w:rPr>
          <w:rFonts w:ascii="Arial" w:hAnsi="Arial" w:cs="Arial"/>
          <w:sz w:val="24"/>
          <w:szCs w:val="24"/>
        </w:rPr>
        <w:t xml:space="preserve"> </w:t>
      </w:r>
      <w:r w:rsidR="00CA56A0">
        <w:rPr>
          <w:rFonts w:ascii="Arial" w:hAnsi="Arial" w:cs="Arial"/>
          <w:sz w:val="24"/>
          <w:szCs w:val="24"/>
        </w:rPr>
        <w:t>This was noted in both the shorthand reporter’s account and by Simon J Dawson,</w:t>
      </w:r>
      <w:r>
        <w:rPr>
          <w:rFonts w:ascii="Arial" w:hAnsi="Arial" w:cs="Arial"/>
          <w:sz w:val="24"/>
          <w:szCs w:val="24"/>
        </w:rPr>
        <w:t xml:space="preserve"> </w:t>
      </w:r>
      <w:r w:rsidR="00CA56A0">
        <w:rPr>
          <w:rFonts w:ascii="Arial" w:hAnsi="Arial" w:cs="Arial"/>
          <w:sz w:val="24"/>
          <w:szCs w:val="24"/>
        </w:rPr>
        <w:t>a Treaty commissioner.</w:t>
      </w:r>
      <w:r w:rsidR="00CA56A0">
        <w:rPr>
          <w:rStyle w:val="FootnoteReference"/>
          <w:rFonts w:ascii="Arial" w:hAnsi="Arial" w:cs="Arial"/>
          <w:sz w:val="24"/>
          <w:szCs w:val="24"/>
        </w:rPr>
        <w:footnoteReference w:id="72"/>
      </w:r>
      <w:r w:rsidR="00CA56A0">
        <w:rPr>
          <w:rFonts w:ascii="Arial" w:hAnsi="Arial" w:cs="Arial"/>
          <w:sz w:val="24"/>
          <w:szCs w:val="24"/>
        </w:rPr>
        <w:t xml:space="preserve"> </w:t>
      </w:r>
      <w:r w:rsidR="00247A58" w:rsidRPr="00C94979">
        <w:rPr>
          <w:rFonts w:ascii="Arial" w:hAnsi="Arial" w:cs="Arial"/>
          <w:sz w:val="24"/>
          <w:szCs w:val="24"/>
        </w:rPr>
        <w:t>Nothing in the extrinsic evidence</w:t>
      </w:r>
      <w:r w:rsidR="004E32A9">
        <w:rPr>
          <w:rFonts w:ascii="Arial" w:hAnsi="Arial" w:cs="Arial"/>
          <w:sz w:val="24"/>
          <w:szCs w:val="24"/>
        </w:rPr>
        <w:t>, which Morris himself stated was accurate,</w:t>
      </w:r>
      <w:r w:rsidR="00247A58" w:rsidRPr="00C94979">
        <w:rPr>
          <w:rFonts w:ascii="Arial" w:hAnsi="Arial" w:cs="Arial"/>
          <w:sz w:val="24"/>
          <w:szCs w:val="24"/>
        </w:rPr>
        <w:t xml:space="preserve"> suggests that any conditions were discussed with the Treaty signatories.</w:t>
      </w:r>
      <w:r w:rsidR="00247A58" w:rsidRPr="00C94979">
        <w:rPr>
          <w:rStyle w:val="FootnoteReference"/>
          <w:rFonts w:ascii="Arial" w:hAnsi="Arial" w:cs="Arial"/>
          <w:sz w:val="24"/>
          <w:szCs w:val="24"/>
        </w:rPr>
        <w:footnoteReference w:id="73"/>
      </w:r>
      <w:r w:rsidR="00247A58" w:rsidRPr="00C94979">
        <w:rPr>
          <w:rFonts w:ascii="Arial" w:hAnsi="Arial" w:cs="Arial"/>
          <w:sz w:val="24"/>
          <w:szCs w:val="24"/>
        </w:rPr>
        <w:t xml:space="preserve"> Both oral and written accounts of Treaty negotiations record Morris promising to provide education whenever requested.</w:t>
      </w:r>
      <w:r w:rsidR="00247A58" w:rsidRPr="00C94979">
        <w:rPr>
          <w:rStyle w:val="FootnoteReference"/>
          <w:rFonts w:ascii="Arial" w:hAnsi="Arial" w:cs="Arial"/>
          <w:sz w:val="24"/>
          <w:szCs w:val="24"/>
        </w:rPr>
        <w:footnoteReference w:id="74"/>
      </w:r>
      <w:r w:rsidR="00247A58" w:rsidRPr="00C94979">
        <w:rPr>
          <w:rFonts w:ascii="Arial" w:hAnsi="Arial" w:cs="Arial"/>
          <w:sz w:val="24"/>
          <w:szCs w:val="24"/>
        </w:rPr>
        <w:t xml:space="preserve"> </w:t>
      </w:r>
      <w:r w:rsidRPr="00C94979">
        <w:rPr>
          <w:rFonts w:ascii="Arial" w:hAnsi="Arial" w:cs="Arial"/>
          <w:sz w:val="24"/>
          <w:szCs w:val="24"/>
        </w:rPr>
        <w:t>Extrinsic evidence also records Morris stating that the Crown’s Treaty commitments were made in perpetuity, and that First Nations would be provided educational opportunities equitable to non-Indigenous educational services.</w:t>
      </w:r>
      <w:r w:rsidRPr="00C94979">
        <w:rPr>
          <w:rStyle w:val="FootnoteReference"/>
          <w:rFonts w:ascii="Arial" w:hAnsi="Arial" w:cs="Arial"/>
          <w:sz w:val="24"/>
          <w:szCs w:val="24"/>
        </w:rPr>
        <w:footnoteReference w:id="75"/>
      </w:r>
      <w:r w:rsidRPr="00C94979">
        <w:rPr>
          <w:rFonts w:ascii="Arial" w:hAnsi="Arial" w:cs="Arial"/>
          <w:sz w:val="24"/>
          <w:szCs w:val="24"/>
        </w:rPr>
        <w:t xml:space="preserve"> </w:t>
      </w:r>
    </w:p>
    <w:p w14:paraId="2D871E60" w14:textId="77777777" w:rsidR="006C2EEC" w:rsidRDefault="00A60973" w:rsidP="00247A58">
      <w:pPr>
        <w:rPr>
          <w:rFonts w:ascii="Arial" w:hAnsi="Arial" w:cs="Arial"/>
          <w:sz w:val="24"/>
          <w:szCs w:val="24"/>
        </w:rPr>
      </w:pPr>
      <w:r>
        <w:rPr>
          <w:rFonts w:ascii="Arial" w:hAnsi="Arial" w:cs="Arial"/>
          <w:sz w:val="24"/>
          <w:szCs w:val="24"/>
        </w:rPr>
        <w:t>At the time of Treaty negotiations, First Nations Peoples were unable to read the Treaties as they were being drafted.</w:t>
      </w:r>
      <w:r w:rsidR="00BF2A9F">
        <w:rPr>
          <w:rStyle w:val="FootnoteReference"/>
          <w:rFonts w:ascii="Arial" w:hAnsi="Arial" w:cs="Arial"/>
          <w:sz w:val="24"/>
          <w:szCs w:val="24"/>
        </w:rPr>
        <w:footnoteReference w:id="76"/>
      </w:r>
      <w:r>
        <w:rPr>
          <w:rFonts w:ascii="Arial" w:hAnsi="Arial" w:cs="Arial"/>
          <w:sz w:val="24"/>
          <w:szCs w:val="24"/>
        </w:rPr>
        <w:t xml:space="preserve"> First Nations intentions under the Treaties would, therefo</w:t>
      </w:r>
      <w:r w:rsidR="006C2EEC">
        <w:rPr>
          <w:rFonts w:ascii="Arial" w:hAnsi="Arial" w:cs="Arial"/>
          <w:sz w:val="24"/>
          <w:szCs w:val="24"/>
        </w:rPr>
        <w:t>re, be largely based on Morris’ spoken words</w:t>
      </w:r>
      <w:r>
        <w:rPr>
          <w:rFonts w:ascii="Arial" w:hAnsi="Arial" w:cs="Arial"/>
          <w:sz w:val="24"/>
          <w:szCs w:val="24"/>
        </w:rPr>
        <w:t>.</w:t>
      </w:r>
      <w:r w:rsidR="006C2EEC">
        <w:rPr>
          <w:rFonts w:ascii="Arial" w:hAnsi="Arial" w:cs="Arial"/>
          <w:sz w:val="24"/>
          <w:szCs w:val="24"/>
        </w:rPr>
        <w:t xml:space="preserve"> </w:t>
      </w:r>
    </w:p>
    <w:p w14:paraId="33A506FE" w14:textId="77777777" w:rsidR="00A60973" w:rsidRDefault="006C2EEC" w:rsidP="00247A58">
      <w:pPr>
        <w:rPr>
          <w:rFonts w:ascii="Arial" w:hAnsi="Arial" w:cs="Arial"/>
          <w:sz w:val="24"/>
          <w:szCs w:val="24"/>
        </w:rPr>
      </w:pPr>
      <w:r>
        <w:rPr>
          <w:rFonts w:ascii="Arial" w:hAnsi="Arial" w:cs="Arial"/>
          <w:sz w:val="24"/>
          <w:szCs w:val="24"/>
        </w:rPr>
        <w:t>A reasonable interpretation of Treaties 3, 5, and 9 requires the Federal government to provide education equivalent to that of Canadians.</w:t>
      </w:r>
      <w:r>
        <w:rPr>
          <w:rStyle w:val="FootnoteReference"/>
          <w:rFonts w:ascii="Arial" w:hAnsi="Arial" w:cs="Arial"/>
          <w:sz w:val="24"/>
          <w:szCs w:val="24"/>
        </w:rPr>
        <w:footnoteReference w:id="77"/>
      </w:r>
      <w:r w:rsidRPr="006C2EEC">
        <w:rPr>
          <w:rFonts w:ascii="Arial" w:hAnsi="Arial" w:cs="Arial"/>
          <w:sz w:val="24"/>
          <w:szCs w:val="24"/>
        </w:rPr>
        <w:t xml:space="preserve"> </w:t>
      </w:r>
      <w:r>
        <w:rPr>
          <w:rFonts w:ascii="Arial" w:hAnsi="Arial" w:cs="Arial"/>
          <w:sz w:val="24"/>
          <w:szCs w:val="24"/>
        </w:rPr>
        <w:t>Although post-secondary education as we know it today did not exist at the time Treaties were signed,</w:t>
      </w:r>
      <w:r>
        <w:rPr>
          <w:rStyle w:val="FootnoteReference"/>
          <w:rFonts w:ascii="Arial" w:hAnsi="Arial" w:cs="Arial"/>
          <w:sz w:val="24"/>
          <w:szCs w:val="24"/>
        </w:rPr>
        <w:footnoteReference w:id="78"/>
      </w:r>
      <w:r>
        <w:rPr>
          <w:rFonts w:ascii="Arial" w:hAnsi="Arial" w:cs="Arial"/>
          <w:sz w:val="24"/>
          <w:szCs w:val="24"/>
        </w:rPr>
        <w:t xml:space="preserve"> the right to education must be interpreted to include “modern practices [that] are reasonably incidental to the core [T]reaty right in its modern context.” </w:t>
      </w:r>
    </w:p>
    <w:p w14:paraId="5D0A0800" w14:textId="77777777" w:rsidR="004B3267" w:rsidRDefault="006C2EEC" w:rsidP="00247A58">
      <w:pPr>
        <w:rPr>
          <w:rFonts w:ascii="Arial" w:hAnsi="Arial" w:cs="Arial"/>
          <w:sz w:val="24"/>
          <w:szCs w:val="24"/>
        </w:rPr>
      </w:pPr>
      <w:r>
        <w:rPr>
          <w:rFonts w:ascii="Arial" w:hAnsi="Arial" w:cs="Arial"/>
          <w:sz w:val="24"/>
          <w:szCs w:val="24"/>
        </w:rPr>
        <w:t>In a modern context, post-secondary education is incidental to the core of the Treaty right to education. Post-secondary is now a natural extension of elementary and secondary schooling, with a significant portion of the Canadian population completing some form of post-secondary studies.</w:t>
      </w:r>
      <w:r w:rsidR="004B3267">
        <w:rPr>
          <w:rStyle w:val="FootnoteReference"/>
          <w:rFonts w:ascii="Arial" w:hAnsi="Arial" w:cs="Arial"/>
          <w:sz w:val="24"/>
          <w:szCs w:val="24"/>
        </w:rPr>
        <w:footnoteReference w:id="79"/>
      </w:r>
      <w:r>
        <w:rPr>
          <w:rFonts w:ascii="Arial" w:hAnsi="Arial" w:cs="Arial"/>
          <w:sz w:val="24"/>
          <w:szCs w:val="24"/>
        </w:rPr>
        <w:t xml:space="preserve"> This interpretation aligns with (1) Morris’ promise to provide education on par with other non-Indigenous citizens; (2) a modern conceptualization of Treaty rights to education; (3) </w:t>
      </w:r>
      <w:r w:rsidR="00A60973">
        <w:rPr>
          <w:rFonts w:ascii="Arial" w:hAnsi="Arial" w:cs="Arial"/>
          <w:sz w:val="24"/>
          <w:szCs w:val="24"/>
        </w:rPr>
        <w:t xml:space="preserve">First Nations </w:t>
      </w:r>
      <w:r>
        <w:rPr>
          <w:rFonts w:ascii="Arial" w:hAnsi="Arial" w:cs="Arial"/>
          <w:sz w:val="24"/>
          <w:szCs w:val="24"/>
        </w:rPr>
        <w:t>views of</w:t>
      </w:r>
      <w:r w:rsidR="00247A58" w:rsidRPr="00C94979">
        <w:rPr>
          <w:rFonts w:ascii="Arial" w:hAnsi="Arial" w:cs="Arial"/>
          <w:sz w:val="24"/>
          <w:szCs w:val="24"/>
        </w:rPr>
        <w:t xml:space="preserve"> education as a holistic, lifelong process</w:t>
      </w:r>
      <w:r w:rsidR="004B3267">
        <w:rPr>
          <w:rFonts w:ascii="Arial" w:hAnsi="Arial" w:cs="Arial"/>
          <w:sz w:val="24"/>
          <w:szCs w:val="24"/>
        </w:rPr>
        <w:t>;</w:t>
      </w:r>
      <w:r w:rsidR="006052FB">
        <w:rPr>
          <w:rStyle w:val="FootnoteReference"/>
          <w:rFonts w:ascii="Arial" w:hAnsi="Arial" w:cs="Arial"/>
          <w:sz w:val="24"/>
          <w:szCs w:val="24"/>
        </w:rPr>
        <w:footnoteReference w:id="80"/>
      </w:r>
      <w:r w:rsidR="004B3267">
        <w:rPr>
          <w:rFonts w:ascii="Arial" w:hAnsi="Arial" w:cs="Arial"/>
          <w:sz w:val="24"/>
          <w:szCs w:val="24"/>
        </w:rPr>
        <w:t xml:space="preserve"> and (4) First Nations intentions to negotiate for services that would allow their citizens to prosper.</w:t>
      </w:r>
      <w:r w:rsidR="00A60973">
        <w:rPr>
          <w:rFonts w:ascii="Arial" w:hAnsi="Arial" w:cs="Arial"/>
          <w:sz w:val="24"/>
          <w:szCs w:val="24"/>
        </w:rPr>
        <w:t xml:space="preserve"> </w:t>
      </w:r>
    </w:p>
    <w:p w14:paraId="64E1DE03" w14:textId="3BB89F77" w:rsidR="00247A58" w:rsidRDefault="004B3267" w:rsidP="00247A58">
      <w:pPr>
        <w:rPr>
          <w:rFonts w:ascii="Arial" w:hAnsi="Arial" w:cs="Arial"/>
          <w:sz w:val="24"/>
          <w:szCs w:val="24"/>
        </w:rPr>
      </w:pPr>
      <w:r>
        <w:rPr>
          <w:rFonts w:ascii="Arial" w:hAnsi="Arial" w:cs="Arial"/>
          <w:sz w:val="24"/>
          <w:szCs w:val="24"/>
        </w:rPr>
        <w:t>The changes in language between Treaties 1-2, 3-5, and 6-9 should not be construed as providing different education rights as extrinsic evidence suggests that education was presented similarly across the numbered Treaties.</w:t>
      </w:r>
      <w:r>
        <w:rPr>
          <w:rStyle w:val="FootnoteReference"/>
          <w:rFonts w:ascii="Arial" w:hAnsi="Arial" w:cs="Arial"/>
          <w:sz w:val="24"/>
          <w:szCs w:val="24"/>
        </w:rPr>
        <w:footnoteReference w:id="81"/>
      </w:r>
      <w:r>
        <w:rPr>
          <w:rFonts w:ascii="Arial" w:hAnsi="Arial" w:cs="Arial"/>
          <w:sz w:val="24"/>
          <w:szCs w:val="24"/>
        </w:rPr>
        <w:t xml:space="preserve"> In addition, t</w:t>
      </w:r>
      <w:r w:rsidR="00247A58" w:rsidRPr="00C94979">
        <w:rPr>
          <w:rFonts w:ascii="Arial" w:hAnsi="Arial" w:cs="Arial"/>
          <w:sz w:val="24"/>
          <w:szCs w:val="24"/>
        </w:rPr>
        <w:t>he Treaty language “whenever the Indians of the reserves shall desire it” when construed in a broad and liberal manner, supports an interpretation that First Nations were to be responsible for the implementation and control of all First nations educational services.</w:t>
      </w:r>
      <w:r w:rsidR="00247A58" w:rsidRPr="00C94979">
        <w:rPr>
          <w:rStyle w:val="FootnoteReference"/>
          <w:rFonts w:ascii="Arial" w:hAnsi="Arial" w:cs="Arial"/>
          <w:sz w:val="24"/>
          <w:szCs w:val="24"/>
        </w:rPr>
        <w:footnoteReference w:id="82"/>
      </w:r>
    </w:p>
    <w:p w14:paraId="34CA7837" w14:textId="77777777" w:rsidR="003A67E0" w:rsidRDefault="003A67E0" w:rsidP="00247A58">
      <w:pPr>
        <w:rPr>
          <w:rFonts w:ascii="Arial" w:hAnsi="Arial" w:cs="Arial"/>
          <w:sz w:val="24"/>
          <w:szCs w:val="24"/>
        </w:rPr>
      </w:pPr>
    </w:p>
    <w:p w14:paraId="01060093" w14:textId="77777777" w:rsidR="00BB1DB4" w:rsidRDefault="00286A8C" w:rsidP="00BB1DB4">
      <w:pPr>
        <w:pStyle w:val="Heading2"/>
      </w:pPr>
      <w:bookmarkStart w:id="18" w:name="_Toc135854080"/>
      <w:r>
        <w:t>EDUCATION IS AN ABORIGINAL RIGHT UNDER SECTION 35</w:t>
      </w:r>
      <w:bookmarkEnd w:id="18"/>
    </w:p>
    <w:p w14:paraId="5E50C90A" w14:textId="77777777" w:rsidR="007B5C68" w:rsidRDefault="007B5C68" w:rsidP="007B5C68">
      <w:pPr>
        <w:rPr>
          <w:rFonts w:ascii="Arial" w:hAnsi="Arial" w:cs="Arial"/>
          <w:sz w:val="24"/>
          <w:szCs w:val="24"/>
        </w:rPr>
      </w:pPr>
      <w:r w:rsidRPr="007B5C68">
        <w:rPr>
          <w:rFonts w:ascii="Arial" w:hAnsi="Arial" w:cs="Arial"/>
          <w:sz w:val="24"/>
          <w:szCs w:val="24"/>
        </w:rPr>
        <w:t xml:space="preserve">The transmission of First Nations cultures and languages is a generic right possessed by all First Nations under section 35 of the </w:t>
      </w:r>
      <w:r w:rsidRPr="007B5C68">
        <w:rPr>
          <w:rFonts w:ascii="Arial" w:hAnsi="Arial" w:cs="Arial"/>
          <w:i/>
          <w:sz w:val="24"/>
          <w:szCs w:val="24"/>
        </w:rPr>
        <w:t>Constitution Act, 1982</w:t>
      </w:r>
      <w:r w:rsidRPr="007B5C68">
        <w:rPr>
          <w:rFonts w:ascii="Arial" w:hAnsi="Arial" w:cs="Arial"/>
          <w:sz w:val="24"/>
          <w:szCs w:val="24"/>
        </w:rPr>
        <w:t>.</w:t>
      </w:r>
      <w:r>
        <w:rPr>
          <w:rStyle w:val="FootnoteReference"/>
          <w:rFonts w:ascii="Arial" w:hAnsi="Arial" w:cs="Arial"/>
          <w:sz w:val="24"/>
          <w:szCs w:val="24"/>
        </w:rPr>
        <w:footnoteReference w:id="83"/>
      </w:r>
      <w:r>
        <w:rPr>
          <w:rFonts w:ascii="Arial" w:hAnsi="Arial" w:cs="Arial"/>
          <w:sz w:val="24"/>
          <w:szCs w:val="24"/>
        </w:rPr>
        <w:t xml:space="preserve"> </w:t>
      </w:r>
    </w:p>
    <w:p w14:paraId="5C3D62F8" w14:textId="77777777" w:rsidR="007B5C68" w:rsidRDefault="007B5C68" w:rsidP="007B5C68">
      <w:pPr>
        <w:rPr>
          <w:rFonts w:ascii="Arial" w:hAnsi="Arial" w:cs="Arial"/>
          <w:sz w:val="24"/>
          <w:szCs w:val="24"/>
        </w:rPr>
      </w:pPr>
      <w:r>
        <w:rPr>
          <w:rFonts w:ascii="Arial" w:hAnsi="Arial" w:cs="Arial"/>
          <w:sz w:val="24"/>
          <w:szCs w:val="24"/>
        </w:rPr>
        <w:t xml:space="preserve">The Supreme Court of Canada, in R v. Côté, stressed the importance of cultural transmission: </w:t>
      </w:r>
    </w:p>
    <w:p w14:paraId="3A0A9D56" w14:textId="77777777" w:rsidR="007B5C68" w:rsidRDefault="007B5C68" w:rsidP="007B5C68">
      <w:pPr>
        <w:ind w:left="720"/>
        <w:rPr>
          <w:rFonts w:ascii="Arial" w:hAnsi="Arial" w:cs="Arial"/>
          <w:sz w:val="24"/>
          <w:szCs w:val="24"/>
        </w:rPr>
      </w:pPr>
      <w:r w:rsidRPr="00DF1A5B">
        <w:rPr>
          <w:rFonts w:ascii="Arial" w:hAnsi="Arial" w:cs="Arial"/>
          <w:i/>
          <w:sz w:val="24"/>
          <w:szCs w:val="24"/>
        </w:rPr>
        <w:t>In the [A]boriginal tradition, societal practices and customs are passed from one generation to the next by means of oral description and actual demonstration. As such, to ensure the continuity of [A]boriginal practices, customs and traditions, a substantive [A]boriginal right will normally include the incidental right to teach such a practice, custom and tradition to a younger generation</w:t>
      </w:r>
      <w:r>
        <w:rPr>
          <w:rFonts w:ascii="Arial" w:hAnsi="Arial" w:cs="Arial"/>
          <w:sz w:val="24"/>
          <w:szCs w:val="24"/>
        </w:rPr>
        <w:t>.</w:t>
      </w:r>
      <w:r>
        <w:rPr>
          <w:rStyle w:val="FootnoteReference"/>
          <w:rFonts w:ascii="Arial" w:hAnsi="Arial" w:cs="Arial"/>
          <w:sz w:val="24"/>
          <w:szCs w:val="24"/>
        </w:rPr>
        <w:footnoteReference w:id="84"/>
      </w:r>
    </w:p>
    <w:p w14:paraId="4442AC88" w14:textId="77777777" w:rsidR="007B5C68" w:rsidRDefault="007B5C68" w:rsidP="007B5C68">
      <w:pPr>
        <w:rPr>
          <w:rFonts w:ascii="Arial" w:hAnsi="Arial" w:cs="Arial"/>
          <w:sz w:val="24"/>
          <w:szCs w:val="24"/>
        </w:rPr>
      </w:pPr>
      <w:r>
        <w:rPr>
          <w:rFonts w:ascii="Arial" w:hAnsi="Arial" w:cs="Arial"/>
          <w:sz w:val="24"/>
          <w:szCs w:val="24"/>
        </w:rPr>
        <w:t xml:space="preserve">The Supreme Court has also recognized the close relationship between language and culture. In </w:t>
      </w:r>
      <w:r w:rsidRPr="003C2C46">
        <w:rPr>
          <w:rFonts w:ascii="Arial" w:hAnsi="Arial" w:cs="Arial"/>
          <w:i/>
          <w:sz w:val="24"/>
          <w:szCs w:val="24"/>
        </w:rPr>
        <w:t>Doucet-Boudreau v. Nova Scotia (Minister of Education)</w:t>
      </w:r>
      <w:r>
        <w:rPr>
          <w:rFonts w:ascii="Arial" w:hAnsi="Arial" w:cs="Arial"/>
          <w:sz w:val="24"/>
          <w:szCs w:val="24"/>
        </w:rPr>
        <w:t xml:space="preserve">, the Court stated: </w:t>
      </w:r>
    </w:p>
    <w:p w14:paraId="4CE1B167" w14:textId="77777777" w:rsidR="007B5C68" w:rsidRDefault="007B5C68" w:rsidP="007B5C68">
      <w:pPr>
        <w:ind w:left="720"/>
        <w:rPr>
          <w:rFonts w:ascii="Arial" w:hAnsi="Arial" w:cs="Arial"/>
          <w:sz w:val="24"/>
          <w:szCs w:val="24"/>
        </w:rPr>
      </w:pPr>
      <w:r w:rsidRPr="00DF1A5B">
        <w:rPr>
          <w:rFonts w:ascii="Arial" w:hAnsi="Arial" w:cs="Arial"/>
          <w:i/>
          <w:sz w:val="24"/>
          <w:szCs w:val="24"/>
        </w:rPr>
        <w:t>…any broad guarantee of language rights, especially in the context of education, cannot be separated from a concern for the culture associated with the language. Language is more than a mere means of communication, it is part and parcel of the identity and culture of the people speaking it. It is the means by which individuals understand themselves and the world around them</w:t>
      </w:r>
      <w:r>
        <w:rPr>
          <w:rFonts w:ascii="Arial" w:hAnsi="Arial" w:cs="Arial"/>
          <w:sz w:val="24"/>
          <w:szCs w:val="24"/>
        </w:rPr>
        <w:t>.</w:t>
      </w:r>
      <w:r>
        <w:rPr>
          <w:rStyle w:val="FootnoteReference"/>
          <w:rFonts w:ascii="Arial" w:hAnsi="Arial" w:cs="Arial"/>
          <w:sz w:val="24"/>
          <w:szCs w:val="24"/>
        </w:rPr>
        <w:footnoteReference w:id="85"/>
      </w:r>
    </w:p>
    <w:p w14:paraId="095F87A6" w14:textId="77777777" w:rsidR="007B5C68" w:rsidRDefault="007B5C68" w:rsidP="007B5C68">
      <w:pPr>
        <w:rPr>
          <w:rFonts w:ascii="Arial" w:hAnsi="Arial" w:cs="Arial"/>
          <w:sz w:val="24"/>
          <w:szCs w:val="24"/>
        </w:rPr>
      </w:pPr>
      <w:r>
        <w:rPr>
          <w:rFonts w:ascii="Arial" w:hAnsi="Arial" w:cs="Arial"/>
          <w:sz w:val="24"/>
          <w:szCs w:val="24"/>
        </w:rPr>
        <w:t>Recently, the Court of Appeal of Quebec held that all First Nations have a generic right of self-government under section 35.</w:t>
      </w:r>
      <w:r>
        <w:rPr>
          <w:rStyle w:val="FootnoteReference"/>
          <w:rFonts w:ascii="Arial" w:hAnsi="Arial" w:cs="Arial"/>
          <w:sz w:val="24"/>
          <w:szCs w:val="24"/>
        </w:rPr>
        <w:footnoteReference w:id="86"/>
      </w:r>
      <w:r>
        <w:rPr>
          <w:rFonts w:ascii="Arial" w:hAnsi="Arial" w:cs="Arial"/>
          <w:sz w:val="24"/>
          <w:szCs w:val="24"/>
        </w:rPr>
        <w:t xml:space="preserve"> The Court found that the Crown’s recognition of First Nations autonomy is evident from the numerous Treaties signed between the Crown and First Nations.</w:t>
      </w:r>
      <w:r>
        <w:rPr>
          <w:rStyle w:val="FootnoteReference"/>
          <w:rFonts w:ascii="Arial" w:hAnsi="Arial" w:cs="Arial"/>
          <w:sz w:val="24"/>
          <w:szCs w:val="24"/>
        </w:rPr>
        <w:footnoteReference w:id="87"/>
      </w:r>
      <w:r>
        <w:rPr>
          <w:rFonts w:ascii="Arial" w:hAnsi="Arial" w:cs="Arial"/>
          <w:sz w:val="24"/>
          <w:szCs w:val="24"/>
        </w:rPr>
        <w:t xml:space="preserve"> The Court held that included in the right to self-government is the right to regulate child and family services.</w:t>
      </w:r>
      <w:r>
        <w:rPr>
          <w:rStyle w:val="FootnoteReference"/>
          <w:rFonts w:ascii="Arial" w:hAnsi="Arial" w:cs="Arial"/>
          <w:sz w:val="24"/>
          <w:szCs w:val="24"/>
        </w:rPr>
        <w:footnoteReference w:id="88"/>
      </w:r>
      <w:r>
        <w:rPr>
          <w:rFonts w:ascii="Arial" w:hAnsi="Arial" w:cs="Arial"/>
          <w:sz w:val="24"/>
          <w:szCs w:val="24"/>
        </w:rPr>
        <w:t xml:space="preserve"> </w:t>
      </w:r>
    </w:p>
    <w:p w14:paraId="30E3ACDE" w14:textId="1F5E883E" w:rsidR="007B5C68" w:rsidRDefault="007B5C68" w:rsidP="007B5C68">
      <w:pPr>
        <w:rPr>
          <w:rFonts w:ascii="Arial" w:hAnsi="Arial" w:cs="Arial"/>
          <w:sz w:val="24"/>
          <w:szCs w:val="24"/>
        </w:rPr>
      </w:pPr>
      <w:r>
        <w:rPr>
          <w:rFonts w:ascii="Arial" w:hAnsi="Arial" w:cs="Arial"/>
          <w:sz w:val="24"/>
          <w:szCs w:val="24"/>
        </w:rPr>
        <w:t xml:space="preserve">Similarly, the right of First Nations to control First Nations education is rooted in Aboriginal rights to self-government, culture, and language. In addition, historical accounts describe First Nations systems of lifelong learning (as discussed above) that existed prior to contact and continue in present day. Consequently, First Nations Aboriginal rights to education exist broadly and include all aspects of First Nations learning. </w:t>
      </w:r>
    </w:p>
    <w:p w14:paraId="089D6ACC" w14:textId="77777777" w:rsidR="003A67E0" w:rsidRDefault="003A67E0" w:rsidP="007B5C68">
      <w:pPr>
        <w:rPr>
          <w:rFonts w:ascii="Arial" w:hAnsi="Arial" w:cs="Arial"/>
          <w:sz w:val="24"/>
          <w:szCs w:val="24"/>
        </w:rPr>
      </w:pPr>
    </w:p>
    <w:p w14:paraId="1FB3A35A" w14:textId="4574E4E2" w:rsidR="007B5C68" w:rsidRPr="006F5EAF" w:rsidRDefault="00286A8C" w:rsidP="006F5EAF">
      <w:pPr>
        <w:pStyle w:val="Heading2"/>
        <w:rPr>
          <w:rFonts w:cs="Arial"/>
          <w:sz w:val="24"/>
          <w:szCs w:val="24"/>
        </w:rPr>
      </w:pPr>
      <w:bookmarkStart w:id="19" w:name="_Toc135854081"/>
      <w:r>
        <w:t>EDUCATION IS AN INVESTMENT NOT A COST</w:t>
      </w:r>
      <w:bookmarkEnd w:id="19"/>
    </w:p>
    <w:p w14:paraId="498E7BA0" w14:textId="77777777" w:rsidR="007B5C68" w:rsidRPr="003B6AD1" w:rsidRDefault="007B5C68" w:rsidP="007B5C68">
      <w:pPr>
        <w:rPr>
          <w:rFonts w:ascii="Arial" w:hAnsi="Arial" w:cs="Arial"/>
          <w:sz w:val="24"/>
          <w:szCs w:val="24"/>
        </w:rPr>
      </w:pPr>
      <w:r w:rsidRPr="003B6AD1">
        <w:rPr>
          <w:rFonts w:ascii="Arial" w:hAnsi="Arial" w:cs="Arial"/>
          <w:sz w:val="24"/>
          <w:szCs w:val="24"/>
        </w:rPr>
        <w:t xml:space="preserve">Funding for </w:t>
      </w:r>
      <w:r w:rsidR="009F5D01">
        <w:rPr>
          <w:rFonts w:ascii="Arial" w:hAnsi="Arial" w:cs="Arial"/>
          <w:sz w:val="24"/>
          <w:szCs w:val="24"/>
        </w:rPr>
        <w:t xml:space="preserve">First Nation </w:t>
      </w:r>
      <w:r w:rsidRPr="003B6AD1">
        <w:rPr>
          <w:rFonts w:ascii="Arial" w:hAnsi="Arial" w:cs="Arial"/>
          <w:sz w:val="24"/>
          <w:szCs w:val="24"/>
        </w:rPr>
        <w:t>post-second</w:t>
      </w:r>
      <w:r w:rsidR="003B6AD1">
        <w:rPr>
          <w:rFonts w:ascii="Arial" w:hAnsi="Arial" w:cs="Arial"/>
          <w:sz w:val="24"/>
          <w:szCs w:val="24"/>
        </w:rPr>
        <w:t>ary education is an investment.</w:t>
      </w:r>
    </w:p>
    <w:p w14:paraId="7A299159" w14:textId="77777777" w:rsidR="007B5C68" w:rsidRDefault="007B5C68" w:rsidP="007B5C68">
      <w:pPr>
        <w:rPr>
          <w:rFonts w:ascii="Arial" w:hAnsi="Arial" w:cs="Arial"/>
          <w:sz w:val="24"/>
          <w:szCs w:val="24"/>
        </w:rPr>
      </w:pPr>
      <w:r w:rsidRPr="003B6AD1">
        <w:rPr>
          <w:rFonts w:ascii="Arial" w:hAnsi="Arial" w:cs="Arial"/>
          <w:sz w:val="24"/>
          <w:szCs w:val="24"/>
        </w:rPr>
        <w:t xml:space="preserve">As part of the post-secondary engagement process, </w:t>
      </w:r>
      <w:r w:rsidR="003B6AD1">
        <w:rPr>
          <w:rFonts w:ascii="Arial" w:hAnsi="Arial" w:cs="Arial"/>
          <w:sz w:val="24"/>
          <w:szCs w:val="24"/>
        </w:rPr>
        <w:t xml:space="preserve">Dr. Christine Neill and Dr. Melanie O’Gorman produced a report to estimate the economic benefits of closing the post-secondary education opportunity gap between First Nations and non-Indigenous Canadians. </w:t>
      </w:r>
    </w:p>
    <w:p w14:paraId="27B9F693" w14:textId="77777777" w:rsidR="003B6AD1" w:rsidRDefault="003B6AD1" w:rsidP="007B5C68">
      <w:pPr>
        <w:rPr>
          <w:rFonts w:ascii="Arial" w:hAnsi="Arial" w:cs="Arial"/>
          <w:sz w:val="24"/>
          <w:szCs w:val="24"/>
        </w:rPr>
      </w:pPr>
      <w:r>
        <w:rPr>
          <w:rFonts w:ascii="Arial" w:hAnsi="Arial" w:cs="Arial"/>
          <w:sz w:val="24"/>
          <w:szCs w:val="24"/>
        </w:rPr>
        <w:t>The report estimated that closing t</w:t>
      </w:r>
      <w:r w:rsidR="00157AAA">
        <w:rPr>
          <w:rFonts w:ascii="Arial" w:hAnsi="Arial" w:cs="Arial"/>
          <w:sz w:val="24"/>
          <w:szCs w:val="24"/>
        </w:rPr>
        <w:t>he opportunity gap c</w:t>
      </w:r>
      <w:r w:rsidR="00047E1C">
        <w:rPr>
          <w:rFonts w:ascii="Arial" w:hAnsi="Arial" w:cs="Arial"/>
          <w:sz w:val="24"/>
          <w:szCs w:val="24"/>
        </w:rPr>
        <w:t xml:space="preserve">ould result in </w:t>
      </w:r>
      <w:r>
        <w:rPr>
          <w:rFonts w:ascii="Arial" w:hAnsi="Arial" w:cs="Arial"/>
          <w:sz w:val="24"/>
          <w:szCs w:val="24"/>
        </w:rPr>
        <w:t xml:space="preserve">a variety of economic benefits, including considerable benefits to Ontario’s economy and to society </w:t>
      </w:r>
      <w:r w:rsidR="00047E1C">
        <w:rPr>
          <w:rFonts w:ascii="Arial" w:hAnsi="Arial" w:cs="Arial"/>
          <w:sz w:val="24"/>
          <w:szCs w:val="24"/>
        </w:rPr>
        <w:t xml:space="preserve">at large. The report is based on an estimate of an additional 19,000 more First Nations individuals between the ages of 25 to 64 years of age with a post-secondary education in 2016 in Ontario. </w:t>
      </w:r>
    </w:p>
    <w:p w14:paraId="243526F7" w14:textId="77777777" w:rsidR="00047E1C" w:rsidRDefault="00047E1C" w:rsidP="007B5C68">
      <w:pPr>
        <w:rPr>
          <w:rFonts w:ascii="Arial" w:hAnsi="Arial" w:cs="Arial"/>
          <w:sz w:val="24"/>
          <w:szCs w:val="24"/>
        </w:rPr>
      </w:pPr>
      <w:r>
        <w:rPr>
          <w:rFonts w:ascii="Arial" w:hAnsi="Arial" w:cs="Arial"/>
          <w:sz w:val="24"/>
          <w:szCs w:val="24"/>
        </w:rPr>
        <w:t xml:space="preserve">Based on this number, the report estimates that: </w:t>
      </w:r>
    </w:p>
    <w:p w14:paraId="2624A919" w14:textId="77777777" w:rsidR="00047E1C" w:rsidRDefault="00047E1C" w:rsidP="00047E1C">
      <w:pPr>
        <w:pStyle w:val="ListParagraph"/>
        <w:numPr>
          <w:ilvl w:val="0"/>
          <w:numId w:val="22"/>
        </w:numPr>
        <w:rPr>
          <w:rFonts w:ascii="Arial" w:hAnsi="Arial" w:cs="Arial"/>
          <w:sz w:val="24"/>
          <w:szCs w:val="24"/>
        </w:rPr>
      </w:pPr>
      <w:r>
        <w:rPr>
          <w:rFonts w:ascii="Arial" w:hAnsi="Arial" w:cs="Arial"/>
          <w:sz w:val="24"/>
          <w:szCs w:val="24"/>
        </w:rPr>
        <w:t>Private incomes of First Nations Peoples in Ontario before taxes and transfers would have been around $700 million higher, including a potential gain of $180 million for those living on-reserve in 2015/16;</w:t>
      </w:r>
    </w:p>
    <w:p w14:paraId="6777F5FA" w14:textId="77777777" w:rsidR="00047E1C" w:rsidRDefault="00047E1C" w:rsidP="00047E1C">
      <w:pPr>
        <w:pStyle w:val="ListParagraph"/>
        <w:numPr>
          <w:ilvl w:val="0"/>
          <w:numId w:val="22"/>
        </w:numPr>
        <w:rPr>
          <w:rFonts w:ascii="Arial" w:hAnsi="Arial" w:cs="Arial"/>
          <w:sz w:val="24"/>
          <w:szCs w:val="24"/>
        </w:rPr>
      </w:pPr>
      <w:r>
        <w:rPr>
          <w:rFonts w:ascii="Arial" w:hAnsi="Arial" w:cs="Arial"/>
          <w:sz w:val="24"/>
          <w:szCs w:val="24"/>
        </w:rPr>
        <w:t xml:space="preserve">$226 million of this income would have gone to reduce net government spending in the form of higher taxes and lower transfers; </w:t>
      </w:r>
    </w:p>
    <w:p w14:paraId="0024661E" w14:textId="77777777" w:rsidR="00047E1C" w:rsidRDefault="00D222E9" w:rsidP="00D222E9">
      <w:pPr>
        <w:rPr>
          <w:rFonts w:ascii="Arial" w:hAnsi="Arial" w:cs="Arial"/>
          <w:sz w:val="24"/>
          <w:szCs w:val="24"/>
        </w:rPr>
      </w:pPr>
      <w:r>
        <w:rPr>
          <w:rFonts w:ascii="Arial" w:hAnsi="Arial" w:cs="Arial"/>
          <w:sz w:val="24"/>
          <w:szCs w:val="24"/>
        </w:rPr>
        <w:t xml:space="preserve">The report also identifies a variety of other </w:t>
      </w:r>
      <w:r w:rsidR="00F47DD6">
        <w:rPr>
          <w:rFonts w:ascii="Arial" w:hAnsi="Arial" w:cs="Arial"/>
          <w:sz w:val="24"/>
          <w:szCs w:val="24"/>
        </w:rPr>
        <w:t xml:space="preserve">estimated </w:t>
      </w:r>
      <w:r>
        <w:rPr>
          <w:rFonts w:ascii="Arial" w:hAnsi="Arial" w:cs="Arial"/>
          <w:sz w:val="24"/>
          <w:szCs w:val="24"/>
        </w:rPr>
        <w:t xml:space="preserve">benefits, including: </w:t>
      </w:r>
    </w:p>
    <w:p w14:paraId="0F6E4EC4" w14:textId="77777777" w:rsidR="007B5C68" w:rsidRDefault="00D222E9" w:rsidP="007B5C68">
      <w:pPr>
        <w:pStyle w:val="ListParagraph"/>
        <w:numPr>
          <w:ilvl w:val="0"/>
          <w:numId w:val="22"/>
        </w:numPr>
        <w:rPr>
          <w:rFonts w:ascii="Arial" w:hAnsi="Arial" w:cs="Arial"/>
          <w:sz w:val="24"/>
          <w:szCs w:val="24"/>
        </w:rPr>
      </w:pPr>
      <w:r>
        <w:rPr>
          <w:rFonts w:ascii="Arial" w:hAnsi="Arial" w:cs="Arial"/>
          <w:sz w:val="24"/>
          <w:szCs w:val="24"/>
        </w:rPr>
        <w:t>Increased productivity; p</w:t>
      </w:r>
      <w:r w:rsidR="007B5C68" w:rsidRPr="00D222E9">
        <w:rPr>
          <w:rFonts w:ascii="Arial" w:hAnsi="Arial" w:cs="Arial"/>
          <w:sz w:val="24"/>
          <w:szCs w:val="24"/>
        </w:rPr>
        <w:t>eople with more education are more productive individually—they can produce more economic value in a given hour or year of work than those with less education.</w:t>
      </w:r>
    </w:p>
    <w:p w14:paraId="15D05BB8" w14:textId="77777777" w:rsidR="00D222E9" w:rsidRDefault="00D222E9" w:rsidP="007B5C68">
      <w:pPr>
        <w:pStyle w:val="ListParagraph"/>
        <w:numPr>
          <w:ilvl w:val="0"/>
          <w:numId w:val="22"/>
        </w:numPr>
        <w:rPr>
          <w:rFonts w:ascii="Arial" w:hAnsi="Arial" w:cs="Arial"/>
          <w:sz w:val="24"/>
          <w:szCs w:val="24"/>
        </w:rPr>
      </w:pPr>
      <w:r>
        <w:rPr>
          <w:rFonts w:ascii="Arial" w:hAnsi="Arial" w:cs="Arial"/>
          <w:sz w:val="24"/>
          <w:szCs w:val="24"/>
        </w:rPr>
        <w:t xml:space="preserve">Higher </w:t>
      </w:r>
      <w:r w:rsidR="00157AAA">
        <w:rPr>
          <w:rFonts w:ascii="Arial" w:hAnsi="Arial" w:cs="Arial"/>
          <w:sz w:val="24"/>
          <w:szCs w:val="24"/>
        </w:rPr>
        <w:t>personal income.</w:t>
      </w:r>
    </w:p>
    <w:p w14:paraId="755B719F" w14:textId="77777777" w:rsidR="00D222E9" w:rsidRDefault="00D222E9" w:rsidP="007B5C68">
      <w:pPr>
        <w:pStyle w:val="ListParagraph"/>
        <w:numPr>
          <w:ilvl w:val="0"/>
          <w:numId w:val="22"/>
        </w:numPr>
        <w:rPr>
          <w:rFonts w:ascii="Arial" w:hAnsi="Arial" w:cs="Arial"/>
          <w:sz w:val="24"/>
          <w:szCs w:val="24"/>
        </w:rPr>
      </w:pPr>
      <w:r>
        <w:rPr>
          <w:rFonts w:ascii="Arial" w:hAnsi="Arial" w:cs="Arial"/>
          <w:sz w:val="24"/>
          <w:szCs w:val="24"/>
        </w:rPr>
        <w:t xml:space="preserve">Better health outcomes </w:t>
      </w:r>
      <w:r w:rsidR="00157AAA">
        <w:rPr>
          <w:rFonts w:ascii="Arial" w:hAnsi="Arial" w:cs="Arial"/>
          <w:sz w:val="24"/>
          <w:szCs w:val="24"/>
        </w:rPr>
        <w:t>and increased life expectancy.</w:t>
      </w:r>
    </w:p>
    <w:p w14:paraId="5022D39B" w14:textId="77777777" w:rsidR="009B2433" w:rsidRDefault="009B2433" w:rsidP="007B5C68">
      <w:pPr>
        <w:pStyle w:val="ListParagraph"/>
        <w:numPr>
          <w:ilvl w:val="0"/>
          <w:numId w:val="22"/>
        </w:numPr>
        <w:rPr>
          <w:rFonts w:ascii="Arial" w:hAnsi="Arial" w:cs="Arial"/>
          <w:sz w:val="24"/>
          <w:szCs w:val="24"/>
        </w:rPr>
      </w:pPr>
      <w:r>
        <w:rPr>
          <w:rFonts w:ascii="Arial" w:hAnsi="Arial" w:cs="Arial"/>
          <w:sz w:val="24"/>
          <w:szCs w:val="24"/>
        </w:rPr>
        <w:t xml:space="preserve">Higher rates of self-perceived health </w:t>
      </w:r>
      <w:r w:rsidR="00187550">
        <w:rPr>
          <w:rFonts w:ascii="Arial" w:hAnsi="Arial" w:cs="Arial"/>
          <w:sz w:val="24"/>
          <w:szCs w:val="24"/>
        </w:rPr>
        <w:t>and mental health</w:t>
      </w:r>
      <w:r w:rsidR="00157AAA">
        <w:rPr>
          <w:rFonts w:ascii="Arial" w:hAnsi="Arial" w:cs="Arial"/>
          <w:sz w:val="24"/>
          <w:szCs w:val="24"/>
        </w:rPr>
        <w:t>.</w:t>
      </w:r>
      <w:r w:rsidR="00187550">
        <w:rPr>
          <w:rFonts w:ascii="Arial" w:hAnsi="Arial" w:cs="Arial"/>
          <w:sz w:val="24"/>
          <w:szCs w:val="24"/>
        </w:rPr>
        <w:t xml:space="preserve"> </w:t>
      </w:r>
    </w:p>
    <w:p w14:paraId="631CD479" w14:textId="77777777" w:rsidR="00D222E9" w:rsidRDefault="00D222E9" w:rsidP="007B5C68">
      <w:pPr>
        <w:pStyle w:val="ListParagraph"/>
        <w:numPr>
          <w:ilvl w:val="0"/>
          <w:numId w:val="22"/>
        </w:numPr>
        <w:rPr>
          <w:rFonts w:ascii="Arial" w:hAnsi="Arial" w:cs="Arial"/>
          <w:sz w:val="24"/>
          <w:szCs w:val="24"/>
        </w:rPr>
      </w:pPr>
      <w:r>
        <w:rPr>
          <w:rFonts w:ascii="Arial" w:hAnsi="Arial" w:cs="Arial"/>
          <w:sz w:val="24"/>
          <w:szCs w:val="24"/>
        </w:rPr>
        <w:t>Better overall life satisfaction</w:t>
      </w:r>
      <w:r w:rsidR="00157AAA">
        <w:rPr>
          <w:rFonts w:ascii="Arial" w:hAnsi="Arial" w:cs="Arial"/>
          <w:sz w:val="24"/>
          <w:szCs w:val="24"/>
        </w:rPr>
        <w:t>.</w:t>
      </w:r>
      <w:r>
        <w:rPr>
          <w:rFonts w:ascii="Arial" w:hAnsi="Arial" w:cs="Arial"/>
          <w:sz w:val="24"/>
          <w:szCs w:val="24"/>
        </w:rPr>
        <w:t xml:space="preserve"> </w:t>
      </w:r>
    </w:p>
    <w:p w14:paraId="641006C3" w14:textId="77777777" w:rsidR="00187550" w:rsidRDefault="00187550" w:rsidP="007B5C68">
      <w:pPr>
        <w:pStyle w:val="ListParagraph"/>
        <w:numPr>
          <w:ilvl w:val="0"/>
          <w:numId w:val="22"/>
        </w:numPr>
        <w:rPr>
          <w:rFonts w:ascii="Arial" w:hAnsi="Arial" w:cs="Arial"/>
          <w:sz w:val="24"/>
          <w:szCs w:val="24"/>
        </w:rPr>
      </w:pPr>
      <w:r>
        <w:rPr>
          <w:rFonts w:ascii="Arial" w:hAnsi="Arial" w:cs="Arial"/>
          <w:sz w:val="24"/>
          <w:szCs w:val="24"/>
        </w:rPr>
        <w:t>Lower unemployment rates and improved food security</w:t>
      </w:r>
      <w:r w:rsidR="00157AAA">
        <w:rPr>
          <w:rFonts w:ascii="Arial" w:hAnsi="Arial" w:cs="Arial"/>
          <w:sz w:val="24"/>
          <w:szCs w:val="24"/>
        </w:rPr>
        <w:t>.</w:t>
      </w:r>
      <w:r>
        <w:rPr>
          <w:rFonts w:ascii="Arial" w:hAnsi="Arial" w:cs="Arial"/>
          <w:sz w:val="24"/>
          <w:szCs w:val="24"/>
        </w:rPr>
        <w:t xml:space="preserve"> </w:t>
      </w:r>
    </w:p>
    <w:p w14:paraId="55E05AC1" w14:textId="77777777" w:rsidR="00D222E9" w:rsidRDefault="00D222E9" w:rsidP="007B5C68">
      <w:pPr>
        <w:pStyle w:val="ListParagraph"/>
        <w:numPr>
          <w:ilvl w:val="0"/>
          <w:numId w:val="22"/>
        </w:numPr>
        <w:rPr>
          <w:rFonts w:ascii="Arial" w:hAnsi="Arial" w:cs="Arial"/>
          <w:sz w:val="24"/>
          <w:szCs w:val="24"/>
        </w:rPr>
      </w:pPr>
      <w:r>
        <w:rPr>
          <w:rFonts w:ascii="Arial" w:hAnsi="Arial" w:cs="Arial"/>
          <w:sz w:val="24"/>
          <w:szCs w:val="24"/>
        </w:rPr>
        <w:t>Increased productivity of nearby workers</w:t>
      </w:r>
      <w:r w:rsidR="00157AAA">
        <w:rPr>
          <w:rFonts w:ascii="Arial" w:hAnsi="Arial" w:cs="Arial"/>
          <w:sz w:val="24"/>
          <w:szCs w:val="24"/>
        </w:rPr>
        <w:t>.</w:t>
      </w:r>
      <w:r>
        <w:rPr>
          <w:rFonts w:ascii="Arial" w:hAnsi="Arial" w:cs="Arial"/>
          <w:sz w:val="24"/>
          <w:szCs w:val="24"/>
        </w:rPr>
        <w:t xml:space="preserve"> </w:t>
      </w:r>
    </w:p>
    <w:p w14:paraId="1B0677E1" w14:textId="77777777" w:rsidR="00D222E9" w:rsidRDefault="00D222E9" w:rsidP="007B5C68">
      <w:pPr>
        <w:pStyle w:val="ListParagraph"/>
        <w:numPr>
          <w:ilvl w:val="0"/>
          <w:numId w:val="22"/>
        </w:numPr>
        <w:rPr>
          <w:rFonts w:ascii="Arial" w:hAnsi="Arial" w:cs="Arial"/>
          <w:sz w:val="24"/>
          <w:szCs w:val="24"/>
        </w:rPr>
      </w:pPr>
      <w:r>
        <w:rPr>
          <w:rFonts w:ascii="Arial" w:hAnsi="Arial" w:cs="Arial"/>
          <w:sz w:val="24"/>
          <w:szCs w:val="24"/>
        </w:rPr>
        <w:t>Higher educational attainment of subsequent generations</w:t>
      </w:r>
      <w:r w:rsidR="00157AAA">
        <w:rPr>
          <w:rFonts w:ascii="Arial" w:hAnsi="Arial" w:cs="Arial"/>
          <w:sz w:val="24"/>
          <w:szCs w:val="24"/>
        </w:rPr>
        <w:t>.</w:t>
      </w:r>
    </w:p>
    <w:p w14:paraId="6231BD71" w14:textId="77777777" w:rsidR="00D222E9" w:rsidRDefault="00D222E9" w:rsidP="007B5C68">
      <w:pPr>
        <w:pStyle w:val="ListParagraph"/>
        <w:numPr>
          <w:ilvl w:val="0"/>
          <w:numId w:val="22"/>
        </w:numPr>
        <w:rPr>
          <w:rFonts w:ascii="Arial" w:hAnsi="Arial" w:cs="Arial"/>
          <w:sz w:val="24"/>
          <w:szCs w:val="24"/>
        </w:rPr>
      </w:pPr>
      <w:r>
        <w:rPr>
          <w:rFonts w:ascii="Arial" w:hAnsi="Arial" w:cs="Arial"/>
          <w:sz w:val="24"/>
          <w:szCs w:val="24"/>
        </w:rPr>
        <w:t>More innovation and technological development</w:t>
      </w:r>
      <w:r w:rsidR="00157AAA">
        <w:rPr>
          <w:rFonts w:ascii="Arial" w:hAnsi="Arial" w:cs="Arial"/>
          <w:sz w:val="24"/>
          <w:szCs w:val="24"/>
        </w:rPr>
        <w:t>.</w:t>
      </w:r>
      <w:r>
        <w:rPr>
          <w:rFonts w:ascii="Arial" w:hAnsi="Arial" w:cs="Arial"/>
          <w:sz w:val="24"/>
          <w:szCs w:val="24"/>
        </w:rPr>
        <w:t xml:space="preserve"> </w:t>
      </w:r>
    </w:p>
    <w:p w14:paraId="293D7590" w14:textId="77777777" w:rsidR="00D222E9" w:rsidRDefault="00D222E9" w:rsidP="007B5C68">
      <w:pPr>
        <w:pStyle w:val="ListParagraph"/>
        <w:numPr>
          <w:ilvl w:val="0"/>
          <w:numId w:val="22"/>
        </w:numPr>
        <w:rPr>
          <w:rFonts w:ascii="Arial" w:hAnsi="Arial" w:cs="Arial"/>
          <w:sz w:val="24"/>
          <w:szCs w:val="24"/>
        </w:rPr>
      </w:pPr>
      <w:r>
        <w:rPr>
          <w:rFonts w:ascii="Arial" w:hAnsi="Arial" w:cs="Arial"/>
          <w:sz w:val="24"/>
          <w:szCs w:val="24"/>
        </w:rPr>
        <w:t>Lower crime</w:t>
      </w:r>
      <w:r w:rsidR="00157AAA">
        <w:rPr>
          <w:rFonts w:ascii="Arial" w:hAnsi="Arial" w:cs="Arial"/>
          <w:sz w:val="24"/>
          <w:szCs w:val="24"/>
        </w:rPr>
        <w:t>.</w:t>
      </w:r>
    </w:p>
    <w:p w14:paraId="35D3E32A" w14:textId="77777777" w:rsidR="00D222E9" w:rsidRDefault="00D222E9" w:rsidP="007B5C68">
      <w:pPr>
        <w:pStyle w:val="ListParagraph"/>
        <w:numPr>
          <w:ilvl w:val="0"/>
          <w:numId w:val="22"/>
        </w:numPr>
        <w:rPr>
          <w:rFonts w:ascii="Arial" w:hAnsi="Arial" w:cs="Arial"/>
          <w:sz w:val="24"/>
          <w:szCs w:val="24"/>
        </w:rPr>
      </w:pPr>
      <w:r>
        <w:rPr>
          <w:rFonts w:ascii="Arial" w:hAnsi="Arial" w:cs="Arial"/>
          <w:sz w:val="24"/>
          <w:szCs w:val="24"/>
        </w:rPr>
        <w:t>Lower government health s</w:t>
      </w:r>
      <w:r w:rsidR="00157AAA">
        <w:rPr>
          <w:rFonts w:ascii="Arial" w:hAnsi="Arial" w:cs="Arial"/>
          <w:sz w:val="24"/>
          <w:szCs w:val="24"/>
        </w:rPr>
        <w:t>pending.</w:t>
      </w:r>
    </w:p>
    <w:p w14:paraId="1CBE9189" w14:textId="77777777" w:rsidR="00D222E9" w:rsidRDefault="00D222E9" w:rsidP="007B5C68">
      <w:pPr>
        <w:pStyle w:val="ListParagraph"/>
        <w:numPr>
          <w:ilvl w:val="0"/>
          <w:numId w:val="22"/>
        </w:numPr>
        <w:rPr>
          <w:rFonts w:ascii="Arial" w:hAnsi="Arial" w:cs="Arial"/>
          <w:sz w:val="24"/>
          <w:szCs w:val="24"/>
        </w:rPr>
      </w:pPr>
      <w:r>
        <w:rPr>
          <w:rFonts w:ascii="Arial" w:hAnsi="Arial" w:cs="Arial"/>
          <w:sz w:val="24"/>
          <w:szCs w:val="24"/>
        </w:rPr>
        <w:t>More volunteering, civic</w:t>
      </w:r>
      <w:r w:rsidR="00157AAA">
        <w:rPr>
          <w:rFonts w:ascii="Arial" w:hAnsi="Arial" w:cs="Arial"/>
          <w:sz w:val="24"/>
          <w:szCs w:val="24"/>
        </w:rPr>
        <w:t xml:space="preserve"> engagement and social cohesion.</w:t>
      </w:r>
    </w:p>
    <w:p w14:paraId="55E1EEFD" w14:textId="77777777" w:rsidR="00286A8C" w:rsidRDefault="00F47DD6" w:rsidP="00F47DD6">
      <w:pPr>
        <w:rPr>
          <w:rFonts w:ascii="Arial" w:hAnsi="Arial" w:cs="Arial"/>
          <w:sz w:val="24"/>
          <w:szCs w:val="24"/>
        </w:rPr>
      </w:pPr>
      <w:r>
        <w:rPr>
          <w:rFonts w:ascii="Arial" w:hAnsi="Arial" w:cs="Arial"/>
          <w:sz w:val="24"/>
          <w:szCs w:val="24"/>
        </w:rPr>
        <w:t xml:space="preserve">Post-secondary education funding is an investment with significant positive benefits for First Nations students, communities, and Nations, as well as the </w:t>
      </w:r>
      <w:r w:rsidR="00157AAA">
        <w:rPr>
          <w:rFonts w:ascii="Arial" w:hAnsi="Arial" w:cs="Arial"/>
          <w:sz w:val="24"/>
          <w:szCs w:val="24"/>
        </w:rPr>
        <w:t>economies of Ontario and Canada.</w:t>
      </w:r>
    </w:p>
    <w:p w14:paraId="536CA37F" w14:textId="748A0AFA" w:rsidR="00157AAA" w:rsidRDefault="006F5EAF" w:rsidP="006F5EAF">
      <w:pPr>
        <w:pStyle w:val="Heading1"/>
      </w:pPr>
      <w:bookmarkStart w:id="20" w:name="_Toc135854082"/>
      <w:r>
        <w:t xml:space="preserve">Part III: </w:t>
      </w:r>
      <w:r w:rsidR="00286A8C">
        <w:t xml:space="preserve">GOVERNMENT MANDATES </w:t>
      </w:r>
      <w:r>
        <w:t>and CROWN OBLIGATIONS</w:t>
      </w:r>
      <w:bookmarkEnd w:id="20"/>
    </w:p>
    <w:p w14:paraId="6ED41952" w14:textId="77777777" w:rsidR="003A67E0" w:rsidRPr="003A67E0" w:rsidRDefault="003A67E0" w:rsidP="003A67E0"/>
    <w:p w14:paraId="10DE3E03" w14:textId="11369B78" w:rsidR="006F5EAF" w:rsidRPr="006F5EAF" w:rsidRDefault="006F5EAF" w:rsidP="006F5EAF">
      <w:pPr>
        <w:pStyle w:val="Heading2"/>
      </w:pPr>
      <w:bookmarkStart w:id="21" w:name="_Toc135854083"/>
      <w:r>
        <w:t>GOVERNMENT MANDATES</w:t>
      </w:r>
      <w:bookmarkEnd w:id="21"/>
    </w:p>
    <w:p w14:paraId="09C92F15" w14:textId="77777777" w:rsidR="00F47DD6" w:rsidRDefault="00286A8C" w:rsidP="00F47DD6">
      <w:pPr>
        <w:rPr>
          <w:rFonts w:ascii="Arial" w:hAnsi="Arial" w:cs="Arial"/>
          <w:sz w:val="24"/>
          <w:szCs w:val="24"/>
        </w:rPr>
      </w:pPr>
      <w:r>
        <w:rPr>
          <w:rFonts w:ascii="Arial" w:hAnsi="Arial" w:cs="Arial"/>
          <w:sz w:val="24"/>
          <w:szCs w:val="24"/>
        </w:rPr>
        <w:t xml:space="preserve">Investing in First Nations post-secondary education </w:t>
      </w:r>
      <w:r w:rsidR="00F12E37">
        <w:rPr>
          <w:rFonts w:ascii="Arial" w:hAnsi="Arial" w:cs="Arial"/>
          <w:sz w:val="24"/>
          <w:szCs w:val="24"/>
        </w:rPr>
        <w:t xml:space="preserve">will not only improve the lives of First Nations peoples, but it will </w:t>
      </w:r>
      <w:r w:rsidR="00A9119A">
        <w:rPr>
          <w:rFonts w:ascii="Arial" w:hAnsi="Arial" w:cs="Arial"/>
          <w:sz w:val="24"/>
          <w:szCs w:val="24"/>
        </w:rPr>
        <w:t xml:space="preserve">create capacity within First Nations to </w:t>
      </w:r>
      <w:r w:rsidR="00F12E37">
        <w:rPr>
          <w:rFonts w:ascii="Arial" w:hAnsi="Arial" w:cs="Arial"/>
          <w:sz w:val="24"/>
          <w:szCs w:val="24"/>
        </w:rPr>
        <w:t xml:space="preserve">assist the Government of Canada in fulfilling a variety of mandates outlined in the Prime Minister’s mandate letters to Ministers. </w:t>
      </w:r>
    </w:p>
    <w:p w14:paraId="061FFA58" w14:textId="77777777" w:rsidR="00157AAA" w:rsidRDefault="00F12E37" w:rsidP="00F47DD6">
      <w:pPr>
        <w:rPr>
          <w:rFonts w:ascii="Arial" w:hAnsi="Arial" w:cs="Arial"/>
          <w:sz w:val="24"/>
          <w:szCs w:val="24"/>
        </w:rPr>
      </w:pPr>
      <w:r>
        <w:rPr>
          <w:rFonts w:ascii="Arial" w:hAnsi="Arial" w:cs="Arial"/>
          <w:sz w:val="24"/>
          <w:szCs w:val="24"/>
        </w:rPr>
        <w:t>Current mandates, like c</w:t>
      </w:r>
      <w:r w:rsidR="00157AAA">
        <w:rPr>
          <w:rFonts w:ascii="Arial" w:hAnsi="Arial" w:cs="Arial"/>
          <w:sz w:val="24"/>
          <w:szCs w:val="24"/>
        </w:rPr>
        <w:t>limate change</w:t>
      </w:r>
      <w:r>
        <w:rPr>
          <w:rFonts w:ascii="Arial" w:hAnsi="Arial" w:cs="Arial"/>
          <w:sz w:val="24"/>
          <w:szCs w:val="24"/>
        </w:rPr>
        <w:t xml:space="preserve">, reconciliation, the implementation of the </w:t>
      </w:r>
      <w:r w:rsidRPr="00F12E37">
        <w:rPr>
          <w:rFonts w:ascii="Arial" w:hAnsi="Arial" w:cs="Arial"/>
          <w:i/>
          <w:sz w:val="24"/>
          <w:szCs w:val="24"/>
        </w:rPr>
        <w:t>United Nations Declaration on the Rights of Indigenous Peoples</w:t>
      </w:r>
      <w:r>
        <w:rPr>
          <w:rFonts w:ascii="Arial" w:hAnsi="Arial" w:cs="Arial"/>
          <w:sz w:val="24"/>
          <w:szCs w:val="24"/>
        </w:rPr>
        <w:t>, and economic recovery and growth,</w:t>
      </w:r>
      <w:r w:rsidR="00157AAA">
        <w:rPr>
          <w:rStyle w:val="FootnoteReference"/>
          <w:rFonts w:ascii="Arial" w:hAnsi="Arial" w:cs="Arial"/>
          <w:sz w:val="24"/>
          <w:szCs w:val="24"/>
        </w:rPr>
        <w:footnoteReference w:id="89"/>
      </w:r>
      <w:r>
        <w:rPr>
          <w:rFonts w:ascii="Arial" w:hAnsi="Arial" w:cs="Arial"/>
          <w:sz w:val="24"/>
          <w:szCs w:val="24"/>
        </w:rPr>
        <w:t xml:space="preserve"> would all benefit from the experience and exp</w:t>
      </w:r>
      <w:r w:rsidR="00A9119A">
        <w:rPr>
          <w:rFonts w:ascii="Arial" w:hAnsi="Arial" w:cs="Arial"/>
          <w:sz w:val="24"/>
          <w:szCs w:val="24"/>
        </w:rPr>
        <w:t>ertise of First Nations graduates</w:t>
      </w:r>
      <w:r>
        <w:rPr>
          <w:rFonts w:ascii="Arial" w:hAnsi="Arial" w:cs="Arial"/>
          <w:sz w:val="24"/>
          <w:szCs w:val="24"/>
        </w:rPr>
        <w:t xml:space="preserve">. </w:t>
      </w:r>
    </w:p>
    <w:p w14:paraId="13D3C0E9" w14:textId="77777777" w:rsidR="001E7E4F" w:rsidRDefault="00A9119A" w:rsidP="00F47DD6">
      <w:pPr>
        <w:rPr>
          <w:rFonts w:ascii="Arial" w:hAnsi="Arial" w:cs="Arial"/>
          <w:sz w:val="24"/>
          <w:szCs w:val="24"/>
        </w:rPr>
      </w:pPr>
      <w:r>
        <w:rPr>
          <w:rFonts w:ascii="Arial" w:hAnsi="Arial" w:cs="Arial"/>
          <w:sz w:val="24"/>
          <w:szCs w:val="24"/>
        </w:rPr>
        <w:t>First Nations priorities are best addressed through First Nations led and developed solutions. This requires resources and capacity at the community level, both of which are facilitated through increased post-</w:t>
      </w:r>
      <w:r w:rsidR="00E74816">
        <w:rPr>
          <w:rFonts w:ascii="Arial" w:hAnsi="Arial" w:cs="Arial"/>
          <w:sz w:val="24"/>
          <w:szCs w:val="24"/>
        </w:rPr>
        <w:t>secondary attainment</w:t>
      </w:r>
      <w:r>
        <w:rPr>
          <w:rFonts w:ascii="Arial" w:hAnsi="Arial" w:cs="Arial"/>
          <w:sz w:val="24"/>
          <w:szCs w:val="24"/>
        </w:rPr>
        <w:t>. The sheer number of mandates that affect First Nations Peoples or are directed at First Nations is</w:t>
      </w:r>
      <w:r w:rsidR="00E74816">
        <w:rPr>
          <w:rFonts w:ascii="Arial" w:hAnsi="Arial" w:cs="Arial"/>
          <w:sz w:val="24"/>
          <w:szCs w:val="24"/>
        </w:rPr>
        <w:t xml:space="preserve"> a</w:t>
      </w:r>
      <w:r>
        <w:rPr>
          <w:rFonts w:ascii="Arial" w:hAnsi="Arial" w:cs="Arial"/>
          <w:sz w:val="24"/>
          <w:szCs w:val="24"/>
        </w:rPr>
        <w:t xml:space="preserve"> testament</w:t>
      </w:r>
      <w:r w:rsidR="00E74816">
        <w:rPr>
          <w:rFonts w:ascii="Arial" w:hAnsi="Arial" w:cs="Arial"/>
          <w:sz w:val="24"/>
          <w:szCs w:val="24"/>
        </w:rPr>
        <w:t xml:space="preserve"> to the </w:t>
      </w:r>
      <w:r>
        <w:rPr>
          <w:rFonts w:ascii="Arial" w:hAnsi="Arial" w:cs="Arial"/>
          <w:sz w:val="24"/>
          <w:szCs w:val="24"/>
        </w:rPr>
        <w:t>need to support this capacity</w:t>
      </w:r>
      <w:r w:rsidR="00E74816">
        <w:rPr>
          <w:rFonts w:ascii="Arial" w:hAnsi="Arial" w:cs="Arial"/>
          <w:sz w:val="24"/>
          <w:szCs w:val="24"/>
        </w:rPr>
        <w:t xml:space="preserve"> building through post-secondary investments. </w:t>
      </w:r>
    </w:p>
    <w:p w14:paraId="3D9C744D" w14:textId="77777777" w:rsidR="00A9119A" w:rsidRDefault="00E74816" w:rsidP="00F47DD6">
      <w:pPr>
        <w:rPr>
          <w:rFonts w:ascii="Arial" w:hAnsi="Arial" w:cs="Arial"/>
          <w:sz w:val="24"/>
          <w:szCs w:val="24"/>
        </w:rPr>
      </w:pPr>
      <w:r>
        <w:rPr>
          <w:rFonts w:ascii="Arial" w:hAnsi="Arial" w:cs="Arial"/>
          <w:sz w:val="24"/>
          <w:szCs w:val="24"/>
        </w:rPr>
        <w:t>These mandates include</w:t>
      </w:r>
      <w:r w:rsidR="00A9119A">
        <w:rPr>
          <w:rFonts w:ascii="Arial" w:hAnsi="Arial" w:cs="Arial"/>
          <w:sz w:val="24"/>
          <w:szCs w:val="24"/>
        </w:rPr>
        <w:t xml:space="preserve">: </w:t>
      </w:r>
    </w:p>
    <w:p w14:paraId="362676A7" w14:textId="77777777" w:rsidR="00157AAA" w:rsidRPr="00A9119A" w:rsidRDefault="00157AAA" w:rsidP="00A9119A">
      <w:pPr>
        <w:pStyle w:val="ListParagraph"/>
        <w:numPr>
          <w:ilvl w:val="0"/>
          <w:numId w:val="22"/>
        </w:numPr>
        <w:rPr>
          <w:rFonts w:ascii="Arial" w:hAnsi="Arial" w:cs="Arial"/>
          <w:sz w:val="24"/>
          <w:szCs w:val="24"/>
        </w:rPr>
      </w:pPr>
      <w:r w:rsidRPr="00A9119A">
        <w:rPr>
          <w:rFonts w:ascii="Arial" w:hAnsi="Arial" w:cs="Arial"/>
          <w:sz w:val="24"/>
          <w:szCs w:val="24"/>
        </w:rPr>
        <w:t>Improve housing supply</w:t>
      </w:r>
      <w:r>
        <w:rPr>
          <w:rStyle w:val="FootnoteReference"/>
          <w:rFonts w:ascii="Arial" w:hAnsi="Arial" w:cs="Arial"/>
          <w:sz w:val="24"/>
          <w:szCs w:val="24"/>
        </w:rPr>
        <w:footnoteReference w:id="90"/>
      </w:r>
      <w:r w:rsidRPr="00A9119A">
        <w:rPr>
          <w:rFonts w:ascii="Arial" w:hAnsi="Arial" w:cs="Arial"/>
          <w:sz w:val="24"/>
          <w:szCs w:val="24"/>
        </w:rPr>
        <w:t xml:space="preserve"> </w:t>
      </w:r>
    </w:p>
    <w:p w14:paraId="7CA2C5D9" w14:textId="77777777" w:rsidR="00157AAA" w:rsidRPr="00A9119A" w:rsidRDefault="00157AAA" w:rsidP="00A9119A">
      <w:pPr>
        <w:pStyle w:val="ListParagraph"/>
        <w:numPr>
          <w:ilvl w:val="0"/>
          <w:numId w:val="22"/>
        </w:numPr>
        <w:rPr>
          <w:rFonts w:ascii="Arial" w:hAnsi="Arial" w:cs="Arial"/>
          <w:sz w:val="24"/>
          <w:szCs w:val="24"/>
        </w:rPr>
      </w:pPr>
      <w:r w:rsidRPr="00A9119A">
        <w:rPr>
          <w:rFonts w:ascii="Arial" w:hAnsi="Arial" w:cs="Arial"/>
          <w:sz w:val="24"/>
          <w:szCs w:val="24"/>
        </w:rPr>
        <w:t>Distinctions-based Mental Health and Wellness Strategy for First Nations and addictions and substance use strategy</w:t>
      </w:r>
      <w:r>
        <w:rPr>
          <w:rStyle w:val="FootnoteReference"/>
          <w:rFonts w:ascii="Arial" w:hAnsi="Arial" w:cs="Arial"/>
          <w:sz w:val="24"/>
          <w:szCs w:val="24"/>
        </w:rPr>
        <w:footnoteReference w:id="91"/>
      </w:r>
    </w:p>
    <w:p w14:paraId="0B8D063A" w14:textId="77777777" w:rsidR="00157AAA" w:rsidRPr="00A9119A" w:rsidRDefault="00157AAA" w:rsidP="00A9119A">
      <w:pPr>
        <w:pStyle w:val="ListParagraph"/>
        <w:numPr>
          <w:ilvl w:val="0"/>
          <w:numId w:val="22"/>
        </w:numPr>
        <w:rPr>
          <w:rFonts w:ascii="Arial" w:hAnsi="Arial" w:cs="Arial"/>
          <w:sz w:val="24"/>
          <w:szCs w:val="24"/>
        </w:rPr>
      </w:pPr>
      <w:r w:rsidRPr="00A9119A">
        <w:rPr>
          <w:rFonts w:ascii="Arial" w:hAnsi="Arial" w:cs="Arial"/>
          <w:sz w:val="24"/>
          <w:szCs w:val="24"/>
        </w:rPr>
        <w:t>Close infrastructure gap of First Nations, including housing</w:t>
      </w:r>
      <w:r>
        <w:rPr>
          <w:rStyle w:val="FootnoteReference"/>
          <w:rFonts w:ascii="Arial" w:hAnsi="Arial" w:cs="Arial"/>
          <w:sz w:val="24"/>
          <w:szCs w:val="24"/>
        </w:rPr>
        <w:footnoteReference w:id="92"/>
      </w:r>
    </w:p>
    <w:p w14:paraId="3C34A43B" w14:textId="246146FA" w:rsidR="00157AAA" w:rsidRPr="00A9119A" w:rsidRDefault="00157AAA" w:rsidP="00A9119A">
      <w:pPr>
        <w:pStyle w:val="ListParagraph"/>
        <w:numPr>
          <w:ilvl w:val="0"/>
          <w:numId w:val="22"/>
        </w:numPr>
        <w:rPr>
          <w:rFonts w:ascii="Arial" w:hAnsi="Arial" w:cs="Arial"/>
          <w:sz w:val="24"/>
          <w:szCs w:val="24"/>
        </w:rPr>
      </w:pPr>
      <w:r w:rsidRPr="00A9119A">
        <w:rPr>
          <w:rFonts w:ascii="Arial" w:hAnsi="Arial" w:cs="Arial"/>
          <w:sz w:val="24"/>
          <w:szCs w:val="24"/>
        </w:rPr>
        <w:t>Renew and strengthen Canada’s relationship with First Nations</w:t>
      </w:r>
      <w:r w:rsidR="00DB0FFB">
        <w:rPr>
          <w:rFonts w:ascii="Arial" w:hAnsi="Arial" w:cs="Arial"/>
          <w:sz w:val="24"/>
          <w:szCs w:val="24"/>
        </w:rPr>
        <w:t xml:space="preserve"> </w:t>
      </w:r>
      <w:r w:rsidRPr="00A9119A">
        <w:rPr>
          <w:rFonts w:ascii="Arial" w:hAnsi="Arial" w:cs="Arial"/>
          <w:sz w:val="24"/>
          <w:szCs w:val="24"/>
        </w:rPr>
        <w:t>communities to advance self-determination through strong economic recovery and growth, including ensuring accessibility of Indigenous business supports:</w:t>
      </w:r>
    </w:p>
    <w:p w14:paraId="4A8D3803" w14:textId="77777777" w:rsidR="00157AAA" w:rsidRPr="00A9119A" w:rsidRDefault="00157AAA" w:rsidP="00A9119A">
      <w:pPr>
        <w:pStyle w:val="ListParagraph"/>
        <w:numPr>
          <w:ilvl w:val="1"/>
          <w:numId w:val="22"/>
        </w:numPr>
        <w:rPr>
          <w:rFonts w:ascii="Arial" w:hAnsi="Arial" w:cs="Arial"/>
          <w:sz w:val="24"/>
          <w:szCs w:val="24"/>
        </w:rPr>
      </w:pPr>
      <w:r w:rsidRPr="00A9119A">
        <w:rPr>
          <w:rFonts w:ascii="Arial" w:hAnsi="Arial" w:cs="Arial"/>
          <w:sz w:val="24"/>
          <w:szCs w:val="24"/>
        </w:rPr>
        <w:t>Expand the Aboriginal Entrepreneurship Program to enable businesses to access a new, zero-interest loan when a 10 per cent advance is not possible;</w:t>
      </w:r>
    </w:p>
    <w:p w14:paraId="26AA96FE" w14:textId="77777777" w:rsidR="00157AAA" w:rsidRPr="00A9119A" w:rsidRDefault="00157AAA" w:rsidP="00A9119A">
      <w:pPr>
        <w:pStyle w:val="ListParagraph"/>
        <w:numPr>
          <w:ilvl w:val="1"/>
          <w:numId w:val="22"/>
        </w:numPr>
        <w:rPr>
          <w:rFonts w:ascii="Arial" w:hAnsi="Arial" w:cs="Arial"/>
          <w:sz w:val="24"/>
          <w:szCs w:val="24"/>
        </w:rPr>
      </w:pPr>
      <w:r w:rsidRPr="00A9119A">
        <w:rPr>
          <w:rFonts w:ascii="Arial" w:hAnsi="Arial" w:cs="Arial"/>
          <w:sz w:val="24"/>
          <w:szCs w:val="24"/>
        </w:rPr>
        <w:t>Create a navigator position to help Indigenous entrepreneurs find programs that apply to their situation; and</w:t>
      </w:r>
    </w:p>
    <w:p w14:paraId="796F682F" w14:textId="18C55E6D" w:rsidR="00157AAA" w:rsidRPr="00A9119A" w:rsidRDefault="00DB0FFB" w:rsidP="00A9119A">
      <w:pPr>
        <w:pStyle w:val="ListParagraph"/>
        <w:numPr>
          <w:ilvl w:val="1"/>
          <w:numId w:val="22"/>
        </w:numPr>
        <w:rPr>
          <w:rFonts w:ascii="Arial" w:hAnsi="Arial" w:cs="Arial"/>
          <w:sz w:val="24"/>
          <w:szCs w:val="24"/>
        </w:rPr>
      </w:pPr>
      <w:r>
        <w:rPr>
          <w:rFonts w:ascii="Arial" w:hAnsi="Arial" w:cs="Arial"/>
          <w:sz w:val="24"/>
          <w:szCs w:val="24"/>
        </w:rPr>
        <w:t>A</w:t>
      </w:r>
      <w:r w:rsidR="00157AAA" w:rsidRPr="00A9119A">
        <w:rPr>
          <w:rFonts w:ascii="Arial" w:hAnsi="Arial" w:cs="Arial"/>
          <w:sz w:val="24"/>
          <w:szCs w:val="24"/>
        </w:rPr>
        <w:t>ddress the history and legacy of residential schools, including by continuing to provide the necessary supports to communities who wish to continue to undertake the work of burial searches at the sites of former residential schools and other federally-run institutions, such as day schools and Indian hospitals.</w:t>
      </w:r>
    </w:p>
    <w:p w14:paraId="41FCD214" w14:textId="77777777" w:rsidR="00157AAA" w:rsidRPr="00A9119A" w:rsidRDefault="00157AAA" w:rsidP="00A9119A">
      <w:pPr>
        <w:pStyle w:val="ListParagraph"/>
        <w:numPr>
          <w:ilvl w:val="0"/>
          <w:numId w:val="22"/>
        </w:numPr>
        <w:rPr>
          <w:rFonts w:ascii="Arial" w:hAnsi="Arial" w:cs="Arial"/>
          <w:sz w:val="24"/>
          <w:szCs w:val="24"/>
        </w:rPr>
      </w:pPr>
      <w:r w:rsidRPr="00A9119A">
        <w:rPr>
          <w:rFonts w:ascii="Arial" w:hAnsi="Arial" w:cs="Arial"/>
          <w:sz w:val="24"/>
          <w:szCs w:val="24"/>
        </w:rPr>
        <w:t>Eliminate all remaining long-term drinking water advisories on reserve and make sure that long-term investments and resources are in place to prevent future ones, including by investing $6 billion to ensure sustainable access to clean water in First Nations communities.</w:t>
      </w:r>
    </w:p>
    <w:p w14:paraId="1B141E9D" w14:textId="77777777" w:rsidR="00157AAA" w:rsidRPr="00A9119A" w:rsidRDefault="00157AAA" w:rsidP="00A9119A">
      <w:pPr>
        <w:pStyle w:val="ListParagraph"/>
        <w:numPr>
          <w:ilvl w:val="0"/>
          <w:numId w:val="22"/>
        </w:numPr>
        <w:rPr>
          <w:rFonts w:ascii="Arial" w:hAnsi="Arial" w:cs="Arial"/>
          <w:sz w:val="24"/>
          <w:szCs w:val="24"/>
        </w:rPr>
      </w:pPr>
      <w:r w:rsidRPr="00A9119A">
        <w:rPr>
          <w:rFonts w:ascii="Arial" w:hAnsi="Arial" w:cs="Arial"/>
          <w:sz w:val="24"/>
          <w:szCs w:val="24"/>
        </w:rPr>
        <w:t xml:space="preserve">Work with First Nations, Inuit and the Métis Nation and provincial and territorial governments to continue to fully implement </w:t>
      </w:r>
      <w:r w:rsidRPr="00DF1A5B">
        <w:rPr>
          <w:rFonts w:ascii="Arial" w:hAnsi="Arial" w:cs="Arial"/>
          <w:i/>
          <w:sz w:val="24"/>
          <w:szCs w:val="24"/>
        </w:rPr>
        <w:t>An Act respecting First Nations, Inuit, and Métis children, youth and families</w:t>
      </w:r>
      <w:r w:rsidRPr="00A9119A">
        <w:rPr>
          <w:rFonts w:ascii="Arial" w:hAnsi="Arial" w:cs="Arial"/>
          <w:sz w:val="24"/>
          <w:szCs w:val="24"/>
        </w:rPr>
        <w:t>, providing long-term, predictable and sustainable funding to support communities looking to implement their jurisdiction for child and family services.</w:t>
      </w:r>
    </w:p>
    <w:p w14:paraId="6DE71C3D" w14:textId="75304741" w:rsidR="00157AAA" w:rsidRPr="00A9119A" w:rsidRDefault="00C9742D" w:rsidP="00A9119A">
      <w:pPr>
        <w:pStyle w:val="ListParagraph"/>
        <w:numPr>
          <w:ilvl w:val="0"/>
          <w:numId w:val="22"/>
        </w:numPr>
        <w:rPr>
          <w:rFonts w:ascii="Arial" w:hAnsi="Arial" w:cs="Arial"/>
          <w:sz w:val="24"/>
          <w:szCs w:val="24"/>
        </w:rPr>
      </w:pPr>
      <w:r>
        <w:rPr>
          <w:rFonts w:ascii="Arial" w:hAnsi="Arial" w:cs="Arial"/>
          <w:sz w:val="24"/>
          <w:szCs w:val="24"/>
        </w:rPr>
        <w:t>C</w:t>
      </w:r>
      <w:r w:rsidR="00157AAA" w:rsidRPr="00A9119A">
        <w:rPr>
          <w:rFonts w:ascii="Arial" w:hAnsi="Arial" w:cs="Arial"/>
          <w:sz w:val="24"/>
          <w:szCs w:val="24"/>
        </w:rPr>
        <w:t>ontinue to work with First Nations partners to ensure fair and equitable compensation for those harmed by the First Nations Child and Family Services program and to ensure the long-term reform of child and family services in First Nations communities, including to help children and families stay together and providing First Nations youth who reach the age of majority the supports they need for up to two additional years.</w:t>
      </w:r>
    </w:p>
    <w:p w14:paraId="56333AA2" w14:textId="77777777" w:rsidR="00157AAA" w:rsidRPr="00A9119A" w:rsidRDefault="00157AAA" w:rsidP="00A9119A">
      <w:pPr>
        <w:pStyle w:val="ListParagraph"/>
        <w:numPr>
          <w:ilvl w:val="0"/>
          <w:numId w:val="22"/>
        </w:numPr>
        <w:rPr>
          <w:rFonts w:ascii="Arial" w:hAnsi="Arial" w:cs="Arial"/>
          <w:sz w:val="24"/>
          <w:szCs w:val="24"/>
        </w:rPr>
      </w:pPr>
      <w:r w:rsidRPr="00A9119A">
        <w:rPr>
          <w:rFonts w:ascii="Arial" w:hAnsi="Arial" w:cs="Arial"/>
          <w:sz w:val="24"/>
          <w:szCs w:val="24"/>
        </w:rPr>
        <w:t>Continue to make sure that Indigenous children get the care they need:</w:t>
      </w:r>
    </w:p>
    <w:p w14:paraId="065D370A" w14:textId="77777777" w:rsidR="00157AAA" w:rsidRPr="00A9119A" w:rsidRDefault="00157AAA" w:rsidP="00A9119A">
      <w:pPr>
        <w:pStyle w:val="ListParagraph"/>
        <w:numPr>
          <w:ilvl w:val="1"/>
          <w:numId w:val="22"/>
        </w:numPr>
        <w:rPr>
          <w:rFonts w:ascii="Arial" w:hAnsi="Arial" w:cs="Arial"/>
          <w:sz w:val="24"/>
          <w:szCs w:val="24"/>
        </w:rPr>
      </w:pPr>
      <w:r w:rsidRPr="00A9119A">
        <w:rPr>
          <w:rFonts w:ascii="Arial" w:hAnsi="Arial" w:cs="Arial"/>
          <w:sz w:val="24"/>
          <w:szCs w:val="24"/>
        </w:rPr>
        <w:t>Continue to fully fund Jordan’s Principle;</w:t>
      </w:r>
    </w:p>
    <w:p w14:paraId="18C6ACD2" w14:textId="1D08E041" w:rsidR="00157AAA" w:rsidRPr="00A9119A" w:rsidRDefault="00C9742D" w:rsidP="00A9119A">
      <w:pPr>
        <w:pStyle w:val="ListParagraph"/>
        <w:numPr>
          <w:ilvl w:val="0"/>
          <w:numId w:val="22"/>
        </w:numPr>
        <w:rPr>
          <w:rFonts w:ascii="Arial" w:hAnsi="Arial" w:cs="Arial"/>
          <w:sz w:val="24"/>
          <w:szCs w:val="24"/>
        </w:rPr>
      </w:pPr>
      <w:r>
        <w:rPr>
          <w:rFonts w:ascii="Arial" w:hAnsi="Arial" w:cs="Arial"/>
          <w:sz w:val="24"/>
          <w:szCs w:val="24"/>
        </w:rPr>
        <w:t>A</w:t>
      </w:r>
      <w:r w:rsidR="00157AAA" w:rsidRPr="00A9119A">
        <w:rPr>
          <w:rFonts w:ascii="Arial" w:hAnsi="Arial" w:cs="Arial"/>
          <w:sz w:val="24"/>
          <w:szCs w:val="24"/>
        </w:rPr>
        <w:t>ccelerate the implementation of the Truth and Reconciliation Commission’s Calls to Action.</w:t>
      </w:r>
    </w:p>
    <w:p w14:paraId="18E0B39B" w14:textId="47000205" w:rsidR="00157AAA" w:rsidRPr="00A9119A" w:rsidRDefault="00C9742D" w:rsidP="00A9119A">
      <w:pPr>
        <w:pStyle w:val="ListParagraph"/>
        <w:numPr>
          <w:ilvl w:val="0"/>
          <w:numId w:val="22"/>
        </w:numPr>
        <w:rPr>
          <w:rFonts w:ascii="Arial" w:hAnsi="Arial" w:cs="Arial"/>
          <w:sz w:val="24"/>
          <w:szCs w:val="24"/>
        </w:rPr>
      </w:pPr>
      <w:r>
        <w:rPr>
          <w:rFonts w:ascii="Arial" w:hAnsi="Arial" w:cs="Arial"/>
          <w:sz w:val="24"/>
          <w:szCs w:val="24"/>
        </w:rPr>
        <w:t>A</w:t>
      </w:r>
      <w:r w:rsidR="00157AAA" w:rsidRPr="00A9119A">
        <w:rPr>
          <w:rFonts w:ascii="Arial" w:hAnsi="Arial" w:cs="Arial"/>
          <w:sz w:val="24"/>
          <w:szCs w:val="24"/>
        </w:rPr>
        <w:t>ddress violence against Indigenous women, girls and 2SLGBTQQIA+ people by accelerating the implementation of the Federal Pathway to Address Missing and Murdered Indigenous Women, Girls and 2SLGBTQQIA+ People, and to support the implementation of the 2021 MMIWG and 2SLGBTQQIA+ National Action Plan.</w:t>
      </w:r>
    </w:p>
    <w:p w14:paraId="7F570770" w14:textId="77777777" w:rsidR="00157AAA" w:rsidRPr="00A9119A" w:rsidRDefault="00157AAA" w:rsidP="00A9119A">
      <w:pPr>
        <w:pStyle w:val="ListParagraph"/>
        <w:numPr>
          <w:ilvl w:val="0"/>
          <w:numId w:val="22"/>
        </w:numPr>
        <w:rPr>
          <w:rFonts w:ascii="Arial" w:hAnsi="Arial" w:cs="Arial"/>
          <w:sz w:val="24"/>
          <w:szCs w:val="24"/>
        </w:rPr>
      </w:pPr>
      <w:r w:rsidRPr="00A9119A">
        <w:rPr>
          <w:rFonts w:ascii="Arial" w:hAnsi="Arial" w:cs="Arial"/>
          <w:sz w:val="24"/>
          <w:szCs w:val="24"/>
        </w:rPr>
        <w:t>Continue to support First Nation-led processes to transition away from the Indian Act. Work with communities and institutions to invest in capacity building initiatives that support and advance self-determination like the 10-year Grant. Advance the priorities of Indigenous communities to reclaim full jurisdiction in the areas that matter to them, such as child and family services, education, health care, policing, tax and the administration of justice.</w:t>
      </w:r>
    </w:p>
    <w:p w14:paraId="48C5547D" w14:textId="52FD976D" w:rsidR="00157AAA" w:rsidRPr="00A9119A" w:rsidRDefault="00C9742D" w:rsidP="00A9119A">
      <w:pPr>
        <w:pStyle w:val="ListParagraph"/>
        <w:numPr>
          <w:ilvl w:val="0"/>
          <w:numId w:val="22"/>
        </w:numPr>
        <w:rPr>
          <w:rFonts w:ascii="Arial" w:hAnsi="Arial" w:cs="Arial"/>
          <w:sz w:val="24"/>
          <w:szCs w:val="24"/>
        </w:rPr>
      </w:pPr>
      <w:r>
        <w:rPr>
          <w:rFonts w:ascii="Arial" w:hAnsi="Arial" w:cs="Arial"/>
          <w:sz w:val="24"/>
          <w:szCs w:val="24"/>
        </w:rPr>
        <w:t>W</w:t>
      </w:r>
      <w:r w:rsidR="00157AAA" w:rsidRPr="00A9119A">
        <w:rPr>
          <w:rFonts w:ascii="Arial" w:hAnsi="Arial" w:cs="Arial"/>
          <w:sz w:val="24"/>
          <w:szCs w:val="24"/>
        </w:rPr>
        <w:t>ork with First Nations partners to co-develop a legislative framework for First Nations policing, and on continuing to engage with Inuit and Métis on policing matters.</w:t>
      </w:r>
    </w:p>
    <w:p w14:paraId="5547228A" w14:textId="77777777" w:rsidR="00157AAA" w:rsidRPr="00A9119A" w:rsidRDefault="00157AAA" w:rsidP="00A9119A">
      <w:pPr>
        <w:pStyle w:val="ListParagraph"/>
        <w:numPr>
          <w:ilvl w:val="0"/>
          <w:numId w:val="22"/>
        </w:numPr>
        <w:rPr>
          <w:rFonts w:ascii="Arial" w:hAnsi="Arial" w:cs="Arial"/>
          <w:sz w:val="24"/>
          <w:szCs w:val="24"/>
        </w:rPr>
      </w:pPr>
      <w:r w:rsidRPr="00A9119A">
        <w:rPr>
          <w:rFonts w:ascii="Arial" w:hAnsi="Arial" w:cs="Arial"/>
          <w:sz w:val="24"/>
          <w:szCs w:val="24"/>
        </w:rPr>
        <w:t>Fully implement Joyce’s Principle and ensure it guides work to co-develop distinctions-based Indigenous health legislation to foster health systems that will respect and ensure the safety and well-being of Indigenous Peoples.</w:t>
      </w:r>
    </w:p>
    <w:p w14:paraId="2504EDE3" w14:textId="077C760E" w:rsidR="00157AAA" w:rsidRPr="00A9119A" w:rsidRDefault="00C9742D" w:rsidP="00A9119A">
      <w:pPr>
        <w:pStyle w:val="ListParagraph"/>
        <w:numPr>
          <w:ilvl w:val="0"/>
          <w:numId w:val="22"/>
        </w:numPr>
        <w:rPr>
          <w:rFonts w:ascii="Arial" w:hAnsi="Arial" w:cs="Arial"/>
          <w:sz w:val="24"/>
          <w:szCs w:val="24"/>
        </w:rPr>
      </w:pPr>
      <w:r>
        <w:rPr>
          <w:rFonts w:ascii="Arial" w:hAnsi="Arial" w:cs="Arial"/>
          <w:sz w:val="24"/>
          <w:szCs w:val="24"/>
        </w:rPr>
        <w:t>C</w:t>
      </w:r>
      <w:r w:rsidR="00157AAA" w:rsidRPr="00A9119A">
        <w:rPr>
          <w:rFonts w:ascii="Arial" w:hAnsi="Arial" w:cs="Arial"/>
          <w:sz w:val="24"/>
          <w:szCs w:val="24"/>
        </w:rPr>
        <w:t>o-develop and invest in a distinctions based Mental Health and Wellness Strategy to meet the needs of First Nations including culturally appropriate wraparound services for addictions and trauma, suicide and life promotion and the building of treatment centres.</w:t>
      </w:r>
    </w:p>
    <w:p w14:paraId="4926EA91" w14:textId="77777777" w:rsidR="00157AAA" w:rsidRPr="00A9119A" w:rsidRDefault="00157AAA" w:rsidP="00A9119A">
      <w:pPr>
        <w:pStyle w:val="ListParagraph"/>
        <w:numPr>
          <w:ilvl w:val="0"/>
          <w:numId w:val="22"/>
        </w:numPr>
        <w:rPr>
          <w:rFonts w:ascii="Arial" w:hAnsi="Arial" w:cs="Arial"/>
          <w:sz w:val="24"/>
          <w:szCs w:val="24"/>
        </w:rPr>
      </w:pPr>
      <w:r w:rsidRPr="00A9119A">
        <w:rPr>
          <w:rFonts w:ascii="Arial" w:hAnsi="Arial" w:cs="Arial"/>
          <w:sz w:val="24"/>
          <w:szCs w:val="24"/>
        </w:rPr>
        <w:t>Co-develop a distinctions-based Indigenous Long-term and Continuing Care Framework to ensure Indigenous Peoples can receive these services in or near their own communities and bolster Indigenous health system navigators to provide dedicated support for Indigenous people and their families to navigate services related to long-term and continuing care.</w:t>
      </w:r>
    </w:p>
    <w:p w14:paraId="750192FE" w14:textId="027BEE6C" w:rsidR="00157AAA" w:rsidRPr="00A9119A" w:rsidRDefault="00C9742D" w:rsidP="00A9119A">
      <w:pPr>
        <w:pStyle w:val="ListParagraph"/>
        <w:numPr>
          <w:ilvl w:val="0"/>
          <w:numId w:val="22"/>
        </w:numPr>
        <w:rPr>
          <w:rFonts w:ascii="Arial" w:hAnsi="Arial" w:cs="Arial"/>
          <w:sz w:val="24"/>
          <w:szCs w:val="24"/>
        </w:rPr>
      </w:pPr>
      <w:r>
        <w:rPr>
          <w:rFonts w:ascii="Arial" w:hAnsi="Arial" w:cs="Arial"/>
          <w:sz w:val="24"/>
          <w:szCs w:val="24"/>
        </w:rPr>
        <w:t>F</w:t>
      </w:r>
      <w:r w:rsidR="00A9119A">
        <w:rPr>
          <w:rFonts w:ascii="Arial" w:hAnsi="Arial" w:cs="Arial"/>
          <w:sz w:val="24"/>
          <w:szCs w:val="24"/>
        </w:rPr>
        <w:t>ully implement</w:t>
      </w:r>
      <w:r w:rsidR="00157AAA" w:rsidRPr="00A9119A">
        <w:rPr>
          <w:rFonts w:ascii="Arial" w:hAnsi="Arial" w:cs="Arial"/>
          <w:sz w:val="24"/>
          <w:szCs w:val="24"/>
        </w:rPr>
        <w:t xml:space="preserve"> the </w:t>
      </w:r>
      <w:r w:rsidR="00157AAA" w:rsidRPr="00DF1A5B">
        <w:rPr>
          <w:rFonts w:ascii="Arial" w:hAnsi="Arial" w:cs="Arial"/>
          <w:i/>
          <w:sz w:val="24"/>
          <w:szCs w:val="24"/>
        </w:rPr>
        <w:t>United Nations Declaration on the Rights of Indigenous Peoples Act</w:t>
      </w:r>
      <w:r w:rsidR="00157AAA" w:rsidRPr="00A9119A">
        <w:rPr>
          <w:rFonts w:ascii="Arial" w:hAnsi="Arial" w:cs="Arial"/>
          <w:sz w:val="24"/>
          <w:szCs w:val="24"/>
        </w:rPr>
        <w:t xml:space="preserve"> across government.</w:t>
      </w:r>
    </w:p>
    <w:p w14:paraId="5870FDB4" w14:textId="7FE91C1B" w:rsidR="00157AAA" w:rsidRPr="00A9119A" w:rsidRDefault="00C9742D" w:rsidP="00A9119A">
      <w:pPr>
        <w:pStyle w:val="ListParagraph"/>
        <w:numPr>
          <w:ilvl w:val="0"/>
          <w:numId w:val="22"/>
        </w:numPr>
        <w:rPr>
          <w:rFonts w:ascii="Arial" w:hAnsi="Arial" w:cs="Arial"/>
          <w:sz w:val="24"/>
          <w:szCs w:val="24"/>
        </w:rPr>
      </w:pPr>
      <w:r>
        <w:rPr>
          <w:rFonts w:ascii="Arial" w:hAnsi="Arial" w:cs="Arial"/>
          <w:sz w:val="24"/>
          <w:szCs w:val="24"/>
        </w:rPr>
        <w:t>W</w:t>
      </w:r>
      <w:r w:rsidR="00157AAA" w:rsidRPr="00A9119A">
        <w:rPr>
          <w:rFonts w:ascii="Arial" w:hAnsi="Arial" w:cs="Arial"/>
          <w:sz w:val="24"/>
          <w:szCs w:val="24"/>
        </w:rPr>
        <w:t>ork with First Nations and provincial and territorial government partners to strengthen the governance and service delivery for First Nations emergency preparedness, management and recovery.</w:t>
      </w:r>
      <w:r w:rsidR="00E74816">
        <w:rPr>
          <w:rStyle w:val="FootnoteReference"/>
          <w:rFonts w:ascii="Arial" w:hAnsi="Arial" w:cs="Arial"/>
          <w:sz w:val="24"/>
          <w:szCs w:val="24"/>
        </w:rPr>
        <w:footnoteReference w:id="93"/>
      </w:r>
    </w:p>
    <w:p w14:paraId="01C1BDBB" w14:textId="6A7C9D54" w:rsidR="00157AAA" w:rsidRPr="00A9119A" w:rsidRDefault="00C9742D" w:rsidP="00A9119A">
      <w:pPr>
        <w:pStyle w:val="ListParagraph"/>
        <w:numPr>
          <w:ilvl w:val="0"/>
          <w:numId w:val="22"/>
        </w:numPr>
        <w:rPr>
          <w:rFonts w:ascii="Arial" w:hAnsi="Arial" w:cs="Arial"/>
          <w:sz w:val="24"/>
          <w:szCs w:val="24"/>
        </w:rPr>
      </w:pPr>
      <w:r>
        <w:rPr>
          <w:rFonts w:ascii="Arial" w:hAnsi="Arial" w:cs="Arial"/>
          <w:sz w:val="24"/>
          <w:szCs w:val="24"/>
        </w:rPr>
        <w:t>C</w:t>
      </w:r>
      <w:r w:rsidR="00157AAA" w:rsidRPr="00A9119A">
        <w:rPr>
          <w:rFonts w:ascii="Arial" w:hAnsi="Arial" w:cs="Arial"/>
          <w:sz w:val="24"/>
          <w:szCs w:val="24"/>
        </w:rPr>
        <w:t>ontinue to work in partnership with First Nations, Inuit and the Métis Nation to address climate change and its impacts, and chart collaborative strategies.</w:t>
      </w:r>
    </w:p>
    <w:p w14:paraId="00987286" w14:textId="1887135E" w:rsidR="00157AAA" w:rsidRDefault="00A9119A" w:rsidP="00A9119A">
      <w:pPr>
        <w:pStyle w:val="ListParagraph"/>
        <w:numPr>
          <w:ilvl w:val="0"/>
          <w:numId w:val="22"/>
        </w:numPr>
        <w:rPr>
          <w:rFonts w:ascii="Arial" w:hAnsi="Arial" w:cs="Arial"/>
          <w:sz w:val="24"/>
          <w:szCs w:val="24"/>
        </w:rPr>
      </w:pPr>
      <w:r>
        <w:rPr>
          <w:rFonts w:ascii="Arial" w:hAnsi="Arial" w:cs="Arial"/>
          <w:sz w:val="24"/>
          <w:szCs w:val="24"/>
        </w:rPr>
        <w:t xml:space="preserve">Create a </w:t>
      </w:r>
      <w:r w:rsidR="00157AAA" w:rsidRPr="00A9119A">
        <w:rPr>
          <w:rFonts w:ascii="Arial" w:hAnsi="Arial" w:cs="Arial"/>
          <w:sz w:val="24"/>
          <w:szCs w:val="24"/>
        </w:rPr>
        <w:t>National School Food Policy</w:t>
      </w:r>
      <w:r w:rsidR="003A67E0">
        <w:rPr>
          <w:rFonts w:ascii="Arial" w:hAnsi="Arial" w:cs="Arial"/>
          <w:sz w:val="24"/>
          <w:szCs w:val="24"/>
        </w:rPr>
        <w:t>.</w:t>
      </w:r>
      <w:r w:rsidR="00157AAA">
        <w:rPr>
          <w:rStyle w:val="FootnoteReference"/>
          <w:rFonts w:ascii="Arial" w:hAnsi="Arial" w:cs="Arial"/>
          <w:sz w:val="24"/>
          <w:szCs w:val="24"/>
        </w:rPr>
        <w:footnoteReference w:id="94"/>
      </w:r>
    </w:p>
    <w:p w14:paraId="10FECBE7" w14:textId="77777777" w:rsidR="00A9474C" w:rsidRDefault="00A9474C" w:rsidP="00A9474C">
      <w:pPr>
        <w:pStyle w:val="ListParagraph"/>
        <w:rPr>
          <w:rFonts w:ascii="Arial" w:hAnsi="Arial" w:cs="Arial"/>
          <w:sz w:val="24"/>
          <w:szCs w:val="24"/>
        </w:rPr>
      </w:pPr>
    </w:p>
    <w:p w14:paraId="736E2C03" w14:textId="77777777" w:rsidR="007B5C68" w:rsidRDefault="00F12E37" w:rsidP="007B5C68">
      <w:pPr>
        <w:pStyle w:val="Heading2"/>
      </w:pPr>
      <w:bookmarkStart w:id="22" w:name="_Toc135854084"/>
      <w:r>
        <w:t>UNITED NATIONS DECLARATION ON THE RIGHTS OF INDIGENOUS PEOPLES</w:t>
      </w:r>
      <w:bookmarkEnd w:id="22"/>
      <w:r>
        <w:t xml:space="preserve"> </w:t>
      </w:r>
    </w:p>
    <w:p w14:paraId="649B5BCE" w14:textId="2822D913" w:rsidR="007B5C68" w:rsidRPr="007B5C68" w:rsidRDefault="007B5C68" w:rsidP="007B5C68">
      <w:pPr>
        <w:rPr>
          <w:rFonts w:ascii="Arial" w:hAnsi="Arial" w:cs="Arial"/>
          <w:sz w:val="24"/>
          <w:szCs w:val="24"/>
        </w:rPr>
      </w:pPr>
      <w:r w:rsidRPr="007B5C68">
        <w:rPr>
          <w:rFonts w:ascii="Arial" w:hAnsi="Arial" w:cs="Arial"/>
          <w:sz w:val="24"/>
          <w:szCs w:val="24"/>
        </w:rPr>
        <w:t xml:space="preserve">The </w:t>
      </w:r>
      <w:r w:rsidRPr="007B5C68">
        <w:rPr>
          <w:rFonts w:ascii="Arial" w:hAnsi="Arial" w:cs="Arial"/>
          <w:i/>
          <w:sz w:val="24"/>
          <w:szCs w:val="24"/>
        </w:rPr>
        <w:t>United Nations Declaration on the Rights of Indigenous Peoples</w:t>
      </w:r>
      <w:r w:rsidRPr="007B5C68">
        <w:rPr>
          <w:rFonts w:ascii="Arial" w:hAnsi="Arial" w:cs="Arial"/>
          <w:sz w:val="24"/>
          <w:szCs w:val="24"/>
        </w:rPr>
        <w:t xml:space="preserve"> </w:t>
      </w:r>
      <w:r w:rsidR="00DB0FFB">
        <w:rPr>
          <w:rFonts w:ascii="Arial" w:hAnsi="Arial" w:cs="Arial"/>
          <w:sz w:val="24"/>
          <w:szCs w:val="24"/>
        </w:rPr>
        <w:t>(</w:t>
      </w:r>
      <w:r w:rsidR="00DB0FFB">
        <w:rPr>
          <w:rFonts w:ascii="Arial" w:hAnsi="Arial" w:cs="Arial"/>
          <w:i/>
          <w:sz w:val="24"/>
          <w:szCs w:val="24"/>
        </w:rPr>
        <w:t xml:space="preserve">UN Declaration) </w:t>
      </w:r>
      <w:r w:rsidRPr="007B5C68">
        <w:rPr>
          <w:rFonts w:ascii="Arial" w:hAnsi="Arial" w:cs="Arial"/>
          <w:sz w:val="24"/>
          <w:szCs w:val="24"/>
        </w:rPr>
        <w:t>sets out minimum standards for the survival, dignity</w:t>
      </w:r>
      <w:r>
        <w:rPr>
          <w:rFonts w:ascii="Arial" w:hAnsi="Arial" w:cs="Arial"/>
          <w:sz w:val="24"/>
          <w:szCs w:val="24"/>
        </w:rPr>
        <w:t>,</w:t>
      </w:r>
      <w:r w:rsidRPr="007B5C68">
        <w:rPr>
          <w:rFonts w:ascii="Arial" w:hAnsi="Arial" w:cs="Arial"/>
          <w:sz w:val="24"/>
          <w:szCs w:val="24"/>
        </w:rPr>
        <w:t xml:space="preserve"> and well-being of Indigenous Peoples. </w:t>
      </w:r>
    </w:p>
    <w:p w14:paraId="371DCA13" w14:textId="77777777" w:rsidR="007B5C68" w:rsidRDefault="007B5C68" w:rsidP="007B5C68">
      <w:pPr>
        <w:rPr>
          <w:rFonts w:ascii="Arial" w:hAnsi="Arial" w:cs="Arial"/>
          <w:sz w:val="24"/>
          <w:szCs w:val="24"/>
        </w:rPr>
      </w:pPr>
      <w:r w:rsidRPr="007B5C68">
        <w:rPr>
          <w:rFonts w:ascii="Arial" w:hAnsi="Arial" w:cs="Arial"/>
          <w:sz w:val="24"/>
          <w:szCs w:val="24"/>
        </w:rPr>
        <w:t xml:space="preserve">The </w:t>
      </w:r>
      <w:r w:rsidRPr="007B5C68">
        <w:rPr>
          <w:rFonts w:ascii="Arial" w:hAnsi="Arial" w:cs="Arial"/>
          <w:i/>
          <w:sz w:val="24"/>
          <w:szCs w:val="24"/>
        </w:rPr>
        <w:t>UN Declaration</w:t>
      </w:r>
      <w:r w:rsidRPr="007B5C68">
        <w:rPr>
          <w:rFonts w:ascii="Arial" w:hAnsi="Arial" w:cs="Arial"/>
          <w:sz w:val="24"/>
          <w:szCs w:val="24"/>
        </w:rPr>
        <w:t xml:space="preserve"> provi</w:t>
      </w:r>
      <w:r>
        <w:rPr>
          <w:rFonts w:ascii="Arial" w:hAnsi="Arial" w:cs="Arial"/>
          <w:sz w:val="24"/>
          <w:szCs w:val="24"/>
        </w:rPr>
        <w:t>des a broad range of rights</w:t>
      </w:r>
      <w:r w:rsidRPr="007B5C68">
        <w:rPr>
          <w:rFonts w:ascii="Arial" w:hAnsi="Arial" w:cs="Arial"/>
          <w:sz w:val="24"/>
          <w:szCs w:val="24"/>
        </w:rPr>
        <w:t xml:space="preserve"> for First Nations</w:t>
      </w:r>
      <w:r>
        <w:rPr>
          <w:rFonts w:ascii="Arial" w:hAnsi="Arial" w:cs="Arial"/>
          <w:sz w:val="24"/>
          <w:szCs w:val="24"/>
        </w:rPr>
        <w:t>, including</w:t>
      </w:r>
      <w:r w:rsidRPr="007B5C68">
        <w:rPr>
          <w:rFonts w:ascii="Arial" w:hAnsi="Arial" w:cs="Arial"/>
          <w:sz w:val="24"/>
          <w:szCs w:val="24"/>
        </w:rPr>
        <w:t xml:space="preserve"> </w:t>
      </w:r>
      <w:r>
        <w:rPr>
          <w:rFonts w:ascii="Arial" w:hAnsi="Arial" w:cs="Arial"/>
          <w:sz w:val="24"/>
          <w:szCs w:val="24"/>
        </w:rPr>
        <w:t xml:space="preserve">education and full economic participation. Rights to self-government, self-determination, and economic participation can only be realized fully by ensuring First Nations rights to education, including post-secondary, are upheld. First Nations education rights must be construed broadly to include any and all education opportunities First Nations learners may wish to pursue, as well as expanding recognition and support for Indigenous Institutes, which are instrumental in providing culturally relevant education to First Nations students. </w:t>
      </w:r>
    </w:p>
    <w:p w14:paraId="0CDE0562" w14:textId="77777777" w:rsidR="007B5C68" w:rsidRDefault="007B5C68" w:rsidP="007B5C68">
      <w:pPr>
        <w:rPr>
          <w:rFonts w:ascii="Arial" w:hAnsi="Arial" w:cs="Arial"/>
          <w:sz w:val="24"/>
          <w:szCs w:val="24"/>
        </w:rPr>
      </w:pPr>
      <w:r>
        <w:rPr>
          <w:rFonts w:ascii="Arial" w:hAnsi="Arial" w:cs="Arial"/>
          <w:sz w:val="24"/>
          <w:szCs w:val="24"/>
        </w:rPr>
        <w:t xml:space="preserve">Some Articles under the </w:t>
      </w:r>
      <w:r w:rsidRPr="00DF1A5B">
        <w:rPr>
          <w:rFonts w:ascii="Arial" w:hAnsi="Arial" w:cs="Arial"/>
          <w:i/>
          <w:sz w:val="24"/>
          <w:szCs w:val="24"/>
        </w:rPr>
        <w:t>UN Declaration</w:t>
      </w:r>
      <w:r>
        <w:rPr>
          <w:rFonts w:ascii="Arial" w:hAnsi="Arial" w:cs="Arial"/>
          <w:sz w:val="24"/>
          <w:szCs w:val="24"/>
        </w:rPr>
        <w:t xml:space="preserve"> are particularly relevant for First Nations post-secondary education.</w:t>
      </w:r>
    </w:p>
    <w:p w14:paraId="3C814935" w14:textId="77777777" w:rsidR="007B5C68" w:rsidRDefault="007B5C68" w:rsidP="007B5C68">
      <w:pPr>
        <w:rPr>
          <w:rFonts w:ascii="Arial" w:hAnsi="Arial" w:cs="Arial"/>
          <w:sz w:val="24"/>
          <w:szCs w:val="24"/>
        </w:rPr>
      </w:pPr>
      <w:r>
        <w:rPr>
          <w:rFonts w:ascii="Arial" w:hAnsi="Arial" w:cs="Arial"/>
          <w:sz w:val="24"/>
          <w:szCs w:val="24"/>
        </w:rPr>
        <w:t xml:space="preserve">Under the </w:t>
      </w:r>
      <w:r w:rsidRPr="00DF1A5B">
        <w:rPr>
          <w:rFonts w:ascii="Arial" w:hAnsi="Arial" w:cs="Arial"/>
          <w:i/>
          <w:sz w:val="24"/>
          <w:szCs w:val="24"/>
        </w:rPr>
        <w:t>UN Declaration</w:t>
      </w:r>
      <w:r>
        <w:rPr>
          <w:rFonts w:ascii="Arial" w:hAnsi="Arial" w:cs="Arial"/>
          <w:sz w:val="24"/>
          <w:szCs w:val="24"/>
        </w:rPr>
        <w:t>, First Nations Peoples have the right to be free from any and all discrimination (Article 2).</w:t>
      </w:r>
      <w:r w:rsidR="004525C0">
        <w:rPr>
          <w:rStyle w:val="FootnoteReference"/>
          <w:rFonts w:ascii="Arial" w:hAnsi="Arial" w:cs="Arial"/>
          <w:sz w:val="24"/>
          <w:szCs w:val="24"/>
        </w:rPr>
        <w:footnoteReference w:id="95"/>
      </w:r>
      <w:r>
        <w:rPr>
          <w:rFonts w:ascii="Arial" w:hAnsi="Arial" w:cs="Arial"/>
          <w:sz w:val="24"/>
          <w:szCs w:val="24"/>
        </w:rPr>
        <w:t xml:space="preserve"> First Nations have the right to self-determination, including the right to freely </w:t>
      </w:r>
      <w:r w:rsidRPr="007B5C68">
        <w:rPr>
          <w:rFonts w:ascii="Arial" w:hAnsi="Arial" w:cs="Arial"/>
          <w:sz w:val="24"/>
          <w:szCs w:val="24"/>
        </w:rPr>
        <w:t>pursue economic, social, and cultural development (Article 3).</w:t>
      </w:r>
      <w:r w:rsidR="004525C0">
        <w:rPr>
          <w:rStyle w:val="FootnoteReference"/>
          <w:rFonts w:ascii="Arial" w:hAnsi="Arial" w:cs="Arial"/>
          <w:sz w:val="24"/>
          <w:szCs w:val="24"/>
        </w:rPr>
        <w:footnoteReference w:id="96"/>
      </w:r>
      <w:r w:rsidRPr="007B5C68">
        <w:rPr>
          <w:rFonts w:ascii="Arial" w:hAnsi="Arial" w:cs="Arial"/>
          <w:sz w:val="24"/>
          <w:szCs w:val="24"/>
        </w:rPr>
        <w:t xml:space="preserve"> Under Article 4, First Nations “have the right to autonomy or self-government in matters relating to their internal and local affairs, as well as ways and means for financing their autonomous functions.”</w:t>
      </w:r>
      <w:r w:rsidR="004525C0">
        <w:rPr>
          <w:rStyle w:val="FootnoteReference"/>
          <w:rFonts w:ascii="Arial" w:hAnsi="Arial" w:cs="Arial"/>
          <w:sz w:val="24"/>
          <w:szCs w:val="24"/>
        </w:rPr>
        <w:footnoteReference w:id="97"/>
      </w:r>
    </w:p>
    <w:p w14:paraId="46E25078" w14:textId="77777777" w:rsidR="007B5C68" w:rsidRDefault="007B5C68" w:rsidP="007B5C68">
      <w:pPr>
        <w:rPr>
          <w:rFonts w:ascii="Arial" w:hAnsi="Arial" w:cs="Arial"/>
          <w:sz w:val="24"/>
          <w:szCs w:val="24"/>
        </w:rPr>
      </w:pPr>
      <w:r>
        <w:rPr>
          <w:rFonts w:ascii="Arial" w:hAnsi="Arial" w:cs="Arial"/>
          <w:sz w:val="24"/>
          <w:szCs w:val="24"/>
        </w:rPr>
        <w:t>Article 5 provides a right for First Nations to “maintain and strengthen their distinct political, legal, economic, social and cultural institutions” while also retaining the right to full participation in the economic life of Canada.</w:t>
      </w:r>
      <w:r w:rsidR="004525C0">
        <w:rPr>
          <w:rStyle w:val="FootnoteReference"/>
          <w:rFonts w:ascii="Arial" w:hAnsi="Arial" w:cs="Arial"/>
          <w:sz w:val="24"/>
          <w:szCs w:val="24"/>
        </w:rPr>
        <w:footnoteReference w:id="98"/>
      </w:r>
      <w:r>
        <w:rPr>
          <w:rFonts w:ascii="Arial" w:hAnsi="Arial" w:cs="Arial"/>
          <w:sz w:val="24"/>
          <w:szCs w:val="24"/>
        </w:rPr>
        <w:t xml:space="preserve"> Article 8 protects First Nations communities and Peoples from forced assimilation or destruction of their culture, and includes redress mechanisms.</w:t>
      </w:r>
      <w:r w:rsidR="004525C0">
        <w:rPr>
          <w:rStyle w:val="FootnoteReference"/>
          <w:rFonts w:ascii="Arial" w:hAnsi="Arial" w:cs="Arial"/>
          <w:sz w:val="24"/>
          <w:szCs w:val="24"/>
        </w:rPr>
        <w:footnoteReference w:id="99"/>
      </w:r>
    </w:p>
    <w:p w14:paraId="7335D9BE" w14:textId="77777777" w:rsidR="007B5C68" w:rsidRDefault="007B5C68" w:rsidP="007B5C68">
      <w:pPr>
        <w:rPr>
          <w:rFonts w:ascii="Arial" w:hAnsi="Arial" w:cs="Arial"/>
          <w:sz w:val="24"/>
          <w:szCs w:val="24"/>
        </w:rPr>
      </w:pPr>
      <w:r>
        <w:rPr>
          <w:rFonts w:ascii="Arial" w:hAnsi="Arial" w:cs="Arial"/>
          <w:sz w:val="24"/>
          <w:szCs w:val="24"/>
        </w:rPr>
        <w:t>T</w:t>
      </w:r>
      <w:r w:rsidRPr="007B5C68">
        <w:rPr>
          <w:rFonts w:ascii="Arial" w:hAnsi="Arial" w:cs="Arial"/>
          <w:sz w:val="24"/>
          <w:szCs w:val="24"/>
        </w:rPr>
        <w:t xml:space="preserve">he </w:t>
      </w:r>
      <w:r w:rsidRPr="00DF1A5B">
        <w:rPr>
          <w:rFonts w:ascii="Arial" w:hAnsi="Arial" w:cs="Arial"/>
          <w:i/>
          <w:sz w:val="24"/>
          <w:szCs w:val="24"/>
        </w:rPr>
        <w:t>UN Declaration</w:t>
      </w:r>
      <w:r w:rsidRPr="007B5C68">
        <w:rPr>
          <w:rFonts w:ascii="Arial" w:hAnsi="Arial" w:cs="Arial"/>
          <w:sz w:val="24"/>
          <w:szCs w:val="24"/>
        </w:rPr>
        <w:t xml:space="preserve"> recognizes First Nations rights “to revitalize, use, develop and transmit to future generations their histories, languages, oral traditions, philosophies, writing systems and literatures, and to designate and retain their own names for communities, places and persons” (Article </w:t>
      </w:r>
      <w:r w:rsidR="004525C0">
        <w:rPr>
          <w:rFonts w:ascii="Arial" w:hAnsi="Arial" w:cs="Arial"/>
          <w:sz w:val="24"/>
          <w:szCs w:val="24"/>
        </w:rPr>
        <w:t>13).</w:t>
      </w:r>
      <w:r w:rsidR="004525C0">
        <w:rPr>
          <w:rStyle w:val="FootnoteReference"/>
          <w:rFonts w:ascii="Arial" w:hAnsi="Arial" w:cs="Arial"/>
          <w:sz w:val="24"/>
          <w:szCs w:val="24"/>
        </w:rPr>
        <w:footnoteReference w:id="100"/>
      </w:r>
    </w:p>
    <w:p w14:paraId="73EF392B" w14:textId="77777777" w:rsidR="007B5C68" w:rsidRDefault="007B5C68" w:rsidP="007B5C68">
      <w:pPr>
        <w:rPr>
          <w:rFonts w:ascii="Arial" w:hAnsi="Arial" w:cs="Arial"/>
          <w:sz w:val="24"/>
          <w:szCs w:val="24"/>
        </w:rPr>
      </w:pPr>
      <w:r>
        <w:rPr>
          <w:rFonts w:ascii="Arial" w:hAnsi="Arial" w:cs="Arial"/>
          <w:sz w:val="24"/>
          <w:szCs w:val="24"/>
        </w:rPr>
        <w:t xml:space="preserve">Article 14 states: </w:t>
      </w:r>
    </w:p>
    <w:p w14:paraId="3B711D3C" w14:textId="77777777" w:rsidR="007B5C68" w:rsidRPr="00DF1A5B" w:rsidRDefault="007B5C68" w:rsidP="007B5C68">
      <w:pPr>
        <w:pStyle w:val="ListParagraph"/>
        <w:numPr>
          <w:ilvl w:val="0"/>
          <w:numId w:val="28"/>
        </w:numPr>
        <w:rPr>
          <w:rFonts w:ascii="Arial" w:hAnsi="Arial" w:cs="Arial"/>
          <w:i/>
          <w:sz w:val="24"/>
          <w:szCs w:val="24"/>
        </w:rPr>
      </w:pPr>
      <w:r w:rsidRPr="00DF1A5B">
        <w:rPr>
          <w:rFonts w:ascii="Arial" w:hAnsi="Arial" w:cs="Arial"/>
          <w:i/>
          <w:sz w:val="24"/>
          <w:szCs w:val="24"/>
        </w:rPr>
        <w:t>Indigenous peoples have the right to establish and control their educational systems and institutions providing education in their own languages, in a manner appropriate to their cultural methods of teaching and learning.</w:t>
      </w:r>
    </w:p>
    <w:p w14:paraId="7D7B4EF3" w14:textId="77777777" w:rsidR="007B5C68" w:rsidRPr="00DF1A5B" w:rsidRDefault="007B5C68" w:rsidP="007B5C68">
      <w:pPr>
        <w:pStyle w:val="ListParagraph"/>
        <w:numPr>
          <w:ilvl w:val="0"/>
          <w:numId w:val="28"/>
        </w:numPr>
        <w:rPr>
          <w:rFonts w:ascii="Arial" w:hAnsi="Arial" w:cs="Arial"/>
          <w:i/>
          <w:sz w:val="24"/>
          <w:szCs w:val="24"/>
        </w:rPr>
      </w:pPr>
      <w:r w:rsidRPr="00DF1A5B">
        <w:rPr>
          <w:rFonts w:ascii="Arial" w:hAnsi="Arial" w:cs="Arial"/>
          <w:i/>
          <w:sz w:val="24"/>
          <w:szCs w:val="24"/>
        </w:rPr>
        <w:t xml:space="preserve">Indigenous individuals, particularly children, have the right to all levels and forms of education of the State without discrimination. </w:t>
      </w:r>
    </w:p>
    <w:p w14:paraId="7E90BD67" w14:textId="0D190813" w:rsidR="007B5C68" w:rsidRDefault="007B5C68" w:rsidP="007B5C68">
      <w:pPr>
        <w:pStyle w:val="ListParagraph"/>
        <w:numPr>
          <w:ilvl w:val="0"/>
          <w:numId w:val="28"/>
        </w:numPr>
        <w:rPr>
          <w:rFonts w:ascii="Arial" w:hAnsi="Arial" w:cs="Arial"/>
          <w:sz w:val="24"/>
          <w:szCs w:val="24"/>
        </w:rPr>
      </w:pPr>
      <w:r w:rsidRPr="00DF1A5B">
        <w:rPr>
          <w:rFonts w:ascii="Arial" w:hAnsi="Arial" w:cs="Arial"/>
          <w:i/>
          <w:sz w:val="24"/>
          <w:szCs w:val="24"/>
        </w:rPr>
        <w:t xml:space="preserve">States shall, in conjunction with </w:t>
      </w:r>
      <w:r w:rsidR="009B25FB" w:rsidRPr="00DF1A5B">
        <w:rPr>
          <w:rFonts w:ascii="Arial" w:hAnsi="Arial" w:cs="Arial"/>
          <w:i/>
          <w:sz w:val="24"/>
          <w:szCs w:val="24"/>
        </w:rPr>
        <w:t>I</w:t>
      </w:r>
      <w:r w:rsidRPr="00DF1A5B">
        <w:rPr>
          <w:rFonts w:ascii="Arial" w:hAnsi="Arial" w:cs="Arial"/>
          <w:i/>
          <w:sz w:val="24"/>
          <w:szCs w:val="24"/>
        </w:rPr>
        <w:t xml:space="preserve">ndigenous </w:t>
      </w:r>
      <w:r w:rsidR="009B25FB" w:rsidRPr="00DF1A5B">
        <w:rPr>
          <w:rFonts w:ascii="Arial" w:hAnsi="Arial" w:cs="Arial"/>
          <w:i/>
          <w:sz w:val="24"/>
          <w:szCs w:val="24"/>
        </w:rPr>
        <w:t>P</w:t>
      </w:r>
      <w:r w:rsidRPr="00DF1A5B">
        <w:rPr>
          <w:rFonts w:ascii="Arial" w:hAnsi="Arial" w:cs="Arial"/>
          <w:i/>
          <w:sz w:val="24"/>
          <w:szCs w:val="24"/>
        </w:rPr>
        <w:t xml:space="preserve">eoples, take effective measures, in order for </w:t>
      </w:r>
      <w:r w:rsidR="009B25FB" w:rsidRPr="00DF1A5B">
        <w:rPr>
          <w:rFonts w:ascii="Arial" w:hAnsi="Arial" w:cs="Arial"/>
          <w:i/>
          <w:sz w:val="24"/>
          <w:szCs w:val="24"/>
        </w:rPr>
        <w:t>I</w:t>
      </w:r>
      <w:r w:rsidRPr="00DF1A5B">
        <w:rPr>
          <w:rFonts w:ascii="Arial" w:hAnsi="Arial" w:cs="Arial"/>
          <w:i/>
          <w:sz w:val="24"/>
          <w:szCs w:val="24"/>
        </w:rPr>
        <w:t xml:space="preserve">ndigenous individuals, particularly children, including those living outside their communities, to have access, when possible, to an education in their own culture and </w:t>
      </w:r>
      <w:r w:rsidR="004525C0" w:rsidRPr="00DF1A5B">
        <w:rPr>
          <w:rFonts w:ascii="Arial" w:hAnsi="Arial" w:cs="Arial"/>
          <w:i/>
          <w:sz w:val="24"/>
          <w:szCs w:val="24"/>
        </w:rPr>
        <w:t>provided in their own language</w:t>
      </w:r>
      <w:r w:rsidR="004525C0">
        <w:rPr>
          <w:rFonts w:ascii="Arial" w:hAnsi="Arial" w:cs="Arial"/>
          <w:sz w:val="24"/>
          <w:szCs w:val="24"/>
        </w:rPr>
        <w:t>.</w:t>
      </w:r>
      <w:r w:rsidR="004525C0">
        <w:rPr>
          <w:rStyle w:val="FootnoteReference"/>
          <w:rFonts w:ascii="Arial" w:hAnsi="Arial" w:cs="Arial"/>
          <w:sz w:val="24"/>
          <w:szCs w:val="24"/>
        </w:rPr>
        <w:footnoteReference w:id="101"/>
      </w:r>
    </w:p>
    <w:p w14:paraId="11BF25D0" w14:textId="77777777" w:rsidR="00BB1DB4" w:rsidRDefault="007B5C68" w:rsidP="00BB1DB4">
      <w:pPr>
        <w:rPr>
          <w:rFonts w:ascii="Arial" w:hAnsi="Arial" w:cs="Arial"/>
          <w:sz w:val="24"/>
          <w:szCs w:val="24"/>
        </w:rPr>
      </w:pPr>
      <w:r>
        <w:rPr>
          <w:rFonts w:ascii="Arial" w:hAnsi="Arial" w:cs="Arial"/>
          <w:sz w:val="24"/>
          <w:szCs w:val="24"/>
        </w:rPr>
        <w:t>Further</w:t>
      </w:r>
      <w:r w:rsidR="005A5E36">
        <w:rPr>
          <w:rFonts w:ascii="Arial" w:hAnsi="Arial" w:cs="Arial"/>
          <w:sz w:val="24"/>
          <w:szCs w:val="24"/>
        </w:rPr>
        <w:t>,</w:t>
      </w:r>
      <w:r>
        <w:rPr>
          <w:rFonts w:ascii="Arial" w:hAnsi="Arial" w:cs="Arial"/>
          <w:sz w:val="24"/>
          <w:szCs w:val="24"/>
        </w:rPr>
        <w:t xml:space="preserve"> Article 15 provides that education and public information shall appropriately reflect Indigenous Peoples cultures, traditions, histories and aspirations.</w:t>
      </w:r>
      <w:r w:rsidR="004525C0">
        <w:rPr>
          <w:rStyle w:val="FootnoteReference"/>
          <w:rFonts w:ascii="Arial" w:hAnsi="Arial" w:cs="Arial"/>
          <w:sz w:val="24"/>
          <w:szCs w:val="24"/>
        </w:rPr>
        <w:footnoteReference w:id="102"/>
      </w:r>
      <w:r>
        <w:rPr>
          <w:rFonts w:ascii="Arial" w:hAnsi="Arial" w:cs="Arial"/>
          <w:sz w:val="24"/>
          <w:szCs w:val="24"/>
        </w:rPr>
        <w:t xml:space="preserve"> </w:t>
      </w:r>
    </w:p>
    <w:p w14:paraId="6D1A46BF" w14:textId="77777777" w:rsidR="007B5C68" w:rsidRDefault="007B5C68" w:rsidP="00BB1DB4">
      <w:pPr>
        <w:rPr>
          <w:rFonts w:ascii="Arial" w:hAnsi="Arial" w:cs="Arial"/>
          <w:sz w:val="24"/>
          <w:szCs w:val="24"/>
        </w:rPr>
      </w:pPr>
      <w:r>
        <w:rPr>
          <w:rFonts w:ascii="Arial" w:hAnsi="Arial" w:cs="Arial"/>
          <w:sz w:val="24"/>
          <w:szCs w:val="24"/>
        </w:rPr>
        <w:t xml:space="preserve">In </w:t>
      </w:r>
      <w:r w:rsidR="005A5E36">
        <w:rPr>
          <w:rFonts w:ascii="Arial" w:hAnsi="Arial" w:cs="Arial"/>
          <w:sz w:val="24"/>
          <w:szCs w:val="24"/>
        </w:rPr>
        <w:t xml:space="preserve">June </w:t>
      </w:r>
      <w:r>
        <w:rPr>
          <w:rFonts w:ascii="Arial" w:hAnsi="Arial" w:cs="Arial"/>
          <w:sz w:val="24"/>
          <w:szCs w:val="24"/>
        </w:rPr>
        <w:t xml:space="preserve">2021, the federal government passed the </w:t>
      </w:r>
      <w:r w:rsidRPr="007B5C68">
        <w:rPr>
          <w:rFonts w:ascii="Arial" w:hAnsi="Arial" w:cs="Arial"/>
          <w:i/>
          <w:sz w:val="24"/>
          <w:szCs w:val="24"/>
        </w:rPr>
        <w:t>United Nations Declaration on the Rights of Indigenous Peoples Act</w:t>
      </w:r>
      <w:r>
        <w:rPr>
          <w:rFonts w:ascii="Arial" w:hAnsi="Arial" w:cs="Arial"/>
          <w:sz w:val="24"/>
          <w:szCs w:val="24"/>
        </w:rPr>
        <w:t xml:space="preserve"> (</w:t>
      </w:r>
      <w:r w:rsidRPr="00DF1A5B">
        <w:rPr>
          <w:rFonts w:ascii="Arial" w:hAnsi="Arial" w:cs="Arial"/>
          <w:i/>
          <w:sz w:val="24"/>
          <w:szCs w:val="24"/>
        </w:rPr>
        <w:t>UNDA</w:t>
      </w:r>
      <w:r>
        <w:rPr>
          <w:rFonts w:ascii="Arial" w:hAnsi="Arial" w:cs="Arial"/>
          <w:sz w:val="24"/>
          <w:szCs w:val="24"/>
        </w:rPr>
        <w:t xml:space="preserve">). Under the </w:t>
      </w:r>
      <w:r w:rsidRPr="00DF1A5B">
        <w:rPr>
          <w:rFonts w:ascii="Arial" w:hAnsi="Arial" w:cs="Arial"/>
          <w:i/>
          <w:sz w:val="24"/>
          <w:szCs w:val="24"/>
        </w:rPr>
        <w:t>UNDA</w:t>
      </w:r>
      <w:r>
        <w:rPr>
          <w:rFonts w:ascii="Arial" w:hAnsi="Arial" w:cs="Arial"/>
          <w:sz w:val="24"/>
          <w:szCs w:val="24"/>
        </w:rPr>
        <w:t>, the government is required to work with Indigenous Peoples to “take all measures necessary to ensure that the laws of Canada are consistent with the Declaration.”</w:t>
      </w:r>
      <w:r>
        <w:rPr>
          <w:rStyle w:val="FootnoteReference"/>
          <w:rFonts w:ascii="Arial" w:hAnsi="Arial" w:cs="Arial"/>
          <w:sz w:val="24"/>
          <w:szCs w:val="24"/>
        </w:rPr>
        <w:footnoteReference w:id="103"/>
      </w:r>
      <w:r>
        <w:rPr>
          <w:rFonts w:ascii="Arial" w:hAnsi="Arial" w:cs="Arial"/>
          <w:sz w:val="24"/>
          <w:szCs w:val="24"/>
        </w:rPr>
        <w:t xml:space="preserve"> </w:t>
      </w:r>
    </w:p>
    <w:p w14:paraId="2418F158" w14:textId="174DD7A3" w:rsidR="007B5C68" w:rsidRDefault="007B5C68" w:rsidP="00BB1DB4">
      <w:pPr>
        <w:rPr>
          <w:rFonts w:ascii="Arial" w:hAnsi="Arial" w:cs="Arial"/>
          <w:sz w:val="24"/>
          <w:szCs w:val="24"/>
        </w:rPr>
      </w:pPr>
      <w:r>
        <w:rPr>
          <w:rFonts w:ascii="Arial" w:hAnsi="Arial" w:cs="Arial"/>
          <w:sz w:val="24"/>
          <w:szCs w:val="24"/>
        </w:rPr>
        <w:t xml:space="preserve">As a result, the federal government must ensure that all First Nations education programs, including post-secondary, are consistent with the </w:t>
      </w:r>
      <w:r w:rsidRPr="00DF1A5B">
        <w:rPr>
          <w:rFonts w:ascii="Arial" w:hAnsi="Arial" w:cs="Arial"/>
          <w:i/>
          <w:sz w:val="24"/>
          <w:szCs w:val="24"/>
        </w:rPr>
        <w:t>UN Declaration</w:t>
      </w:r>
      <w:r>
        <w:rPr>
          <w:rFonts w:ascii="Arial" w:hAnsi="Arial" w:cs="Arial"/>
          <w:sz w:val="24"/>
          <w:szCs w:val="24"/>
        </w:rPr>
        <w:t>.</w:t>
      </w:r>
    </w:p>
    <w:p w14:paraId="2056511F" w14:textId="77777777" w:rsidR="003A67E0" w:rsidRDefault="003A67E0" w:rsidP="00BB1DB4">
      <w:pPr>
        <w:rPr>
          <w:rFonts w:ascii="Arial" w:hAnsi="Arial" w:cs="Arial"/>
          <w:sz w:val="24"/>
          <w:szCs w:val="24"/>
        </w:rPr>
      </w:pPr>
    </w:p>
    <w:p w14:paraId="5D858264" w14:textId="77777777" w:rsidR="007B5C68" w:rsidRDefault="00F12E37" w:rsidP="003A67E0">
      <w:pPr>
        <w:pStyle w:val="Heading2"/>
      </w:pPr>
      <w:bookmarkStart w:id="23" w:name="_Toc135854085"/>
      <w:r w:rsidRPr="003A67E0">
        <w:t>TRUTH</w:t>
      </w:r>
      <w:r>
        <w:t xml:space="preserve"> AND RECONCILIATION CALLS TO ACTION</w:t>
      </w:r>
      <w:bookmarkEnd w:id="23"/>
      <w:r>
        <w:t xml:space="preserve"> </w:t>
      </w:r>
    </w:p>
    <w:p w14:paraId="65E82F09" w14:textId="77777777" w:rsidR="007B5C68" w:rsidRDefault="007B5C68" w:rsidP="007B5C68">
      <w:pPr>
        <w:rPr>
          <w:rFonts w:ascii="Arial" w:hAnsi="Arial" w:cs="Arial"/>
          <w:sz w:val="24"/>
          <w:szCs w:val="24"/>
        </w:rPr>
      </w:pPr>
      <w:r w:rsidRPr="007B5C68">
        <w:rPr>
          <w:rFonts w:ascii="Arial" w:hAnsi="Arial" w:cs="Arial"/>
          <w:sz w:val="24"/>
          <w:szCs w:val="24"/>
        </w:rPr>
        <w:t xml:space="preserve">The Honourable Murray Sinclair, former Senator and head of the Truth and Reconciliation Commission of Canada </w:t>
      </w:r>
      <w:r>
        <w:rPr>
          <w:rFonts w:ascii="Arial" w:hAnsi="Arial" w:cs="Arial"/>
          <w:sz w:val="24"/>
          <w:szCs w:val="24"/>
        </w:rPr>
        <w:t xml:space="preserve">(TRC) </w:t>
      </w:r>
      <w:r w:rsidRPr="007B5C68">
        <w:rPr>
          <w:rFonts w:ascii="Arial" w:hAnsi="Arial" w:cs="Arial"/>
          <w:sz w:val="24"/>
          <w:szCs w:val="24"/>
        </w:rPr>
        <w:t>recognized the importance of education when he stated</w:t>
      </w:r>
      <w:r>
        <w:rPr>
          <w:rFonts w:ascii="Arial" w:hAnsi="Arial" w:cs="Arial"/>
          <w:sz w:val="24"/>
          <w:szCs w:val="24"/>
        </w:rPr>
        <w:t>,</w:t>
      </w:r>
      <w:r w:rsidRPr="007B5C68">
        <w:rPr>
          <w:rFonts w:ascii="Arial" w:hAnsi="Arial" w:cs="Arial"/>
          <w:sz w:val="24"/>
          <w:szCs w:val="24"/>
        </w:rPr>
        <w:t xml:space="preserve"> “education got us into this mess and education will get us out.</w:t>
      </w:r>
      <w:r>
        <w:rPr>
          <w:rFonts w:ascii="Arial" w:hAnsi="Arial" w:cs="Arial"/>
          <w:sz w:val="24"/>
          <w:szCs w:val="24"/>
        </w:rPr>
        <w:t xml:space="preserve">” </w:t>
      </w:r>
    </w:p>
    <w:p w14:paraId="17615E03" w14:textId="77777777" w:rsidR="007B5C68" w:rsidRDefault="007B5C68" w:rsidP="007B5C68">
      <w:pPr>
        <w:rPr>
          <w:rFonts w:ascii="Arial" w:hAnsi="Arial" w:cs="Arial"/>
          <w:sz w:val="24"/>
          <w:szCs w:val="24"/>
        </w:rPr>
      </w:pPr>
      <w:r>
        <w:rPr>
          <w:rFonts w:ascii="Arial" w:hAnsi="Arial" w:cs="Arial"/>
          <w:sz w:val="24"/>
          <w:szCs w:val="24"/>
        </w:rPr>
        <w:t>The TRC Calls to Action address a number of specific education-related priorities, including:</w:t>
      </w:r>
    </w:p>
    <w:p w14:paraId="0D606898" w14:textId="77777777" w:rsidR="007B5C68" w:rsidRPr="007B5C68" w:rsidRDefault="007B5C68" w:rsidP="007B5C68">
      <w:pPr>
        <w:pStyle w:val="ListParagraph"/>
        <w:numPr>
          <w:ilvl w:val="0"/>
          <w:numId w:val="29"/>
        </w:numPr>
        <w:rPr>
          <w:rFonts w:ascii="Arial" w:hAnsi="Arial" w:cs="Arial"/>
          <w:sz w:val="24"/>
          <w:szCs w:val="24"/>
        </w:rPr>
      </w:pPr>
      <w:r w:rsidRPr="007B5C68">
        <w:rPr>
          <w:rFonts w:ascii="Arial" w:hAnsi="Arial" w:cs="Arial"/>
          <w:sz w:val="24"/>
          <w:szCs w:val="24"/>
        </w:rPr>
        <w:t xml:space="preserve">Call to Action 7: </w:t>
      </w:r>
      <w:r w:rsidRPr="00DF1A5B">
        <w:rPr>
          <w:rFonts w:ascii="Arial" w:hAnsi="Arial" w:cs="Arial"/>
          <w:i/>
          <w:sz w:val="24"/>
          <w:szCs w:val="24"/>
        </w:rPr>
        <w:t>We call upon the federal government to develop with Aboriginal groups a joint strategy to eliminate educational and employment gaps between Aboriginal and non-Aboriginal Canadians</w:t>
      </w:r>
      <w:r w:rsidRPr="007B5C68">
        <w:rPr>
          <w:rFonts w:ascii="Arial" w:hAnsi="Arial" w:cs="Arial"/>
          <w:sz w:val="24"/>
          <w:szCs w:val="24"/>
        </w:rPr>
        <w:t>.</w:t>
      </w:r>
    </w:p>
    <w:p w14:paraId="469937FB" w14:textId="77777777" w:rsidR="007B5C68" w:rsidRPr="007B5C68" w:rsidRDefault="007B5C68" w:rsidP="007B5C68">
      <w:pPr>
        <w:pStyle w:val="ListParagraph"/>
        <w:numPr>
          <w:ilvl w:val="0"/>
          <w:numId w:val="29"/>
        </w:numPr>
        <w:rPr>
          <w:rFonts w:ascii="Arial" w:hAnsi="Arial" w:cs="Arial"/>
          <w:sz w:val="24"/>
          <w:szCs w:val="24"/>
        </w:rPr>
      </w:pPr>
      <w:r w:rsidRPr="007B5C68">
        <w:rPr>
          <w:rFonts w:ascii="Arial" w:hAnsi="Arial" w:cs="Arial"/>
          <w:sz w:val="24"/>
          <w:szCs w:val="24"/>
        </w:rPr>
        <w:t xml:space="preserve">Call to Action 9: </w:t>
      </w:r>
      <w:r w:rsidRPr="00DF1A5B">
        <w:rPr>
          <w:rFonts w:ascii="Arial" w:hAnsi="Arial" w:cs="Arial"/>
          <w:i/>
          <w:sz w:val="24"/>
          <w:szCs w:val="24"/>
        </w:rPr>
        <w:t>We call upon the federal government to prepare and publish annual reports comparing funding for the education of First Nations children on and off reserves, as well as educational and income attainments of Aboriginal peoples in Canada compared with non-Aboriginal people</w:t>
      </w:r>
      <w:r w:rsidRPr="007B5C68">
        <w:rPr>
          <w:rFonts w:ascii="Arial" w:hAnsi="Arial" w:cs="Arial"/>
          <w:sz w:val="24"/>
          <w:szCs w:val="24"/>
        </w:rPr>
        <w:t xml:space="preserve">. </w:t>
      </w:r>
    </w:p>
    <w:p w14:paraId="7F056AD3" w14:textId="77777777" w:rsidR="007B5C68" w:rsidRPr="007B5C68" w:rsidRDefault="007B5C68" w:rsidP="007B5C68">
      <w:pPr>
        <w:pStyle w:val="ListParagraph"/>
        <w:numPr>
          <w:ilvl w:val="0"/>
          <w:numId w:val="29"/>
        </w:numPr>
        <w:rPr>
          <w:rFonts w:ascii="Arial" w:hAnsi="Arial" w:cs="Arial"/>
          <w:sz w:val="24"/>
          <w:szCs w:val="24"/>
        </w:rPr>
      </w:pPr>
      <w:r w:rsidRPr="007B5C68">
        <w:rPr>
          <w:rFonts w:ascii="Arial" w:hAnsi="Arial" w:cs="Arial"/>
          <w:sz w:val="24"/>
          <w:szCs w:val="24"/>
        </w:rPr>
        <w:t xml:space="preserve">Call to Action 10: </w:t>
      </w:r>
      <w:r w:rsidRPr="00DF1A5B">
        <w:rPr>
          <w:rFonts w:ascii="Arial" w:hAnsi="Arial" w:cs="Arial"/>
          <w:i/>
          <w:sz w:val="24"/>
          <w:szCs w:val="24"/>
        </w:rPr>
        <w:t>We call on the federal government to draft new Aboriginal education legislation with the full participation and informed consent of Aboriginal peoples. The new legislation would include a commitment to sufficient funding and would incorporate the following principles</w:t>
      </w:r>
      <w:r w:rsidRPr="007B5C68">
        <w:rPr>
          <w:rFonts w:ascii="Arial" w:hAnsi="Arial" w:cs="Arial"/>
          <w:sz w:val="24"/>
          <w:szCs w:val="24"/>
        </w:rPr>
        <w:t xml:space="preserve">: </w:t>
      </w:r>
    </w:p>
    <w:p w14:paraId="0DE02E45" w14:textId="77777777" w:rsidR="007B5C68" w:rsidRPr="00DF1A5B" w:rsidRDefault="007B5C68" w:rsidP="007B5C68">
      <w:pPr>
        <w:pStyle w:val="ListParagraph"/>
        <w:numPr>
          <w:ilvl w:val="1"/>
          <w:numId w:val="29"/>
        </w:numPr>
        <w:rPr>
          <w:rFonts w:ascii="Arial" w:hAnsi="Arial" w:cs="Arial"/>
          <w:i/>
          <w:sz w:val="24"/>
          <w:szCs w:val="24"/>
        </w:rPr>
      </w:pPr>
      <w:r w:rsidRPr="00DF1A5B">
        <w:rPr>
          <w:rFonts w:ascii="Arial" w:hAnsi="Arial" w:cs="Arial"/>
          <w:i/>
          <w:sz w:val="24"/>
          <w:szCs w:val="24"/>
        </w:rPr>
        <w:t>i. Providing sufficient funding to close identified educational achievement gaps within one generation.</w:t>
      </w:r>
    </w:p>
    <w:p w14:paraId="6C5BCC3B" w14:textId="77777777" w:rsidR="007B5C68" w:rsidRPr="00DF1A5B" w:rsidRDefault="007B5C68" w:rsidP="007B5C68">
      <w:pPr>
        <w:pStyle w:val="ListParagraph"/>
        <w:numPr>
          <w:ilvl w:val="1"/>
          <w:numId w:val="29"/>
        </w:numPr>
        <w:rPr>
          <w:rFonts w:ascii="Arial" w:hAnsi="Arial" w:cs="Arial"/>
          <w:i/>
          <w:sz w:val="24"/>
          <w:szCs w:val="24"/>
        </w:rPr>
      </w:pPr>
      <w:r w:rsidRPr="00DF1A5B">
        <w:rPr>
          <w:rFonts w:ascii="Arial" w:hAnsi="Arial" w:cs="Arial"/>
          <w:i/>
          <w:sz w:val="24"/>
          <w:szCs w:val="24"/>
        </w:rPr>
        <w:t xml:space="preserve">ii. Improving education attainment levels and success rates. </w:t>
      </w:r>
    </w:p>
    <w:p w14:paraId="18B6D1FF" w14:textId="77777777" w:rsidR="007B5C68" w:rsidRPr="00DF1A5B" w:rsidRDefault="007B5C68" w:rsidP="007B5C68">
      <w:pPr>
        <w:pStyle w:val="ListParagraph"/>
        <w:numPr>
          <w:ilvl w:val="1"/>
          <w:numId w:val="29"/>
        </w:numPr>
        <w:rPr>
          <w:rFonts w:ascii="Arial" w:hAnsi="Arial" w:cs="Arial"/>
          <w:i/>
          <w:sz w:val="24"/>
          <w:szCs w:val="24"/>
        </w:rPr>
      </w:pPr>
      <w:r w:rsidRPr="00DF1A5B">
        <w:rPr>
          <w:rFonts w:ascii="Arial" w:hAnsi="Arial" w:cs="Arial"/>
          <w:i/>
          <w:sz w:val="24"/>
          <w:szCs w:val="24"/>
        </w:rPr>
        <w:t xml:space="preserve">iii. Developing culturally appropriate curricula. </w:t>
      </w:r>
    </w:p>
    <w:p w14:paraId="38A2E01B" w14:textId="77777777" w:rsidR="007B5C68" w:rsidRPr="00DF1A5B" w:rsidRDefault="007B5C68" w:rsidP="007B5C68">
      <w:pPr>
        <w:pStyle w:val="ListParagraph"/>
        <w:numPr>
          <w:ilvl w:val="1"/>
          <w:numId w:val="29"/>
        </w:numPr>
        <w:rPr>
          <w:rFonts w:ascii="Arial" w:hAnsi="Arial" w:cs="Arial"/>
          <w:i/>
          <w:sz w:val="24"/>
          <w:szCs w:val="24"/>
        </w:rPr>
      </w:pPr>
      <w:r w:rsidRPr="00DF1A5B">
        <w:rPr>
          <w:rFonts w:ascii="Arial" w:hAnsi="Arial" w:cs="Arial"/>
          <w:i/>
          <w:sz w:val="24"/>
          <w:szCs w:val="24"/>
        </w:rPr>
        <w:t xml:space="preserve">iv. Protecting the right to Aboriginal languages, including the teaching of Aboriginal languages as credit courses. </w:t>
      </w:r>
    </w:p>
    <w:p w14:paraId="5B7C35B0" w14:textId="77777777" w:rsidR="007B5C68" w:rsidRPr="00DF1A5B" w:rsidRDefault="007B5C68" w:rsidP="007B5C68">
      <w:pPr>
        <w:pStyle w:val="ListParagraph"/>
        <w:numPr>
          <w:ilvl w:val="1"/>
          <w:numId w:val="29"/>
        </w:numPr>
        <w:rPr>
          <w:rFonts w:ascii="Arial" w:hAnsi="Arial" w:cs="Arial"/>
          <w:i/>
          <w:sz w:val="24"/>
          <w:szCs w:val="24"/>
        </w:rPr>
      </w:pPr>
      <w:r w:rsidRPr="00DF1A5B">
        <w:rPr>
          <w:rFonts w:ascii="Arial" w:hAnsi="Arial" w:cs="Arial"/>
          <w:i/>
          <w:sz w:val="24"/>
          <w:szCs w:val="24"/>
        </w:rPr>
        <w:t xml:space="preserve">v. Enabling parental and community responsibility, control, and accountability, similar to what parents enjoy in public school systems. </w:t>
      </w:r>
    </w:p>
    <w:p w14:paraId="47247E86" w14:textId="77777777" w:rsidR="007B5C68" w:rsidRPr="00DF1A5B" w:rsidRDefault="007B5C68" w:rsidP="007B5C68">
      <w:pPr>
        <w:pStyle w:val="ListParagraph"/>
        <w:numPr>
          <w:ilvl w:val="1"/>
          <w:numId w:val="29"/>
        </w:numPr>
        <w:rPr>
          <w:rFonts w:ascii="Arial" w:hAnsi="Arial" w:cs="Arial"/>
          <w:i/>
          <w:sz w:val="24"/>
          <w:szCs w:val="24"/>
        </w:rPr>
      </w:pPr>
      <w:r w:rsidRPr="00DF1A5B">
        <w:rPr>
          <w:rFonts w:ascii="Arial" w:hAnsi="Arial" w:cs="Arial"/>
          <w:i/>
          <w:sz w:val="24"/>
          <w:szCs w:val="24"/>
        </w:rPr>
        <w:t xml:space="preserve">vi. Enabling parents to fully participate in the education of their children. </w:t>
      </w:r>
    </w:p>
    <w:p w14:paraId="5E16AF7F" w14:textId="77777777" w:rsidR="007B5C68" w:rsidRPr="00DF1A5B" w:rsidRDefault="007B5C68" w:rsidP="007B5C68">
      <w:pPr>
        <w:pStyle w:val="ListParagraph"/>
        <w:numPr>
          <w:ilvl w:val="1"/>
          <w:numId w:val="29"/>
        </w:numPr>
        <w:rPr>
          <w:rFonts w:ascii="Arial" w:hAnsi="Arial" w:cs="Arial"/>
          <w:i/>
          <w:sz w:val="24"/>
          <w:szCs w:val="24"/>
        </w:rPr>
      </w:pPr>
      <w:r w:rsidRPr="00DF1A5B">
        <w:rPr>
          <w:rFonts w:ascii="Arial" w:hAnsi="Arial" w:cs="Arial"/>
          <w:i/>
          <w:sz w:val="24"/>
          <w:szCs w:val="24"/>
        </w:rPr>
        <w:t xml:space="preserve">vii. Respecting and honouring Treaty relationships. </w:t>
      </w:r>
    </w:p>
    <w:p w14:paraId="27578CA8" w14:textId="77777777" w:rsidR="007B5C68" w:rsidRDefault="007B5C68" w:rsidP="007B5C68">
      <w:pPr>
        <w:pStyle w:val="ListParagraph"/>
        <w:numPr>
          <w:ilvl w:val="0"/>
          <w:numId w:val="29"/>
        </w:numPr>
        <w:rPr>
          <w:rFonts w:ascii="Arial" w:hAnsi="Arial" w:cs="Arial"/>
          <w:b/>
          <w:sz w:val="24"/>
          <w:szCs w:val="24"/>
        </w:rPr>
      </w:pPr>
      <w:r w:rsidRPr="00DF1A5B">
        <w:rPr>
          <w:rFonts w:ascii="Arial" w:hAnsi="Arial" w:cs="Arial"/>
          <w:b/>
          <w:i/>
          <w:sz w:val="24"/>
          <w:szCs w:val="24"/>
        </w:rPr>
        <w:t>Call to Action 11: We call upon the federal government to provide adequate funding to end the backlog of First Nations students seeking a post-secondary education.</w:t>
      </w:r>
      <w:r w:rsidR="004525C0" w:rsidRPr="004525C0">
        <w:rPr>
          <w:rStyle w:val="FootnoteReference"/>
          <w:rFonts w:ascii="Arial" w:hAnsi="Arial" w:cs="Arial"/>
          <w:sz w:val="24"/>
          <w:szCs w:val="24"/>
        </w:rPr>
        <w:footnoteReference w:id="104"/>
      </w:r>
    </w:p>
    <w:p w14:paraId="64BBC3A0" w14:textId="77777777" w:rsidR="007B5C68" w:rsidRPr="007B5C68" w:rsidRDefault="007B5C68" w:rsidP="007B5C68">
      <w:pPr>
        <w:rPr>
          <w:rFonts w:ascii="Arial" w:hAnsi="Arial" w:cs="Arial"/>
          <w:b/>
          <w:sz w:val="24"/>
          <w:szCs w:val="24"/>
        </w:rPr>
      </w:pPr>
    </w:p>
    <w:p w14:paraId="124CAC9E" w14:textId="77777777" w:rsidR="007B5C68" w:rsidRDefault="00F12E37" w:rsidP="007B5C68">
      <w:pPr>
        <w:pStyle w:val="Heading2"/>
      </w:pPr>
      <w:bookmarkStart w:id="24" w:name="_Toc135854086"/>
      <w:r>
        <w:t>MISSING AND MURDERED INDIGENOUS WOMEN AND GIRLS CALLS FOR JUSTICE</w:t>
      </w:r>
      <w:bookmarkEnd w:id="24"/>
      <w:r>
        <w:t xml:space="preserve"> </w:t>
      </w:r>
    </w:p>
    <w:p w14:paraId="2286D48F" w14:textId="77777777" w:rsidR="007B5C68" w:rsidRPr="005A5E36" w:rsidRDefault="005A5E36" w:rsidP="007B5C68">
      <w:pPr>
        <w:rPr>
          <w:rFonts w:ascii="Arial" w:hAnsi="Arial" w:cs="Arial"/>
          <w:sz w:val="24"/>
          <w:szCs w:val="24"/>
        </w:rPr>
      </w:pPr>
      <w:r>
        <w:rPr>
          <w:rFonts w:ascii="Arial" w:hAnsi="Arial" w:cs="Arial"/>
          <w:sz w:val="24"/>
          <w:szCs w:val="24"/>
        </w:rPr>
        <w:t>The National Inquiry into Missing and Murdered Indigenous Women and Girls also contains specific Calls for Justice that pertain to education, including:</w:t>
      </w:r>
    </w:p>
    <w:p w14:paraId="29953D67" w14:textId="77777777" w:rsidR="007B5C68" w:rsidRPr="007B5C68" w:rsidRDefault="007B5C68" w:rsidP="007B5C68">
      <w:pPr>
        <w:rPr>
          <w:rFonts w:ascii="Arial" w:hAnsi="Arial" w:cs="Arial"/>
          <w:sz w:val="24"/>
          <w:szCs w:val="24"/>
        </w:rPr>
      </w:pPr>
      <w:r w:rsidRPr="007B5C68">
        <w:rPr>
          <w:rFonts w:ascii="Arial" w:hAnsi="Arial" w:cs="Arial"/>
          <w:sz w:val="24"/>
          <w:szCs w:val="24"/>
        </w:rPr>
        <w:t xml:space="preserve">Call for Justice 11.1 : </w:t>
      </w:r>
    </w:p>
    <w:p w14:paraId="5D616EE2" w14:textId="77777777" w:rsidR="007B5C68" w:rsidRPr="007B5C68" w:rsidRDefault="007B5C68" w:rsidP="007B5C68">
      <w:pPr>
        <w:ind w:left="720"/>
        <w:rPr>
          <w:rFonts w:ascii="Arial" w:hAnsi="Arial" w:cs="Arial"/>
          <w:sz w:val="24"/>
          <w:szCs w:val="24"/>
        </w:rPr>
      </w:pPr>
      <w:r w:rsidRPr="00DF1A5B">
        <w:rPr>
          <w:rFonts w:ascii="Arial" w:hAnsi="Arial" w:cs="Arial"/>
          <w:i/>
          <w:sz w:val="24"/>
          <w:szCs w:val="24"/>
        </w:rPr>
        <w:t>We call upon all elementary, secondary, and post-secondary institutions and education authorities to educate and provide awareness to the public about missing and murdered Indigenous women, girls, and 2SLGBTQQIA people, and about the issues and root causes of violence they experience. All curriculum development and programming should be done in partnership with Indigenous Peoples, especially Indigenous women, girls, and 2SLGBTQQIA people. Such education and awareness must include historical and current truths about the genocide against Indigenous Peoples through state laws, policies, and colonial practices. It should include, but not be limited to, teaching Indigenous history, law, and practices from Indigenous perspectives and the use of Their Voices Will Gu</w:t>
      </w:r>
      <w:r w:rsidR="004525C0" w:rsidRPr="00DF1A5B">
        <w:rPr>
          <w:rFonts w:ascii="Arial" w:hAnsi="Arial" w:cs="Arial"/>
          <w:i/>
          <w:sz w:val="24"/>
          <w:szCs w:val="24"/>
        </w:rPr>
        <w:t>ide Us with children and youth</w:t>
      </w:r>
      <w:r w:rsidR="004525C0">
        <w:rPr>
          <w:rFonts w:ascii="Arial" w:hAnsi="Arial" w:cs="Arial"/>
          <w:sz w:val="24"/>
          <w:szCs w:val="24"/>
        </w:rPr>
        <w:t>.</w:t>
      </w:r>
      <w:r w:rsidR="004525C0">
        <w:rPr>
          <w:rStyle w:val="FootnoteReference"/>
          <w:rFonts w:ascii="Arial" w:hAnsi="Arial" w:cs="Arial"/>
          <w:sz w:val="24"/>
          <w:szCs w:val="24"/>
        </w:rPr>
        <w:footnoteReference w:id="105"/>
      </w:r>
    </w:p>
    <w:p w14:paraId="7DE7C577" w14:textId="77777777" w:rsidR="007B5C68" w:rsidRPr="007B5C68" w:rsidRDefault="007B5C68" w:rsidP="007B5C68">
      <w:pPr>
        <w:rPr>
          <w:rFonts w:ascii="Arial" w:hAnsi="Arial" w:cs="Arial"/>
          <w:sz w:val="24"/>
          <w:szCs w:val="24"/>
        </w:rPr>
      </w:pPr>
      <w:r w:rsidRPr="007B5C68">
        <w:rPr>
          <w:rFonts w:ascii="Arial" w:hAnsi="Arial" w:cs="Arial"/>
          <w:sz w:val="24"/>
          <w:szCs w:val="24"/>
        </w:rPr>
        <w:t>Call for Justice 11.2:</w:t>
      </w:r>
    </w:p>
    <w:p w14:paraId="3F8F5F9D" w14:textId="77777777" w:rsidR="007B5C68" w:rsidRDefault="007B5C68" w:rsidP="005A5E36">
      <w:pPr>
        <w:ind w:left="720"/>
        <w:rPr>
          <w:rFonts w:ascii="Arial" w:hAnsi="Arial" w:cs="Arial"/>
          <w:sz w:val="24"/>
          <w:szCs w:val="24"/>
        </w:rPr>
      </w:pPr>
      <w:r w:rsidRPr="00DF1A5B">
        <w:rPr>
          <w:rFonts w:ascii="Arial" w:hAnsi="Arial" w:cs="Arial"/>
          <w:i/>
          <w:sz w:val="24"/>
          <w:szCs w:val="24"/>
        </w:rPr>
        <w:t>We call upon all educational service providers to develop and implement awareness and education programs for Indigenous children and youth on the issue of grooming for exploitation and sexual exploitation</w:t>
      </w:r>
      <w:r>
        <w:rPr>
          <w:rFonts w:ascii="Arial" w:hAnsi="Arial" w:cs="Arial"/>
          <w:sz w:val="24"/>
          <w:szCs w:val="24"/>
        </w:rPr>
        <w:t>.</w:t>
      </w:r>
      <w:r w:rsidR="006A1E30">
        <w:rPr>
          <w:rStyle w:val="FootnoteReference"/>
          <w:rFonts w:ascii="Arial" w:hAnsi="Arial" w:cs="Arial"/>
          <w:sz w:val="24"/>
          <w:szCs w:val="24"/>
        </w:rPr>
        <w:footnoteReference w:id="106"/>
      </w:r>
      <w:r>
        <w:rPr>
          <w:rFonts w:ascii="Arial" w:hAnsi="Arial" w:cs="Arial"/>
          <w:sz w:val="24"/>
          <w:szCs w:val="24"/>
        </w:rPr>
        <w:t xml:space="preserve"> </w:t>
      </w:r>
    </w:p>
    <w:p w14:paraId="7A53EDC3" w14:textId="77777777" w:rsidR="003B6AD1" w:rsidRPr="007B5C68" w:rsidRDefault="003B6AD1" w:rsidP="007B5C68">
      <w:pPr>
        <w:rPr>
          <w:rFonts w:ascii="Arial" w:hAnsi="Arial" w:cs="Arial"/>
          <w:sz w:val="24"/>
          <w:szCs w:val="24"/>
        </w:rPr>
      </w:pPr>
    </w:p>
    <w:p w14:paraId="00D548FB" w14:textId="70D7DD41" w:rsidR="00EE47BE" w:rsidRDefault="001064A0" w:rsidP="003A67E0">
      <w:pPr>
        <w:pStyle w:val="Heading2"/>
      </w:pPr>
      <w:bookmarkStart w:id="25" w:name="_Toc135854087"/>
      <w:r>
        <w:t>DISCRIMINATION IN EDUCATION</w:t>
      </w:r>
      <w:bookmarkEnd w:id="25"/>
      <w:r>
        <w:t xml:space="preserve"> </w:t>
      </w:r>
    </w:p>
    <w:p w14:paraId="115D7178" w14:textId="77777777" w:rsidR="007B5C68" w:rsidRDefault="007B5C68" w:rsidP="00CF054B">
      <w:pPr>
        <w:rPr>
          <w:rFonts w:ascii="Arial" w:hAnsi="Arial" w:cs="Arial"/>
          <w:sz w:val="24"/>
          <w:szCs w:val="24"/>
        </w:rPr>
      </w:pPr>
      <w:r>
        <w:rPr>
          <w:rFonts w:ascii="Arial" w:hAnsi="Arial" w:cs="Arial"/>
          <w:sz w:val="24"/>
          <w:szCs w:val="24"/>
        </w:rPr>
        <w:t xml:space="preserve">Section 5 of the </w:t>
      </w:r>
      <w:r w:rsidRPr="007B5C68">
        <w:rPr>
          <w:rFonts w:ascii="Arial" w:hAnsi="Arial" w:cs="Arial"/>
          <w:i/>
          <w:sz w:val="24"/>
          <w:szCs w:val="24"/>
        </w:rPr>
        <w:t xml:space="preserve">Canadian Human Rights Act </w:t>
      </w:r>
      <w:r w:rsidRPr="00856F8E">
        <w:rPr>
          <w:rFonts w:ascii="Arial" w:hAnsi="Arial" w:cs="Arial"/>
          <w:sz w:val="24"/>
          <w:szCs w:val="24"/>
        </w:rPr>
        <w:t>states</w:t>
      </w:r>
      <w:r>
        <w:rPr>
          <w:rFonts w:ascii="Arial" w:hAnsi="Arial" w:cs="Arial"/>
          <w:sz w:val="24"/>
          <w:szCs w:val="24"/>
        </w:rPr>
        <w:t xml:space="preserve">: </w:t>
      </w:r>
    </w:p>
    <w:p w14:paraId="48D6C97C" w14:textId="77777777" w:rsidR="007B5C68" w:rsidRPr="00DF1A5B" w:rsidRDefault="007B5C68" w:rsidP="007B5C68">
      <w:pPr>
        <w:ind w:left="720"/>
        <w:rPr>
          <w:rFonts w:ascii="Arial" w:hAnsi="Arial" w:cs="Arial"/>
          <w:i/>
          <w:sz w:val="24"/>
          <w:szCs w:val="24"/>
        </w:rPr>
      </w:pPr>
      <w:r w:rsidRPr="00DF1A5B">
        <w:rPr>
          <w:rFonts w:ascii="Arial" w:hAnsi="Arial" w:cs="Arial"/>
          <w:i/>
          <w:sz w:val="24"/>
          <w:szCs w:val="24"/>
        </w:rPr>
        <w:t>It is a discriminatory practice in the provision of goods, services, facilities or accommodations customarily available to the general public</w:t>
      </w:r>
    </w:p>
    <w:p w14:paraId="72FC648F" w14:textId="77777777" w:rsidR="007B5C68" w:rsidRPr="00DF1A5B" w:rsidRDefault="007B5C68" w:rsidP="007B5C68">
      <w:pPr>
        <w:pStyle w:val="ListParagraph"/>
        <w:numPr>
          <w:ilvl w:val="0"/>
          <w:numId w:val="27"/>
        </w:numPr>
        <w:rPr>
          <w:rFonts w:ascii="Arial" w:hAnsi="Arial" w:cs="Arial"/>
          <w:i/>
          <w:sz w:val="24"/>
          <w:szCs w:val="24"/>
        </w:rPr>
      </w:pPr>
      <w:r w:rsidRPr="00DF1A5B">
        <w:rPr>
          <w:rFonts w:ascii="Arial" w:hAnsi="Arial" w:cs="Arial"/>
          <w:i/>
          <w:sz w:val="24"/>
          <w:szCs w:val="24"/>
        </w:rPr>
        <w:t xml:space="preserve">to deny, or to deny access to, any such good, service, facility or accommodation to any individual, or </w:t>
      </w:r>
    </w:p>
    <w:p w14:paraId="4DB8FA66" w14:textId="2FFA2386" w:rsidR="007B5C68" w:rsidRPr="00DF1A5B" w:rsidRDefault="007B5C68" w:rsidP="003A67E0">
      <w:pPr>
        <w:pStyle w:val="ListParagraph"/>
        <w:numPr>
          <w:ilvl w:val="0"/>
          <w:numId w:val="27"/>
        </w:numPr>
        <w:rPr>
          <w:rFonts w:ascii="Arial" w:hAnsi="Arial" w:cs="Arial"/>
          <w:sz w:val="24"/>
          <w:szCs w:val="24"/>
        </w:rPr>
      </w:pPr>
      <w:r w:rsidRPr="00DF1A5B">
        <w:rPr>
          <w:rFonts w:ascii="Arial" w:hAnsi="Arial" w:cs="Arial"/>
          <w:i/>
          <w:sz w:val="24"/>
          <w:szCs w:val="24"/>
        </w:rPr>
        <w:t>to differentiate adversely in relation to any individual</w:t>
      </w:r>
      <w:r w:rsidR="00AA08AD" w:rsidRPr="00DF1A5B">
        <w:rPr>
          <w:rFonts w:ascii="Arial" w:hAnsi="Arial" w:cs="Arial"/>
          <w:i/>
          <w:sz w:val="24"/>
          <w:szCs w:val="24"/>
        </w:rPr>
        <w:t xml:space="preserve"> </w:t>
      </w:r>
      <w:r w:rsidRPr="00DF1A5B">
        <w:rPr>
          <w:rFonts w:ascii="Arial" w:hAnsi="Arial" w:cs="Arial"/>
          <w:i/>
          <w:sz w:val="24"/>
          <w:szCs w:val="24"/>
        </w:rPr>
        <w:t>on a prohibited ground of discrimination</w:t>
      </w:r>
      <w:r w:rsidRPr="00DF1A5B">
        <w:rPr>
          <w:rFonts w:ascii="Arial" w:hAnsi="Arial" w:cs="Arial"/>
          <w:sz w:val="24"/>
          <w:szCs w:val="24"/>
        </w:rPr>
        <w:t>.</w:t>
      </w:r>
      <w:r>
        <w:rPr>
          <w:rStyle w:val="FootnoteReference"/>
          <w:rFonts w:ascii="Arial" w:hAnsi="Arial" w:cs="Arial"/>
          <w:sz w:val="24"/>
          <w:szCs w:val="24"/>
        </w:rPr>
        <w:footnoteReference w:id="107"/>
      </w:r>
    </w:p>
    <w:p w14:paraId="4C6AFA83" w14:textId="77777777" w:rsidR="007B5C68" w:rsidRDefault="007B5C68" w:rsidP="007B5C68">
      <w:pPr>
        <w:rPr>
          <w:rFonts w:ascii="Arial" w:hAnsi="Arial" w:cs="Arial"/>
          <w:sz w:val="24"/>
          <w:szCs w:val="24"/>
        </w:rPr>
      </w:pPr>
      <w:r>
        <w:rPr>
          <w:rFonts w:ascii="Arial" w:hAnsi="Arial" w:cs="Arial"/>
          <w:sz w:val="24"/>
          <w:szCs w:val="24"/>
        </w:rPr>
        <w:t>In the Canadian Human Rights Tribunal’s decision on child welfare services, the Tribunal found that funding can constitute a service</w:t>
      </w:r>
      <w:r w:rsidR="001064A0">
        <w:rPr>
          <w:rFonts w:ascii="Arial" w:hAnsi="Arial" w:cs="Arial"/>
          <w:sz w:val="24"/>
          <w:szCs w:val="24"/>
        </w:rPr>
        <w:t xml:space="preserve"> under section 5 of the Act</w:t>
      </w:r>
      <w:r>
        <w:rPr>
          <w:rFonts w:ascii="Arial" w:hAnsi="Arial" w:cs="Arial"/>
          <w:sz w:val="24"/>
          <w:szCs w:val="24"/>
        </w:rPr>
        <w:t>.</w:t>
      </w:r>
      <w:r>
        <w:rPr>
          <w:rStyle w:val="FootnoteReference"/>
          <w:rFonts w:ascii="Arial" w:hAnsi="Arial" w:cs="Arial"/>
          <w:sz w:val="24"/>
          <w:szCs w:val="24"/>
        </w:rPr>
        <w:footnoteReference w:id="108"/>
      </w:r>
      <w:r>
        <w:rPr>
          <w:rFonts w:ascii="Arial" w:hAnsi="Arial" w:cs="Arial"/>
          <w:sz w:val="24"/>
          <w:szCs w:val="24"/>
        </w:rPr>
        <w:t xml:space="preserve"> </w:t>
      </w:r>
      <w:r w:rsidR="001064A0">
        <w:rPr>
          <w:rFonts w:ascii="Arial" w:hAnsi="Arial" w:cs="Arial"/>
          <w:sz w:val="24"/>
          <w:szCs w:val="24"/>
        </w:rPr>
        <w:t xml:space="preserve">Similar to the child welfare services provided in that case, the federal government provides funding for First Nations controlled schools. In addition, </w:t>
      </w:r>
      <w:r>
        <w:rPr>
          <w:rFonts w:ascii="Arial" w:hAnsi="Arial" w:cs="Arial"/>
          <w:sz w:val="24"/>
          <w:szCs w:val="24"/>
        </w:rPr>
        <w:t xml:space="preserve">the government </w:t>
      </w:r>
      <w:r w:rsidR="001064A0">
        <w:rPr>
          <w:rFonts w:ascii="Arial" w:hAnsi="Arial" w:cs="Arial"/>
          <w:sz w:val="24"/>
          <w:szCs w:val="24"/>
        </w:rPr>
        <w:t xml:space="preserve">also </w:t>
      </w:r>
      <w:r>
        <w:rPr>
          <w:rFonts w:ascii="Arial" w:hAnsi="Arial" w:cs="Arial"/>
          <w:sz w:val="24"/>
          <w:szCs w:val="24"/>
        </w:rPr>
        <w:t xml:space="preserve">exercises discretionary control over </w:t>
      </w:r>
      <w:r w:rsidR="001064A0">
        <w:rPr>
          <w:rFonts w:ascii="Arial" w:hAnsi="Arial" w:cs="Arial"/>
          <w:sz w:val="24"/>
          <w:szCs w:val="24"/>
        </w:rPr>
        <w:t xml:space="preserve">First Nations </w:t>
      </w:r>
      <w:r>
        <w:rPr>
          <w:rFonts w:ascii="Arial" w:hAnsi="Arial" w:cs="Arial"/>
          <w:sz w:val="24"/>
          <w:szCs w:val="24"/>
        </w:rPr>
        <w:t xml:space="preserve">education through policy and administrative directives. </w:t>
      </w:r>
    </w:p>
    <w:p w14:paraId="3F195D2A" w14:textId="77777777" w:rsidR="00856F8E" w:rsidRPr="00B07139" w:rsidRDefault="001064A0" w:rsidP="00856F8E">
      <w:pPr>
        <w:rPr>
          <w:rFonts w:ascii="Arial" w:hAnsi="Arial" w:cs="Arial"/>
          <w:sz w:val="24"/>
          <w:szCs w:val="24"/>
        </w:rPr>
      </w:pPr>
      <w:r w:rsidRPr="00B07139">
        <w:rPr>
          <w:rFonts w:ascii="Arial" w:hAnsi="Arial" w:cs="Arial"/>
          <w:sz w:val="24"/>
          <w:szCs w:val="24"/>
        </w:rPr>
        <w:t xml:space="preserve">Also like the case of child welfare, the </w:t>
      </w:r>
      <w:r w:rsidR="00061B25" w:rsidRPr="00B07139">
        <w:rPr>
          <w:rFonts w:ascii="Arial" w:hAnsi="Arial" w:cs="Arial"/>
          <w:sz w:val="24"/>
          <w:szCs w:val="24"/>
        </w:rPr>
        <w:t>federal government’s consi</w:t>
      </w:r>
      <w:r w:rsidRPr="00B07139">
        <w:rPr>
          <w:rFonts w:ascii="Arial" w:hAnsi="Arial" w:cs="Arial"/>
          <w:sz w:val="24"/>
          <w:szCs w:val="24"/>
        </w:rPr>
        <w:t>stent underfunding of First Nations education amounts to discr</w:t>
      </w:r>
      <w:r w:rsidR="00B07139">
        <w:rPr>
          <w:rFonts w:ascii="Arial" w:hAnsi="Arial" w:cs="Arial"/>
          <w:sz w:val="24"/>
          <w:szCs w:val="24"/>
        </w:rPr>
        <w:t>imination under section 5 of the</w:t>
      </w:r>
      <w:r w:rsidRPr="00B07139">
        <w:rPr>
          <w:rFonts w:ascii="Arial" w:hAnsi="Arial" w:cs="Arial"/>
          <w:sz w:val="24"/>
          <w:szCs w:val="24"/>
        </w:rPr>
        <w:t xml:space="preserve"> Act. </w:t>
      </w:r>
    </w:p>
    <w:p w14:paraId="4B17EB79" w14:textId="77777777" w:rsidR="001064A0" w:rsidRDefault="001064A0" w:rsidP="001064A0">
      <w:pPr>
        <w:rPr>
          <w:rFonts w:ascii="Arial" w:hAnsi="Arial" w:cs="Arial"/>
          <w:sz w:val="24"/>
          <w:szCs w:val="24"/>
        </w:rPr>
      </w:pPr>
      <w:r>
        <w:rPr>
          <w:rFonts w:ascii="Arial" w:hAnsi="Arial" w:cs="Arial"/>
          <w:sz w:val="24"/>
          <w:szCs w:val="24"/>
        </w:rPr>
        <w:t xml:space="preserve">When provincial governments were enacting legislation to provide education to all children in Canada, the federal government was not creating any education-specific legislation. Instead, the federal government administered First Nations education under the authority of the </w:t>
      </w:r>
      <w:r>
        <w:rPr>
          <w:rFonts w:ascii="Arial" w:hAnsi="Arial" w:cs="Arial"/>
          <w:i/>
          <w:iCs/>
          <w:sz w:val="24"/>
          <w:szCs w:val="24"/>
        </w:rPr>
        <w:t>Indian Act</w:t>
      </w:r>
      <w:r>
        <w:rPr>
          <w:rFonts w:ascii="Arial" w:hAnsi="Arial" w:cs="Arial"/>
          <w:sz w:val="24"/>
          <w:szCs w:val="24"/>
        </w:rPr>
        <w:t>. Although the federal government provided education policies and procedures through directives and circulars, it failed to establish educational services and educational resources (teachers, schools, materials) equitable with provincial educational systems.</w:t>
      </w:r>
      <w:r>
        <w:rPr>
          <w:rStyle w:val="FootnoteReference"/>
          <w:rFonts w:ascii="Arial" w:hAnsi="Arial" w:cs="Arial"/>
          <w:sz w:val="24"/>
          <w:szCs w:val="24"/>
        </w:rPr>
        <w:footnoteReference w:id="109"/>
      </w:r>
    </w:p>
    <w:p w14:paraId="6FB16B47" w14:textId="77777777" w:rsidR="001064A0" w:rsidRDefault="001064A0" w:rsidP="001064A0">
      <w:pPr>
        <w:rPr>
          <w:rFonts w:ascii="Arial" w:hAnsi="Arial" w:cs="Arial"/>
          <w:sz w:val="24"/>
          <w:szCs w:val="24"/>
        </w:rPr>
      </w:pPr>
      <w:r>
        <w:rPr>
          <w:rFonts w:ascii="Arial" w:hAnsi="Arial" w:cs="Arial"/>
          <w:sz w:val="24"/>
          <w:szCs w:val="24"/>
        </w:rPr>
        <w:t>Gaps in First Nations education were identified as early as 1921.</w:t>
      </w:r>
      <w:r>
        <w:rPr>
          <w:rStyle w:val="FootnoteReference"/>
          <w:rFonts w:ascii="Arial" w:hAnsi="Arial" w:cs="Arial"/>
          <w:sz w:val="24"/>
          <w:szCs w:val="24"/>
        </w:rPr>
        <w:footnoteReference w:id="110"/>
      </w:r>
      <w:r w:rsidR="00E01374">
        <w:rPr>
          <w:rFonts w:ascii="Arial" w:hAnsi="Arial" w:cs="Arial"/>
          <w:sz w:val="24"/>
          <w:szCs w:val="24"/>
        </w:rPr>
        <w:t xml:space="preserve"> </w:t>
      </w:r>
      <w:r w:rsidR="00B07139">
        <w:rPr>
          <w:rFonts w:ascii="Arial" w:hAnsi="Arial" w:cs="Arial"/>
          <w:sz w:val="24"/>
          <w:szCs w:val="24"/>
        </w:rPr>
        <w:t>In 19</w:t>
      </w:r>
      <w:r>
        <w:rPr>
          <w:rFonts w:ascii="Arial" w:hAnsi="Arial" w:cs="Arial"/>
          <w:sz w:val="24"/>
          <w:szCs w:val="24"/>
        </w:rPr>
        <w:t xml:space="preserve">46–1948, a study of the Joint Committee of the Senate and House of Commons on the </w:t>
      </w:r>
      <w:r w:rsidRPr="00E01374">
        <w:rPr>
          <w:rFonts w:ascii="Arial" w:hAnsi="Arial" w:cs="Arial"/>
          <w:i/>
          <w:sz w:val="24"/>
          <w:szCs w:val="24"/>
        </w:rPr>
        <w:t>Indian Act</w:t>
      </w:r>
      <w:r>
        <w:rPr>
          <w:rFonts w:ascii="Arial" w:hAnsi="Arial" w:cs="Arial"/>
          <w:sz w:val="24"/>
          <w:szCs w:val="24"/>
        </w:rPr>
        <w:t xml:space="preserve"> described First Nations schools</w:t>
      </w:r>
      <w:r w:rsidR="00E01374">
        <w:rPr>
          <w:rFonts w:ascii="Arial" w:hAnsi="Arial" w:cs="Arial"/>
          <w:sz w:val="24"/>
          <w:szCs w:val="24"/>
        </w:rPr>
        <w:t xml:space="preserve"> as</w:t>
      </w:r>
      <w:r>
        <w:rPr>
          <w:rFonts w:ascii="Arial" w:hAnsi="Arial" w:cs="Arial"/>
          <w:sz w:val="24"/>
          <w:szCs w:val="24"/>
        </w:rPr>
        <w:t>:</w:t>
      </w:r>
    </w:p>
    <w:p w14:paraId="046D7955" w14:textId="77777777" w:rsidR="001064A0" w:rsidRDefault="001064A0" w:rsidP="001064A0">
      <w:pPr>
        <w:ind w:left="720"/>
        <w:rPr>
          <w:rFonts w:ascii="Arial" w:hAnsi="Arial" w:cs="Arial"/>
          <w:sz w:val="24"/>
          <w:szCs w:val="24"/>
        </w:rPr>
      </w:pPr>
      <w:r w:rsidRPr="00DF1A5B">
        <w:rPr>
          <w:rFonts w:ascii="Arial" w:hAnsi="Arial" w:cs="Arial"/>
          <w:i/>
          <w:sz w:val="24"/>
          <w:szCs w:val="24"/>
        </w:rPr>
        <w:t>Notoriously underfunded, poorly equipped and constructed, [and teachers were] paid less than their colleagues in neighbouring public schools. The residential schools attracted great criticism because of the half-day labor system [which] obliged the children to work in the fields, sew, clean, etc. for several hours each day, thereby greatly restricting classroom time</w:t>
      </w:r>
      <w:r>
        <w:rPr>
          <w:rFonts w:ascii="Arial" w:hAnsi="Arial" w:cs="Arial"/>
          <w:sz w:val="24"/>
          <w:szCs w:val="24"/>
        </w:rPr>
        <w:t>.</w:t>
      </w:r>
      <w:r>
        <w:rPr>
          <w:rStyle w:val="FootnoteReference"/>
          <w:rFonts w:ascii="Arial" w:hAnsi="Arial" w:cs="Arial"/>
          <w:sz w:val="24"/>
          <w:szCs w:val="24"/>
        </w:rPr>
        <w:footnoteReference w:id="111"/>
      </w:r>
    </w:p>
    <w:p w14:paraId="76D47323" w14:textId="77777777" w:rsidR="00E01374" w:rsidRDefault="00E01374" w:rsidP="00E01374">
      <w:pPr>
        <w:rPr>
          <w:rFonts w:ascii="Arial" w:hAnsi="Arial" w:cs="Arial"/>
          <w:sz w:val="24"/>
          <w:szCs w:val="24"/>
        </w:rPr>
      </w:pPr>
      <w:r>
        <w:rPr>
          <w:rFonts w:ascii="Arial" w:hAnsi="Arial" w:cs="Arial"/>
          <w:sz w:val="24"/>
          <w:szCs w:val="24"/>
        </w:rPr>
        <w:t>Minutes from parliamentary commissions as late as 1960, make clear that many reserves lacked school facilities, and those that did have facilities were often considered inferior to non-Indigenous schools.</w:t>
      </w:r>
      <w:r w:rsidR="006A1E30">
        <w:rPr>
          <w:rStyle w:val="FootnoteReference"/>
          <w:rFonts w:ascii="Arial" w:hAnsi="Arial" w:cs="Arial"/>
          <w:sz w:val="24"/>
          <w:szCs w:val="24"/>
        </w:rPr>
        <w:footnoteReference w:id="112"/>
      </w:r>
      <w:r>
        <w:rPr>
          <w:rFonts w:ascii="Arial" w:hAnsi="Arial" w:cs="Arial"/>
          <w:sz w:val="24"/>
          <w:szCs w:val="24"/>
        </w:rPr>
        <w:t xml:space="preserve"> In addition, the commissions found that educational programming lacked financial resources and that teachers’ salaries were below provincial levels.</w:t>
      </w:r>
      <w:r>
        <w:rPr>
          <w:rStyle w:val="FootnoteReference"/>
          <w:rFonts w:ascii="Arial" w:hAnsi="Arial" w:cs="Arial"/>
        </w:rPr>
        <w:footnoteReference w:id="113"/>
      </w:r>
    </w:p>
    <w:p w14:paraId="4F520DEF" w14:textId="5F1FFB3C" w:rsidR="00E01374" w:rsidRPr="00E01374" w:rsidRDefault="00E01374" w:rsidP="00E01374">
      <w:pPr>
        <w:rPr>
          <w:rFonts w:ascii="Arial" w:hAnsi="Arial" w:cs="Arial"/>
        </w:rPr>
      </w:pPr>
      <w:r>
        <w:rPr>
          <w:rFonts w:ascii="Arial" w:hAnsi="Arial" w:cs="Arial"/>
          <w:sz w:val="24"/>
          <w:szCs w:val="24"/>
        </w:rPr>
        <w:t xml:space="preserve">In 1969, the federal government again attempted to pass-off its responsibilities by proposing to transfer First Nations education to the provinces. First Nations viewed this </w:t>
      </w:r>
      <w:r w:rsidR="00AA08AD">
        <w:rPr>
          <w:rFonts w:ascii="Arial" w:hAnsi="Arial" w:cs="Arial"/>
          <w:sz w:val="24"/>
          <w:szCs w:val="24"/>
        </w:rPr>
        <w:t xml:space="preserve">as </w:t>
      </w:r>
      <w:r>
        <w:rPr>
          <w:rFonts w:ascii="Arial" w:hAnsi="Arial" w:cs="Arial"/>
          <w:sz w:val="24"/>
          <w:szCs w:val="24"/>
        </w:rPr>
        <w:t>an attempt to eradicate their special status and an example of the failure by Canada ‘to honour commitments for Treaties signed with’ First Nations.</w:t>
      </w:r>
      <w:r>
        <w:rPr>
          <w:rStyle w:val="FootnoteReference"/>
          <w:rFonts w:ascii="Arial" w:hAnsi="Arial" w:cs="Arial"/>
          <w:sz w:val="24"/>
          <w:szCs w:val="24"/>
        </w:rPr>
        <w:footnoteReference w:id="114"/>
      </w:r>
      <w:r>
        <w:rPr>
          <w:rFonts w:ascii="Arial" w:hAnsi="Arial" w:cs="Arial"/>
          <w:sz w:val="24"/>
          <w:szCs w:val="24"/>
        </w:rPr>
        <w:t xml:space="preserve"> In response, First Nations issued the policy paper: </w:t>
      </w:r>
      <w:r w:rsidRPr="00DF1A5B">
        <w:rPr>
          <w:rFonts w:ascii="Arial" w:hAnsi="Arial" w:cs="Arial"/>
          <w:i/>
          <w:sz w:val="24"/>
          <w:szCs w:val="24"/>
        </w:rPr>
        <w:t>Indian Control of Indian Education</w:t>
      </w:r>
      <w:r>
        <w:rPr>
          <w:rFonts w:ascii="Arial" w:hAnsi="Arial" w:cs="Arial"/>
          <w:sz w:val="24"/>
          <w:szCs w:val="24"/>
        </w:rPr>
        <w:t>,</w:t>
      </w:r>
      <w:r w:rsidR="00B07139">
        <w:rPr>
          <w:rFonts w:ascii="Arial" w:hAnsi="Arial" w:cs="Arial"/>
        </w:rPr>
        <w:t xml:space="preserve"> </w:t>
      </w:r>
      <w:r w:rsidR="00B07139">
        <w:rPr>
          <w:rFonts w:ascii="Arial" w:hAnsi="Arial" w:cs="Arial"/>
          <w:sz w:val="24"/>
          <w:szCs w:val="24"/>
        </w:rPr>
        <w:t>which dem</w:t>
      </w:r>
      <w:r>
        <w:rPr>
          <w:rFonts w:ascii="Arial" w:hAnsi="Arial" w:cs="Arial"/>
          <w:sz w:val="24"/>
          <w:szCs w:val="24"/>
        </w:rPr>
        <w:t xml:space="preserve">anded </w:t>
      </w:r>
      <w:r w:rsidR="00B07139">
        <w:rPr>
          <w:rFonts w:ascii="Arial" w:hAnsi="Arial" w:cs="Arial"/>
          <w:sz w:val="24"/>
          <w:szCs w:val="24"/>
        </w:rPr>
        <w:t>that the federal government hand over responsibility for education to First Nations and provide equitable educational resources</w:t>
      </w:r>
      <w:r>
        <w:rPr>
          <w:rFonts w:ascii="Arial" w:hAnsi="Arial" w:cs="Arial"/>
          <w:sz w:val="24"/>
          <w:szCs w:val="24"/>
        </w:rPr>
        <w:t>.</w:t>
      </w:r>
      <w:r>
        <w:rPr>
          <w:rStyle w:val="FootnoteReference"/>
          <w:rFonts w:ascii="Arial" w:hAnsi="Arial" w:cs="Arial"/>
          <w:sz w:val="24"/>
          <w:szCs w:val="24"/>
        </w:rPr>
        <w:footnoteReference w:id="115"/>
      </w:r>
      <w:r>
        <w:rPr>
          <w:rFonts w:ascii="Arial" w:hAnsi="Arial" w:cs="Arial"/>
          <w:sz w:val="24"/>
          <w:szCs w:val="24"/>
        </w:rPr>
        <w:t xml:space="preserve"> </w:t>
      </w:r>
      <w:r w:rsidR="00B07139">
        <w:rPr>
          <w:rFonts w:ascii="Arial" w:hAnsi="Arial" w:cs="Arial"/>
          <w:sz w:val="24"/>
          <w:szCs w:val="24"/>
        </w:rPr>
        <w:t>However, d</w:t>
      </w:r>
      <w:r>
        <w:rPr>
          <w:rFonts w:ascii="Arial" w:hAnsi="Arial" w:cs="Arial"/>
          <w:sz w:val="24"/>
          <w:szCs w:val="24"/>
        </w:rPr>
        <w:t xml:space="preserve">espite the federal government's acceptance of </w:t>
      </w:r>
      <w:r w:rsidRPr="00DF1A5B">
        <w:rPr>
          <w:rFonts w:ascii="Arial" w:hAnsi="Arial" w:cs="Arial"/>
          <w:i/>
          <w:sz w:val="24"/>
          <w:szCs w:val="24"/>
        </w:rPr>
        <w:t>Indian Control of Indian Education</w:t>
      </w:r>
      <w:r>
        <w:rPr>
          <w:rFonts w:ascii="Arial" w:hAnsi="Arial" w:cs="Arial"/>
          <w:sz w:val="24"/>
          <w:szCs w:val="24"/>
        </w:rPr>
        <w:t>, the government continued to administer education in the same fashion.</w:t>
      </w:r>
      <w:r>
        <w:rPr>
          <w:rStyle w:val="FootnoteReference"/>
          <w:rFonts w:ascii="Arial" w:hAnsi="Arial" w:cs="Arial"/>
          <w:sz w:val="24"/>
          <w:szCs w:val="24"/>
        </w:rPr>
        <w:footnoteReference w:id="116"/>
      </w:r>
    </w:p>
    <w:p w14:paraId="19ED6C5C" w14:textId="3698AC8B" w:rsidR="00E01374" w:rsidRDefault="00E01374" w:rsidP="00E01374">
      <w:pPr>
        <w:rPr>
          <w:rFonts w:ascii="Arial" w:hAnsi="Arial" w:cs="Arial"/>
          <w:sz w:val="24"/>
          <w:szCs w:val="24"/>
        </w:rPr>
      </w:pPr>
      <w:r>
        <w:rPr>
          <w:rFonts w:ascii="Arial" w:hAnsi="Arial" w:cs="Arial"/>
          <w:sz w:val="24"/>
          <w:szCs w:val="24"/>
        </w:rPr>
        <w:t xml:space="preserve">Subsequently, the </w:t>
      </w:r>
      <w:r w:rsidRPr="00DF1A5B">
        <w:rPr>
          <w:rFonts w:ascii="Arial" w:hAnsi="Arial" w:cs="Arial"/>
          <w:i/>
          <w:sz w:val="24"/>
          <w:szCs w:val="24"/>
        </w:rPr>
        <w:t>Royal Commission on Aboriginal Peoples</w:t>
      </w:r>
      <w:r>
        <w:rPr>
          <w:rFonts w:ascii="Arial" w:hAnsi="Arial" w:cs="Arial"/>
          <w:sz w:val="24"/>
          <w:szCs w:val="24"/>
        </w:rPr>
        <w:t xml:space="preserve"> </w:t>
      </w:r>
      <w:r w:rsidR="00AA08AD">
        <w:rPr>
          <w:rFonts w:ascii="Arial" w:hAnsi="Arial" w:cs="Arial"/>
          <w:sz w:val="24"/>
          <w:szCs w:val="24"/>
        </w:rPr>
        <w:t>(</w:t>
      </w:r>
      <w:r w:rsidR="00AA08AD" w:rsidRPr="00AA08AD">
        <w:rPr>
          <w:rFonts w:ascii="Arial" w:hAnsi="Arial" w:cs="Arial"/>
          <w:i/>
          <w:sz w:val="24"/>
          <w:szCs w:val="24"/>
        </w:rPr>
        <w:t>RCAP</w:t>
      </w:r>
      <w:r w:rsidR="00AA08AD" w:rsidRPr="00DF1A5B">
        <w:rPr>
          <w:rFonts w:ascii="Arial" w:hAnsi="Arial" w:cs="Arial"/>
          <w:sz w:val="24"/>
          <w:szCs w:val="24"/>
        </w:rPr>
        <w:t>)</w:t>
      </w:r>
      <w:r w:rsidR="00AA08AD">
        <w:rPr>
          <w:rFonts w:ascii="Arial" w:hAnsi="Arial" w:cs="Arial"/>
          <w:i/>
          <w:sz w:val="24"/>
          <w:szCs w:val="24"/>
        </w:rPr>
        <w:t xml:space="preserve"> </w:t>
      </w:r>
      <w:r w:rsidRPr="004762A8">
        <w:rPr>
          <w:rFonts w:ascii="Arial" w:hAnsi="Arial" w:cs="Arial"/>
          <w:sz w:val="24"/>
          <w:szCs w:val="24"/>
        </w:rPr>
        <w:t>recommended</w:t>
      </w:r>
      <w:r>
        <w:rPr>
          <w:rFonts w:ascii="Arial" w:hAnsi="Arial" w:cs="Arial"/>
          <w:sz w:val="24"/>
          <w:szCs w:val="24"/>
        </w:rPr>
        <w:t xml:space="preserve"> in 1996, that the all levels of government work with Indigenous organizations to develop a First Nations controlled education system.</w:t>
      </w:r>
      <w:r>
        <w:rPr>
          <w:rStyle w:val="FootnoteReference"/>
          <w:rFonts w:ascii="Arial" w:hAnsi="Arial" w:cs="Arial"/>
          <w:sz w:val="24"/>
          <w:szCs w:val="24"/>
        </w:rPr>
        <w:footnoteReference w:id="117"/>
      </w:r>
      <w:r>
        <w:rPr>
          <w:rFonts w:ascii="Arial" w:hAnsi="Arial" w:cs="Arial"/>
          <w:sz w:val="24"/>
          <w:szCs w:val="24"/>
        </w:rPr>
        <w:t xml:space="preserve"> Further, the </w:t>
      </w:r>
      <w:r w:rsidRPr="00DF1A5B">
        <w:rPr>
          <w:rFonts w:ascii="Arial" w:hAnsi="Arial" w:cs="Arial"/>
          <w:i/>
          <w:sz w:val="24"/>
          <w:szCs w:val="24"/>
        </w:rPr>
        <w:t>RCAP</w:t>
      </w:r>
      <w:r>
        <w:rPr>
          <w:rFonts w:ascii="Arial" w:hAnsi="Arial" w:cs="Arial"/>
          <w:sz w:val="24"/>
          <w:szCs w:val="24"/>
        </w:rPr>
        <w:t xml:space="preserve"> called on the federal governmen</w:t>
      </w:r>
      <w:r w:rsidR="00B07139">
        <w:rPr>
          <w:rFonts w:ascii="Arial" w:hAnsi="Arial" w:cs="Arial"/>
          <w:sz w:val="24"/>
          <w:szCs w:val="24"/>
        </w:rPr>
        <w:t>t to recognize and fulfill its T</w:t>
      </w:r>
      <w:r>
        <w:rPr>
          <w:rFonts w:ascii="Arial" w:hAnsi="Arial" w:cs="Arial"/>
          <w:sz w:val="24"/>
          <w:szCs w:val="24"/>
        </w:rPr>
        <w:t>reaty obligations for First Nations education.</w:t>
      </w:r>
      <w:r>
        <w:rPr>
          <w:rStyle w:val="FootnoteReference"/>
          <w:rFonts w:ascii="Arial" w:hAnsi="Arial" w:cs="Arial"/>
          <w:sz w:val="24"/>
          <w:szCs w:val="24"/>
        </w:rPr>
        <w:footnoteReference w:id="118"/>
      </w:r>
    </w:p>
    <w:p w14:paraId="4462B36E" w14:textId="77777777" w:rsidR="00CC1D98" w:rsidRDefault="00E01374" w:rsidP="00E01374">
      <w:pPr>
        <w:rPr>
          <w:rFonts w:ascii="Arial" w:hAnsi="Arial" w:cs="Arial"/>
          <w:sz w:val="24"/>
          <w:szCs w:val="24"/>
        </w:rPr>
      </w:pPr>
      <w:r>
        <w:rPr>
          <w:rFonts w:ascii="Arial" w:hAnsi="Arial" w:cs="Arial"/>
          <w:sz w:val="24"/>
          <w:szCs w:val="24"/>
        </w:rPr>
        <w:t>Eventually, First Nations began to take control of educational services and schools on reserve. Federal funding, however, continued to be distributed in a prescriptive manner with insufficient resources to address community needs.</w:t>
      </w:r>
      <w:r>
        <w:rPr>
          <w:rStyle w:val="FootnoteReference"/>
          <w:rFonts w:ascii="Arial" w:hAnsi="Arial" w:cs="Arial"/>
          <w:sz w:val="24"/>
          <w:szCs w:val="24"/>
        </w:rPr>
        <w:footnoteReference w:id="119"/>
      </w:r>
      <w:r>
        <w:rPr>
          <w:rFonts w:ascii="Arial" w:hAnsi="Arial" w:cs="Arial"/>
          <w:sz w:val="24"/>
          <w:szCs w:val="24"/>
        </w:rPr>
        <w:t xml:space="preserve"> </w:t>
      </w:r>
      <w:r w:rsidR="00CC1D98">
        <w:rPr>
          <w:rFonts w:ascii="Arial" w:hAnsi="Arial" w:cs="Arial"/>
          <w:sz w:val="24"/>
          <w:szCs w:val="24"/>
        </w:rPr>
        <w:t xml:space="preserve">In fact, many consecutive reports found significant shortfalls between First Nations and provincial funding levels. </w:t>
      </w:r>
    </w:p>
    <w:p w14:paraId="198A4AAC" w14:textId="4F0667F6" w:rsidR="00E01374" w:rsidRDefault="00E01374" w:rsidP="00E01374">
      <w:pPr>
        <w:rPr>
          <w:rFonts w:ascii="Arial" w:hAnsi="Arial" w:cs="Arial"/>
          <w:sz w:val="24"/>
          <w:szCs w:val="24"/>
        </w:rPr>
      </w:pPr>
      <w:r>
        <w:rPr>
          <w:rFonts w:ascii="Arial" w:hAnsi="Arial" w:cs="Arial"/>
          <w:sz w:val="24"/>
          <w:szCs w:val="24"/>
        </w:rPr>
        <w:t xml:space="preserve">In 2003, Postl found the funding shortfall </w:t>
      </w:r>
      <w:r w:rsidR="00B07139">
        <w:rPr>
          <w:rFonts w:ascii="Arial" w:hAnsi="Arial" w:cs="Arial"/>
          <w:sz w:val="24"/>
          <w:szCs w:val="24"/>
        </w:rPr>
        <w:t xml:space="preserve">between provincial and First Nations students </w:t>
      </w:r>
      <w:r>
        <w:rPr>
          <w:rFonts w:ascii="Arial" w:hAnsi="Arial" w:cs="Arial"/>
          <w:sz w:val="24"/>
          <w:szCs w:val="24"/>
        </w:rPr>
        <w:t>was $2,126.00 per student in a sample of eighty-three First Nations in British Columbia.</w:t>
      </w:r>
      <w:r>
        <w:rPr>
          <w:rStyle w:val="FootnoteReference"/>
          <w:rFonts w:ascii="Arial" w:hAnsi="Arial" w:cs="Arial"/>
          <w:sz w:val="24"/>
          <w:szCs w:val="24"/>
        </w:rPr>
        <w:footnoteReference w:id="120"/>
      </w:r>
      <w:r w:rsidR="00CC1D98">
        <w:rPr>
          <w:rFonts w:ascii="Arial" w:hAnsi="Arial" w:cs="Arial"/>
          <w:sz w:val="24"/>
          <w:szCs w:val="24"/>
        </w:rPr>
        <w:t xml:space="preserve"> </w:t>
      </w:r>
      <w:r>
        <w:rPr>
          <w:rFonts w:ascii="Arial" w:hAnsi="Arial" w:cs="Arial"/>
          <w:sz w:val="24"/>
          <w:szCs w:val="24"/>
        </w:rPr>
        <w:t xml:space="preserve">Ron Phillips, in comparing First Nations funding in 2008, found that Indigenous and Northern Affairs Canada </w:t>
      </w:r>
      <w:r w:rsidR="00B07139">
        <w:rPr>
          <w:rFonts w:ascii="Arial" w:hAnsi="Arial" w:cs="Arial"/>
          <w:sz w:val="24"/>
          <w:szCs w:val="24"/>
        </w:rPr>
        <w:t>(INAC</w:t>
      </w:r>
      <w:r w:rsidR="00AA08AD">
        <w:rPr>
          <w:rFonts w:ascii="Arial" w:hAnsi="Arial" w:cs="Arial"/>
          <w:sz w:val="24"/>
          <w:szCs w:val="24"/>
        </w:rPr>
        <w:t xml:space="preserve"> – now ISC</w:t>
      </w:r>
      <w:r w:rsidR="00B07139">
        <w:rPr>
          <w:rFonts w:ascii="Arial" w:hAnsi="Arial" w:cs="Arial"/>
          <w:sz w:val="24"/>
          <w:szCs w:val="24"/>
        </w:rPr>
        <w:t xml:space="preserve">) </w:t>
      </w:r>
      <w:r>
        <w:rPr>
          <w:rFonts w:ascii="Arial" w:hAnsi="Arial" w:cs="Arial"/>
          <w:sz w:val="24"/>
          <w:szCs w:val="24"/>
        </w:rPr>
        <w:t>paid 33-50 percent more per student for students attending a provincial school than INAC did for students attending a First Nations school.</w:t>
      </w:r>
      <w:r>
        <w:rPr>
          <w:rStyle w:val="FootnoteReference"/>
          <w:rFonts w:ascii="Arial" w:hAnsi="Arial" w:cs="Arial"/>
          <w:sz w:val="24"/>
          <w:szCs w:val="24"/>
        </w:rPr>
        <w:footnoteReference w:id="121"/>
      </w:r>
      <w:r w:rsidR="00CC1D98">
        <w:rPr>
          <w:rFonts w:ascii="Arial" w:hAnsi="Arial" w:cs="Arial"/>
          <w:sz w:val="24"/>
          <w:szCs w:val="24"/>
        </w:rPr>
        <w:t xml:space="preserve"> Further, </w:t>
      </w:r>
      <w:r>
        <w:rPr>
          <w:rFonts w:ascii="Arial" w:hAnsi="Arial" w:cs="Arial"/>
          <w:sz w:val="24"/>
          <w:szCs w:val="24"/>
        </w:rPr>
        <w:t>Cindy Fisher, President of the Ontario Native Education Counseling Association (ONECA) discussed her experience as an Education Director</w:t>
      </w:r>
      <w:r w:rsidR="00CC1D98">
        <w:rPr>
          <w:rFonts w:ascii="Arial" w:hAnsi="Arial" w:cs="Arial"/>
          <w:sz w:val="24"/>
          <w:szCs w:val="24"/>
        </w:rPr>
        <w:t xml:space="preserve"> at a Senate committee meeting</w:t>
      </w:r>
      <w:r>
        <w:rPr>
          <w:rFonts w:ascii="Arial" w:hAnsi="Arial" w:cs="Arial"/>
          <w:sz w:val="24"/>
          <w:szCs w:val="24"/>
        </w:rPr>
        <w:t>. She explained that the federal government would provide $15,211.53 per student attending a provincial school fifteen minutes away from her First Nation.</w:t>
      </w:r>
      <w:r>
        <w:rPr>
          <w:rStyle w:val="FootnoteReference"/>
          <w:rFonts w:ascii="Arial" w:hAnsi="Arial" w:cs="Arial"/>
          <w:sz w:val="24"/>
          <w:szCs w:val="24"/>
        </w:rPr>
        <w:footnoteReference w:id="122"/>
      </w:r>
      <w:r>
        <w:rPr>
          <w:rFonts w:ascii="Arial" w:hAnsi="Arial" w:cs="Arial"/>
          <w:sz w:val="24"/>
          <w:szCs w:val="24"/>
        </w:rPr>
        <w:t xml:space="preserve"> In contrast, her First Nations school received $8,156.00 per student.</w:t>
      </w:r>
      <w:r>
        <w:rPr>
          <w:rStyle w:val="FootnoteReference"/>
          <w:rFonts w:ascii="Arial" w:hAnsi="Arial" w:cs="Arial"/>
          <w:sz w:val="24"/>
          <w:szCs w:val="24"/>
        </w:rPr>
        <w:footnoteReference w:id="123"/>
      </w:r>
    </w:p>
    <w:p w14:paraId="695F5570" w14:textId="0CB487D4" w:rsidR="00361CD9" w:rsidRDefault="00361CD9" w:rsidP="00361CD9">
      <w:pPr>
        <w:rPr>
          <w:rFonts w:ascii="Arial" w:hAnsi="Arial" w:cs="Arial"/>
          <w:sz w:val="24"/>
          <w:szCs w:val="24"/>
        </w:rPr>
      </w:pPr>
      <w:r>
        <w:rPr>
          <w:rFonts w:ascii="Arial" w:hAnsi="Arial" w:cs="Arial"/>
          <w:sz w:val="24"/>
          <w:szCs w:val="24"/>
        </w:rPr>
        <w:t>For decades, t</w:t>
      </w:r>
      <w:r w:rsidRPr="00C94979">
        <w:rPr>
          <w:rFonts w:ascii="Arial" w:hAnsi="Arial" w:cs="Arial"/>
          <w:sz w:val="24"/>
          <w:szCs w:val="24"/>
        </w:rPr>
        <w:t>he federal government has failed to provide a comprehensive system of education for First Nations that is consistent with provincial education systems.</w:t>
      </w:r>
      <w:r w:rsidRPr="00C94979">
        <w:rPr>
          <w:rStyle w:val="FootnoteReference"/>
          <w:rFonts w:ascii="Arial" w:hAnsi="Arial" w:cs="Arial"/>
          <w:sz w:val="24"/>
          <w:szCs w:val="24"/>
        </w:rPr>
        <w:footnoteReference w:id="124"/>
      </w:r>
      <w:r w:rsidRPr="00C94979">
        <w:rPr>
          <w:rFonts w:ascii="Arial" w:hAnsi="Arial" w:cs="Arial"/>
          <w:sz w:val="24"/>
          <w:szCs w:val="24"/>
        </w:rPr>
        <w:t xml:space="preserve"> Many First Nations students attend schools without libraries, science and technology labs, or athletic facilities.</w:t>
      </w:r>
      <w:r w:rsidRPr="00C94979">
        <w:rPr>
          <w:rStyle w:val="FootnoteReference"/>
          <w:rFonts w:ascii="Arial" w:hAnsi="Arial" w:cs="Arial"/>
          <w:sz w:val="24"/>
          <w:szCs w:val="24"/>
        </w:rPr>
        <w:footnoteReference w:id="125"/>
      </w:r>
      <w:r w:rsidRPr="00C94979">
        <w:rPr>
          <w:rFonts w:ascii="Arial" w:hAnsi="Arial" w:cs="Arial"/>
          <w:sz w:val="24"/>
          <w:szCs w:val="24"/>
        </w:rPr>
        <w:t xml:space="preserve"> </w:t>
      </w:r>
      <w:r>
        <w:rPr>
          <w:rFonts w:ascii="Arial" w:hAnsi="Arial" w:cs="Arial"/>
          <w:sz w:val="24"/>
          <w:szCs w:val="24"/>
        </w:rPr>
        <w:t xml:space="preserve">A variety of briefing notes prepared for the former Indigenous </w:t>
      </w:r>
      <w:r w:rsidR="00C614B6">
        <w:rPr>
          <w:rFonts w:ascii="Arial" w:hAnsi="Arial" w:cs="Arial"/>
          <w:sz w:val="24"/>
          <w:szCs w:val="24"/>
        </w:rPr>
        <w:t xml:space="preserve">and Northern </w:t>
      </w:r>
      <w:r>
        <w:rPr>
          <w:rFonts w:ascii="Arial" w:hAnsi="Arial" w:cs="Arial"/>
          <w:sz w:val="24"/>
          <w:szCs w:val="24"/>
        </w:rPr>
        <w:t xml:space="preserve">Affairs </w:t>
      </w:r>
      <w:r w:rsidR="00C614B6">
        <w:rPr>
          <w:rFonts w:ascii="Arial" w:hAnsi="Arial" w:cs="Arial"/>
          <w:sz w:val="24"/>
          <w:szCs w:val="24"/>
        </w:rPr>
        <w:t xml:space="preserve">Canada </w:t>
      </w:r>
      <w:r w:rsidR="00B07139">
        <w:rPr>
          <w:rFonts w:ascii="Arial" w:hAnsi="Arial" w:cs="Arial"/>
          <w:sz w:val="24"/>
          <w:szCs w:val="24"/>
        </w:rPr>
        <w:t>department</w:t>
      </w:r>
      <w:r w:rsidR="002461C4">
        <w:rPr>
          <w:rFonts w:ascii="Arial" w:hAnsi="Arial" w:cs="Arial"/>
          <w:sz w:val="24"/>
          <w:szCs w:val="24"/>
        </w:rPr>
        <w:t xml:space="preserve"> acknowledge </w:t>
      </w:r>
      <w:r w:rsidR="002461C4" w:rsidRPr="00C94979">
        <w:rPr>
          <w:rFonts w:ascii="Arial" w:hAnsi="Arial" w:cs="Arial"/>
          <w:sz w:val="24"/>
          <w:szCs w:val="24"/>
        </w:rPr>
        <w:t>that</w:t>
      </w:r>
      <w:r w:rsidR="002461C4">
        <w:rPr>
          <w:rFonts w:ascii="Arial" w:hAnsi="Arial" w:cs="Arial"/>
          <w:sz w:val="24"/>
          <w:szCs w:val="24"/>
        </w:rPr>
        <w:t xml:space="preserve"> the federal government</w:t>
      </w:r>
      <w:r w:rsidR="002461C4" w:rsidRPr="00C94979">
        <w:rPr>
          <w:rFonts w:ascii="Arial" w:hAnsi="Arial" w:cs="Arial"/>
          <w:sz w:val="24"/>
          <w:szCs w:val="24"/>
        </w:rPr>
        <w:t xml:space="preserve"> does not have the level of expertise to provide education and education services that provinces can offer.</w:t>
      </w:r>
      <w:r w:rsidR="002461C4" w:rsidRPr="00C94979">
        <w:rPr>
          <w:rStyle w:val="FootnoteReference"/>
          <w:rFonts w:ascii="Arial" w:hAnsi="Arial" w:cs="Arial"/>
          <w:sz w:val="24"/>
          <w:szCs w:val="24"/>
        </w:rPr>
        <w:footnoteReference w:id="126"/>
      </w:r>
    </w:p>
    <w:p w14:paraId="095DA94B" w14:textId="77777777" w:rsidR="001064A0" w:rsidRDefault="00361CD9" w:rsidP="001064A0">
      <w:pPr>
        <w:rPr>
          <w:rFonts w:ascii="Arial" w:hAnsi="Arial" w:cs="Arial"/>
          <w:sz w:val="24"/>
          <w:szCs w:val="24"/>
        </w:rPr>
      </w:pPr>
      <w:r>
        <w:rPr>
          <w:rFonts w:ascii="Arial" w:hAnsi="Arial" w:cs="Arial"/>
          <w:sz w:val="24"/>
          <w:szCs w:val="24"/>
        </w:rPr>
        <w:t xml:space="preserve">The briefing notes </w:t>
      </w:r>
      <w:r w:rsidR="001064A0">
        <w:rPr>
          <w:rFonts w:ascii="Arial" w:hAnsi="Arial" w:cs="Arial"/>
          <w:sz w:val="24"/>
          <w:szCs w:val="24"/>
        </w:rPr>
        <w:t>acknowledged that First Nations-managed schools and communities do not have educational systems because of a “persistent federal funding gap and lack of structures and</w:t>
      </w:r>
      <w:r w:rsidR="00B07139">
        <w:rPr>
          <w:rFonts w:ascii="Arial" w:hAnsi="Arial" w:cs="Arial"/>
          <w:sz w:val="24"/>
          <w:szCs w:val="24"/>
        </w:rPr>
        <w:t xml:space="preserve"> resources.”</w:t>
      </w:r>
      <w:r>
        <w:rPr>
          <w:rFonts w:ascii="Arial" w:hAnsi="Arial" w:cs="Arial"/>
          <w:sz w:val="24"/>
          <w:szCs w:val="24"/>
        </w:rPr>
        <w:t xml:space="preserve"> The briefing note also identified a lack of </w:t>
      </w:r>
      <w:r w:rsidR="001064A0">
        <w:rPr>
          <w:rFonts w:ascii="Arial" w:hAnsi="Arial" w:cs="Arial"/>
          <w:sz w:val="24"/>
          <w:szCs w:val="24"/>
        </w:rPr>
        <w:t xml:space="preserve">“proper curriculum development, teacher training, testing and quality assurance or the support structures available to non-Indigenous schools such as a school board, elected trustees, or an education ministry.” </w:t>
      </w:r>
    </w:p>
    <w:p w14:paraId="69346288" w14:textId="77777777" w:rsidR="001064A0" w:rsidRPr="00C94979" w:rsidRDefault="00361CD9" w:rsidP="00CF054B">
      <w:pPr>
        <w:rPr>
          <w:rFonts w:ascii="Arial" w:hAnsi="Arial" w:cs="Arial"/>
          <w:sz w:val="24"/>
          <w:szCs w:val="24"/>
        </w:rPr>
      </w:pPr>
      <w:r>
        <w:rPr>
          <w:rFonts w:ascii="Arial" w:hAnsi="Arial" w:cs="Arial"/>
          <w:sz w:val="24"/>
          <w:szCs w:val="24"/>
        </w:rPr>
        <w:t xml:space="preserve">In addition, briefing notes indicate that the federal government was aware </w:t>
      </w:r>
      <w:r w:rsidR="001064A0">
        <w:rPr>
          <w:rFonts w:ascii="Arial" w:hAnsi="Arial" w:cs="Arial"/>
          <w:sz w:val="24"/>
          <w:szCs w:val="24"/>
        </w:rPr>
        <w:t>that the two per cent annual increase for First Nations had “not kept pace with the gro</w:t>
      </w:r>
      <w:r>
        <w:rPr>
          <w:rFonts w:ascii="Arial" w:hAnsi="Arial" w:cs="Arial"/>
          <w:sz w:val="24"/>
          <w:szCs w:val="24"/>
        </w:rPr>
        <w:t>wing needs and increasing costs</w:t>
      </w:r>
      <w:r w:rsidR="001064A0">
        <w:rPr>
          <w:rFonts w:ascii="Arial" w:hAnsi="Arial" w:cs="Arial"/>
          <w:sz w:val="24"/>
          <w:szCs w:val="24"/>
        </w:rPr>
        <w:t>”</w:t>
      </w:r>
      <w:r>
        <w:rPr>
          <w:rFonts w:ascii="Arial" w:hAnsi="Arial" w:cs="Arial"/>
          <w:sz w:val="24"/>
          <w:szCs w:val="24"/>
        </w:rPr>
        <w:t xml:space="preserve"> of First Nations education.</w:t>
      </w:r>
      <w:r w:rsidR="001064A0">
        <w:rPr>
          <w:rFonts w:ascii="Arial" w:hAnsi="Arial" w:cs="Arial"/>
          <w:sz w:val="24"/>
          <w:szCs w:val="24"/>
        </w:rPr>
        <w:t xml:space="preserve"> The federal government </w:t>
      </w:r>
      <w:r w:rsidR="00E5436E">
        <w:rPr>
          <w:rFonts w:ascii="Arial" w:hAnsi="Arial" w:cs="Arial"/>
          <w:sz w:val="24"/>
          <w:szCs w:val="24"/>
        </w:rPr>
        <w:t xml:space="preserve">also </w:t>
      </w:r>
      <w:r w:rsidR="001064A0">
        <w:rPr>
          <w:rFonts w:ascii="Arial" w:hAnsi="Arial" w:cs="Arial"/>
          <w:sz w:val="24"/>
          <w:szCs w:val="24"/>
        </w:rPr>
        <w:t xml:space="preserve">acknowledged the difficulty of providing federal programs comparable to provincial systems because provincial funding and benefits </w:t>
      </w:r>
      <w:r>
        <w:rPr>
          <w:rFonts w:ascii="Arial" w:hAnsi="Arial" w:cs="Arial"/>
          <w:sz w:val="24"/>
          <w:szCs w:val="24"/>
        </w:rPr>
        <w:t xml:space="preserve">were growing at a higher rate. </w:t>
      </w:r>
      <w:r w:rsidR="00E5436E">
        <w:rPr>
          <w:rFonts w:ascii="Arial" w:hAnsi="Arial" w:cs="Arial"/>
          <w:sz w:val="24"/>
          <w:szCs w:val="24"/>
        </w:rPr>
        <w:t>Further, t</w:t>
      </w:r>
      <w:r>
        <w:rPr>
          <w:rFonts w:ascii="Arial" w:hAnsi="Arial" w:cs="Arial"/>
          <w:sz w:val="24"/>
          <w:szCs w:val="24"/>
        </w:rPr>
        <w:t>he notes</w:t>
      </w:r>
      <w:r w:rsidR="00E5436E">
        <w:rPr>
          <w:rFonts w:ascii="Arial" w:hAnsi="Arial" w:cs="Arial"/>
          <w:sz w:val="24"/>
          <w:szCs w:val="24"/>
        </w:rPr>
        <w:t xml:space="preserve"> </w:t>
      </w:r>
      <w:r w:rsidR="001064A0">
        <w:rPr>
          <w:rFonts w:ascii="Arial" w:hAnsi="Arial" w:cs="Arial"/>
          <w:sz w:val="24"/>
          <w:szCs w:val="24"/>
        </w:rPr>
        <w:t xml:space="preserve">recognized that as a result of the two per cent increase, programs, including education, “have insufficient on-going base funding to keep pace with costs and cost drivers, provincial/territorial expenditures and service levels.” </w:t>
      </w:r>
    </w:p>
    <w:p w14:paraId="19B4F5C4" w14:textId="06106C1A" w:rsidR="00A612CE" w:rsidRDefault="00E5436E" w:rsidP="00CF054B">
      <w:pPr>
        <w:rPr>
          <w:rFonts w:ascii="Arial" w:hAnsi="Arial" w:cs="Arial"/>
          <w:sz w:val="24"/>
          <w:szCs w:val="24"/>
        </w:rPr>
      </w:pPr>
      <w:r>
        <w:rPr>
          <w:rFonts w:ascii="Arial" w:hAnsi="Arial" w:cs="Arial"/>
          <w:sz w:val="24"/>
          <w:szCs w:val="24"/>
        </w:rPr>
        <w:t>C</w:t>
      </w:r>
      <w:r w:rsidR="00A612CE">
        <w:rPr>
          <w:rFonts w:ascii="Arial" w:hAnsi="Arial" w:cs="Arial"/>
          <w:sz w:val="24"/>
          <w:szCs w:val="24"/>
        </w:rPr>
        <w:t xml:space="preserve">onsecutive </w:t>
      </w:r>
      <w:r>
        <w:rPr>
          <w:rFonts w:ascii="Arial" w:hAnsi="Arial" w:cs="Arial"/>
          <w:sz w:val="24"/>
          <w:szCs w:val="24"/>
        </w:rPr>
        <w:t>Audit General Reports also warned of</w:t>
      </w:r>
      <w:r w:rsidR="00A612CE">
        <w:rPr>
          <w:rFonts w:ascii="Arial" w:hAnsi="Arial" w:cs="Arial"/>
          <w:sz w:val="24"/>
          <w:szCs w:val="24"/>
        </w:rPr>
        <w:t xml:space="preserve"> the disparities in First Nations education</w:t>
      </w:r>
      <w:r>
        <w:rPr>
          <w:rFonts w:ascii="Arial" w:hAnsi="Arial" w:cs="Arial"/>
          <w:sz w:val="24"/>
          <w:szCs w:val="24"/>
        </w:rPr>
        <w:t xml:space="preserve"> and Indigenous Services Canada’s failure to improve First Nations education</w:t>
      </w:r>
      <w:r w:rsidR="00A612CE">
        <w:rPr>
          <w:rFonts w:ascii="Arial" w:hAnsi="Arial" w:cs="Arial"/>
          <w:sz w:val="24"/>
          <w:szCs w:val="24"/>
        </w:rPr>
        <w:t>.</w:t>
      </w:r>
      <w:r w:rsidR="00A612CE">
        <w:rPr>
          <w:rStyle w:val="FootnoteReference"/>
          <w:rFonts w:ascii="Arial" w:hAnsi="Arial" w:cs="Arial"/>
          <w:sz w:val="24"/>
          <w:szCs w:val="24"/>
        </w:rPr>
        <w:footnoteReference w:id="127"/>
      </w:r>
      <w:r>
        <w:rPr>
          <w:rFonts w:ascii="Arial" w:hAnsi="Arial" w:cs="Arial"/>
          <w:sz w:val="24"/>
          <w:szCs w:val="24"/>
        </w:rPr>
        <w:t xml:space="preserve"> Reports found</w:t>
      </w:r>
      <w:r w:rsidR="00A612CE">
        <w:rPr>
          <w:rFonts w:ascii="Arial" w:hAnsi="Arial" w:cs="Arial"/>
          <w:sz w:val="24"/>
          <w:szCs w:val="24"/>
        </w:rPr>
        <w:t xml:space="preserve"> that: </w:t>
      </w:r>
    </w:p>
    <w:p w14:paraId="4E452B6E" w14:textId="77777777" w:rsidR="00A612CE" w:rsidRDefault="00A612CE" w:rsidP="00A612CE">
      <w:pPr>
        <w:pStyle w:val="ListParagraph"/>
        <w:numPr>
          <w:ilvl w:val="0"/>
          <w:numId w:val="22"/>
        </w:numPr>
        <w:rPr>
          <w:rFonts w:ascii="Arial" w:hAnsi="Arial" w:cs="Arial"/>
          <w:sz w:val="24"/>
          <w:szCs w:val="24"/>
        </w:rPr>
      </w:pPr>
      <w:r>
        <w:rPr>
          <w:rFonts w:ascii="Arial" w:hAnsi="Arial" w:cs="Arial"/>
          <w:sz w:val="24"/>
          <w:szCs w:val="24"/>
        </w:rPr>
        <w:t>Edu</w:t>
      </w:r>
      <w:r w:rsidR="00E5436E">
        <w:rPr>
          <w:rFonts w:ascii="Arial" w:hAnsi="Arial" w:cs="Arial"/>
          <w:sz w:val="24"/>
          <w:szCs w:val="24"/>
        </w:rPr>
        <w:t xml:space="preserve">cation data on First Nations was </w:t>
      </w:r>
      <w:r>
        <w:rPr>
          <w:rFonts w:ascii="Arial" w:hAnsi="Arial" w:cs="Arial"/>
          <w:sz w:val="24"/>
          <w:szCs w:val="24"/>
        </w:rPr>
        <w:t xml:space="preserve">difficult to obtain and therefore, it was almost impossible </w:t>
      </w:r>
      <w:r w:rsidR="00E5436E">
        <w:rPr>
          <w:rFonts w:ascii="Arial" w:hAnsi="Arial" w:cs="Arial"/>
          <w:sz w:val="24"/>
          <w:szCs w:val="24"/>
        </w:rPr>
        <w:t>to assess program effectiveness.</w:t>
      </w:r>
    </w:p>
    <w:p w14:paraId="4EA002E3" w14:textId="77777777" w:rsidR="00A612CE" w:rsidRDefault="00A612CE" w:rsidP="00A612CE">
      <w:pPr>
        <w:pStyle w:val="ListParagraph"/>
        <w:numPr>
          <w:ilvl w:val="0"/>
          <w:numId w:val="22"/>
        </w:numPr>
        <w:rPr>
          <w:rFonts w:ascii="Arial" w:hAnsi="Arial" w:cs="Arial"/>
          <w:sz w:val="24"/>
          <w:szCs w:val="24"/>
        </w:rPr>
      </w:pPr>
      <w:r>
        <w:rPr>
          <w:rFonts w:ascii="Arial" w:hAnsi="Arial" w:cs="Arial"/>
          <w:sz w:val="24"/>
          <w:szCs w:val="24"/>
        </w:rPr>
        <w:t xml:space="preserve">Investigators “could not find a formal articulation of the </w:t>
      </w:r>
      <w:r w:rsidR="00E5436E">
        <w:rPr>
          <w:rFonts w:ascii="Arial" w:hAnsi="Arial" w:cs="Arial"/>
          <w:sz w:val="24"/>
          <w:szCs w:val="24"/>
        </w:rPr>
        <w:t>[ISC’s]</w:t>
      </w:r>
      <w:r>
        <w:rPr>
          <w:rFonts w:ascii="Arial" w:hAnsi="Arial" w:cs="Arial"/>
          <w:sz w:val="24"/>
          <w:szCs w:val="24"/>
        </w:rPr>
        <w:t xml:space="preserve"> role or responsibilities in education</w:t>
      </w:r>
      <w:r w:rsidR="00E5436E">
        <w:rPr>
          <w:rFonts w:ascii="Arial" w:hAnsi="Arial" w:cs="Arial"/>
          <w:sz w:val="24"/>
          <w:szCs w:val="24"/>
        </w:rPr>
        <w:t>.</w:t>
      </w:r>
      <w:r>
        <w:rPr>
          <w:rFonts w:ascii="Arial" w:hAnsi="Arial" w:cs="Arial"/>
          <w:sz w:val="24"/>
          <w:szCs w:val="24"/>
        </w:rPr>
        <w:t>”</w:t>
      </w:r>
    </w:p>
    <w:p w14:paraId="6B9B95D4" w14:textId="77777777" w:rsidR="00A612CE" w:rsidRDefault="00A612CE" w:rsidP="00A612CE">
      <w:pPr>
        <w:pStyle w:val="ListParagraph"/>
        <w:numPr>
          <w:ilvl w:val="0"/>
          <w:numId w:val="22"/>
        </w:numPr>
        <w:rPr>
          <w:rFonts w:ascii="Arial" w:hAnsi="Arial" w:cs="Arial"/>
          <w:sz w:val="24"/>
          <w:szCs w:val="24"/>
        </w:rPr>
      </w:pPr>
      <w:r>
        <w:rPr>
          <w:rFonts w:ascii="Arial" w:hAnsi="Arial" w:cs="Arial"/>
          <w:sz w:val="24"/>
          <w:szCs w:val="24"/>
        </w:rPr>
        <w:t>It would take 27-28 years for First Nations to “reach parity in academic achievement with other Canadians</w:t>
      </w:r>
      <w:r w:rsidR="00E5436E">
        <w:rPr>
          <w:rFonts w:ascii="Arial" w:hAnsi="Arial" w:cs="Arial"/>
          <w:sz w:val="24"/>
          <w:szCs w:val="24"/>
        </w:rPr>
        <w:t>.”</w:t>
      </w:r>
    </w:p>
    <w:p w14:paraId="4ACFDE46" w14:textId="77777777" w:rsidR="00A612CE" w:rsidRDefault="00E5436E" w:rsidP="00A612CE">
      <w:pPr>
        <w:pStyle w:val="ListParagraph"/>
        <w:numPr>
          <w:ilvl w:val="0"/>
          <w:numId w:val="22"/>
        </w:numPr>
        <w:rPr>
          <w:rFonts w:ascii="Arial" w:hAnsi="Arial" w:cs="Arial"/>
          <w:sz w:val="24"/>
          <w:szCs w:val="24"/>
        </w:rPr>
      </w:pPr>
      <w:r>
        <w:rPr>
          <w:rFonts w:ascii="Arial" w:hAnsi="Arial" w:cs="Arial"/>
          <w:sz w:val="24"/>
          <w:szCs w:val="24"/>
        </w:rPr>
        <w:t>ISC</w:t>
      </w:r>
      <w:r w:rsidR="00A612CE">
        <w:rPr>
          <w:rFonts w:ascii="Arial" w:hAnsi="Arial" w:cs="Arial"/>
          <w:sz w:val="24"/>
          <w:szCs w:val="24"/>
        </w:rPr>
        <w:t xml:space="preserve"> still did not have information on educations costs and effectiveness, and did not know if resources were sufficient to meet requirements under the program</w:t>
      </w:r>
      <w:r>
        <w:rPr>
          <w:rFonts w:ascii="Arial" w:hAnsi="Arial" w:cs="Arial"/>
          <w:sz w:val="24"/>
          <w:szCs w:val="24"/>
        </w:rPr>
        <w:t>, even though this has been flagged in several Auditor General Reports.</w:t>
      </w:r>
      <w:r w:rsidR="00A612CE">
        <w:rPr>
          <w:rStyle w:val="FootnoteReference"/>
          <w:rFonts w:ascii="Arial" w:hAnsi="Arial" w:cs="Arial"/>
          <w:sz w:val="24"/>
          <w:szCs w:val="24"/>
        </w:rPr>
        <w:footnoteReference w:id="128"/>
      </w:r>
    </w:p>
    <w:p w14:paraId="238F11CD" w14:textId="77777777" w:rsidR="007B1BD8" w:rsidRDefault="00E5436E" w:rsidP="00A612CE">
      <w:pPr>
        <w:pStyle w:val="ListParagraph"/>
        <w:numPr>
          <w:ilvl w:val="0"/>
          <w:numId w:val="22"/>
        </w:numPr>
        <w:rPr>
          <w:rFonts w:ascii="Arial" w:hAnsi="Arial" w:cs="Arial"/>
          <w:sz w:val="24"/>
          <w:szCs w:val="24"/>
        </w:rPr>
      </w:pPr>
      <w:r>
        <w:rPr>
          <w:rFonts w:ascii="Arial" w:hAnsi="Arial" w:cs="Arial"/>
          <w:sz w:val="24"/>
          <w:szCs w:val="24"/>
        </w:rPr>
        <w:t>ISC</w:t>
      </w:r>
      <w:r w:rsidR="007B1BD8">
        <w:rPr>
          <w:rFonts w:ascii="Arial" w:hAnsi="Arial" w:cs="Arial"/>
          <w:sz w:val="24"/>
          <w:szCs w:val="24"/>
        </w:rPr>
        <w:t xml:space="preserve"> did not “adequately use the large amount of program data provided by First Nations, nor did it adequately use other available data and information”</w:t>
      </w:r>
      <w:r>
        <w:rPr>
          <w:rFonts w:ascii="Arial" w:hAnsi="Arial" w:cs="Arial"/>
          <w:sz w:val="24"/>
          <w:szCs w:val="24"/>
        </w:rPr>
        <w:t xml:space="preserve"> to improve educational programs.</w:t>
      </w:r>
      <w:r w:rsidR="007B1BD8">
        <w:rPr>
          <w:rStyle w:val="FootnoteReference"/>
          <w:rFonts w:ascii="Arial" w:hAnsi="Arial" w:cs="Arial"/>
          <w:sz w:val="24"/>
          <w:szCs w:val="24"/>
        </w:rPr>
        <w:footnoteReference w:id="129"/>
      </w:r>
    </w:p>
    <w:p w14:paraId="42AAAE4E" w14:textId="77777777" w:rsidR="00987367" w:rsidRPr="00E5436E" w:rsidRDefault="007B1BD8" w:rsidP="00987367">
      <w:pPr>
        <w:pStyle w:val="ListParagraph"/>
        <w:numPr>
          <w:ilvl w:val="0"/>
          <w:numId w:val="22"/>
        </w:numPr>
        <w:rPr>
          <w:rFonts w:ascii="Arial" w:hAnsi="Arial" w:cs="Arial"/>
          <w:sz w:val="24"/>
          <w:szCs w:val="24"/>
        </w:rPr>
      </w:pPr>
      <w:r>
        <w:rPr>
          <w:rFonts w:ascii="Arial" w:hAnsi="Arial" w:cs="Arial"/>
          <w:sz w:val="24"/>
          <w:szCs w:val="24"/>
        </w:rPr>
        <w:t>ISC did not adequately engage with First Nations or report on whether the lives of First Nations were improving</w:t>
      </w:r>
      <w:r w:rsidR="00E5436E">
        <w:rPr>
          <w:rFonts w:ascii="Arial" w:hAnsi="Arial" w:cs="Arial"/>
          <w:sz w:val="24"/>
          <w:szCs w:val="24"/>
        </w:rPr>
        <w:t xml:space="preserve"> as a result of ISC’s programs.</w:t>
      </w:r>
      <w:r>
        <w:rPr>
          <w:rStyle w:val="FootnoteReference"/>
          <w:rFonts w:ascii="Arial" w:hAnsi="Arial" w:cs="Arial"/>
          <w:sz w:val="24"/>
          <w:szCs w:val="24"/>
        </w:rPr>
        <w:footnoteReference w:id="130"/>
      </w:r>
    </w:p>
    <w:p w14:paraId="28EDAF18" w14:textId="77777777" w:rsidR="00987367" w:rsidRDefault="00E5436E" w:rsidP="00987367">
      <w:pPr>
        <w:rPr>
          <w:rFonts w:ascii="Arial" w:hAnsi="Arial" w:cs="Arial"/>
          <w:sz w:val="24"/>
          <w:szCs w:val="24"/>
        </w:rPr>
      </w:pPr>
      <w:r>
        <w:rPr>
          <w:rFonts w:ascii="Arial" w:hAnsi="Arial" w:cs="Arial"/>
          <w:sz w:val="24"/>
          <w:szCs w:val="24"/>
        </w:rPr>
        <w:t>In 2018, the Auditor General also found that</w:t>
      </w:r>
      <w:r w:rsidR="00987367">
        <w:rPr>
          <w:rFonts w:ascii="Arial" w:hAnsi="Arial" w:cs="Arial"/>
          <w:sz w:val="24"/>
          <w:szCs w:val="24"/>
        </w:rPr>
        <w:t xml:space="preserve"> ISC could still not explain how “federal funding for on-reserve education compared with the funding levels for other education systems across Canada.”</w:t>
      </w:r>
      <w:r w:rsidR="00987367">
        <w:rPr>
          <w:rStyle w:val="FootnoteReference"/>
          <w:rFonts w:ascii="Arial" w:hAnsi="Arial" w:cs="Arial"/>
          <w:sz w:val="24"/>
          <w:szCs w:val="24"/>
        </w:rPr>
        <w:footnoteReference w:id="131"/>
      </w:r>
    </w:p>
    <w:p w14:paraId="4162ED82" w14:textId="49A5FBAF" w:rsidR="00EF365E" w:rsidRDefault="00EF365E" w:rsidP="00987367">
      <w:pPr>
        <w:rPr>
          <w:rFonts w:ascii="Arial" w:hAnsi="Arial" w:cs="Arial"/>
          <w:sz w:val="24"/>
          <w:szCs w:val="24"/>
        </w:rPr>
      </w:pPr>
      <w:r>
        <w:rPr>
          <w:rFonts w:ascii="Arial" w:hAnsi="Arial" w:cs="Arial"/>
          <w:sz w:val="24"/>
          <w:szCs w:val="24"/>
        </w:rPr>
        <w:t xml:space="preserve">Discrimination in First Nations K-12 education has resulted in First Nations high school graduation rates that are significantly lower than non-Indigenous high school graduation rates. Consequently, this has perpetuated a significant gap in the post-secondary attainment of First Nations individuals. </w:t>
      </w:r>
    </w:p>
    <w:p w14:paraId="7FB53E83" w14:textId="77777777" w:rsidR="003A67E0" w:rsidRDefault="003A67E0" w:rsidP="00987367">
      <w:pPr>
        <w:rPr>
          <w:rFonts w:ascii="Arial" w:hAnsi="Arial" w:cs="Arial"/>
          <w:sz w:val="24"/>
          <w:szCs w:val="24"/>
        </w:rPr>
      </w:pPr>
    </w:p>
    <w:p w14:paraId="0B3E5A23" w14:textId="77777777" w:rsidR="00B7467B" w:rsidRPr="00B7467B" w:rsidRDefault="00EF365E" w:rsidP="00B7467B">
      <w:pPr>
        <w:pStyle w:val="Heading2"/>
      </w:pPr>
      <w:bookmarkStart w:id="26" w:name="_Toc135854088"/>
      <w:r w:rsidRPr="005A29C8">
        <w:t>CROWN OBLIGATIONS</w:t>
      </w:r>
      <w:bookmarkEnd w:id="26"/>
      <w:r w:rsidRPr="005A29C8">
        <w:t xml:space="preserve"> </w:t>
      </w:r>
    </w:p>
    <w:p w14:paraId="7214B63F" w14:textId="77777777" w:rsidR="00B7467B" w:rsidRPr="001E7E4F" w:rsidRDefault="00EF365E" w:rsidP="00B7467B">
      <w:pPr>
        <w:rPr>
          <w:rFonts w:ascii="Arial" w:hAnsi="Arial" w:cs="Arial"/>
          <w:sz w:val="24"/>
          <w:szCs w:val="24"/>
        </w:rPr>
      </w:pPr>
      <w:r w:rsidRPr="00C94979">
        <w:rPr>
          <w:rFonts w:ascii="Arial" w:hAnsi="Arial" w:cs="Arial"/>
          <w:sz w:val="24"/>
          <w:szCs w:val="24"/>
        </w:rPr>
        <w:t>Not only has the Crown failed to uphold its Treaty and constitutional obligations towards First Na</w:t>
      </w:r>
      <w:r>
        <w:rPr>
          <w:rFonts w:ascii="Arial" w:hAnsi="Arial" w:cs="Arial"/>
          <w:sz w:val="24"/>
          <w:szCs w:val="24"/>
        </w:rPr>
        <w:t>tions with respect to education,</w:t>
      </w:r>
      <w:r w:rsidRPr="00C94979">
        <w:rPr>
          <w:rFonts w:ascii="Arial" w:hAnsi="Arial" w:cs="Arial"/>
          <w:sz w:val="24"/>
          <w:szCs w:val="24"/>
        </w:rPr>
        <w:t xml:space="preserve"> but the Crown has a</w:t>
      </w:r>
      <w:r>
        <w:rPr>
          <w:rFonts w:ascii="Arial" w:hAnsi="Arial" w:cs="Arial"/>
          <w:sz w:val="24"/>
          <w:szCs w:val="24"/>
        </w:rPr>
        <w:t xml:space="preserve">ctively </w:t>
      </w:r>
      <w:r w:rsidR="00B7467B">
        <w:rPr>
          <w:rFonts w:ascii="Arial" w:hAnsi="Arial" w:cs="Arial"/>
          <w:sz w:val="24"/>
          <w:szCs w:val="24"/>
        </w:rPr>
        <w:t xml:space="preserve">used education to assimilate, eliminate, and discriminate against First Nations. </w:t>
      </w:r>
    </w:p>
    <w:p w14:paraId="1FA07E4F" w14:textId="77777777" w:rsidR="00B7467B" w:rsidRDefault="00B7467B" w:rsidP="00EF365E">
      <w:pPr>
        <w:rPr>
          <w:rFonts w:ascii="Arial" w:hAnsi="Arial" w:cs="Arial"/>
          <w:sz w:val="24"/>
          <w:szCs w:val="24"/>
          <w:lang w:val="en-CA"/>
        </w:rPr>
      </w:pPr>
      <w:r>
        <w:rPr>
          <w:rFonts w:ascii="Arial" w:hAnsi="Arial" w:cs="Arial"/>
          <w:sz w:val="24"/>
          <w:szCs w:val="24"/>
          <w:lang w:val="en-CA"/>
        </w:rPr>
        <w:t>The Crown’s early education policies were directed at assimilating and eliminating First Nations.</w:t>
      </w:r>
      <w:r w:rsidRPr="00C94979">
        <w:rPr>
          <w:rStyle w:val="FootnoteReference"/>
          <w:rFonts w:ascii="Arial" w:hAnsi="Arial" w:cs="Arial"/>
          <w:sz w:val="24"/>
          <w:szCs w:val="24"/>
        </w:rPr>
        <w:footnoteReference w:id="132"/>
      </w:r>
      <w:r>
        <w:rPr>
          <w:rFonts w:ascii="Arial" w:hAnsi="Arial" w:cs="Arial"/>
          <w:sz w:val="24"/>
          <w:szCs w:val="24"/>
          <w:lang w:val="en-CA"/>
        </w:rPr>
        <w:t xml:space="preserve"> </w:t>
      </w:r>
      <w:r w:rsidR="00EF365E" w:rsidRPr="0091443A">
        <w:rPr>
          <w:rFonts w:ascii="Arial" w:hAnsi="Arial" w:cs="Arial"/>
          <w:sz w:val="24"/>
          <w:szCs w:val="24"/>
          <w:lang w:val="en-CA"/>
        </w:rPr>
        <w:t xml:space="preserve">Instead of a vehicle for prosperity, education was used </w:t>
      </w:r>
      <w:r w:rsidR="00EF365E">
        <w:rPr>
          <w:rFonts w:ascii="Arial" w:hAnsi="Arial" w:cs="Arial"/>
          <w:sz w:val="24"/>
          <w:szCs w:val="24"/>
          <w:lang w:val="en-CA"/>
        </w:rPr>
        <w:t xml:space="preserve">in an effort </w:t>
      </w:r>
      <w:r w:rsidR="00EF365E" w:rsidRPr="0091443A">
        <w:rPr>
          <w:rFonts w:ascii="Arial" w:hAnsi="Arial" w:cs="Arial"/>
          <w:sz w:val="24"/>
          <w:szCs w:val="24"/>
          <w:lang w:val="en-CA"/>
        </w:rPr>
        <w:t>to destroy Indigenous cultures.</w:t>
      </w:r>
      <w:r w:rsidR="00EF365E" w:rsidRPr="0091443A">
        <w:rPr>
          <w:rStyle w:val="FootnoteReference"/>
          <w:rFonts w:ascii="Arial" w:hAnsi="Arial" w:cs="Arial"/>
          <w:sz w:val="24"/>
          <w:szCs w:val="24"/>
          <w:lang w:val="en-CA"/>
        </w:rPr>
        <w:footnoteReference w:id="133"/>
      </w:r>
      <w:r w:rsidR="00EF365E" w:rsidRPr="0091443A">
        <w:rPr>
          <w:rFonts w:ascii="Arial" w:hAnsi="Arial" w:cs="Arial"/>
          <w:sz w:val="24"/>
          <w:szCs w:val="24"/>
          <w:lang w:val="en-CA"/>
        </w:rPr>
        <w:t xml:space="preserve"> </w:t>
      </w:r>
      <w:r>
        <w:rPr>
          <w:rFonts w:ascii="Arial" w:hAnsi="Arial" w:cs="Arial"/>
          <w:sz w:val="24"/>
          <w:szCs w:val="24"/>
          <w:lang w:val="en-CA"/>
        </w:rPr>
        <w:t>To save money, the government passed off its Treaty obligations to provide education and educational facilities to religious institutions.</w:t>
      </w:r>
      <w:r>
        <w:rPr>
          <w:rStyle w:val="FootnoteReference"/>
          <w:rFonts w:ascii="Arial" w:hAnsi="Arial" w:cs="Arial"/>
          <w:sz w:val="24"/>
          <w:szCs w:val="24"/>
          <w:lang w:val="en-CA"/>
        </w:rPr>
        <w:footnoteReference w:id="134"/>
      </w:r>
      <w:r>
        <w:rPr>
          <w:rFonts w:ascii="Arial" w:hAnsi="Arial" w:cs="Arial"/>
          <w:sz w:val="24"/>
          <w:szCs w:val="24"/>
          <w:lang w:val="en-CA"/>
        </w:rPr>
        <w:t xml:space="preserve"> </w:t>
      </w:r>
      <w:r w:rsidR="009C3CD3">
        <w:rPr>
          <w:rFonts w:ascii="Arial" w:hAnsi="Arial" w:cs="Arial"/>
          <w:sz w:val="24"/>
          <w:szCs w:val="24"/>
          <w:lang w:val="en-CA"/>
        </w:rPr>
        <w:t xml:space="preserve">This resulted in the Residential “School” system. </w:t>
      </w:r>
    </w:p>
    <w:p w14:paraId="6B1A5412" w14:textId="3A529783" w:rsidR="00EF365E" w:rsidRDefault="00EF365E" w:rsidP="00EF365E">
      <w:pPr>
        <w:rPr>
          <w:rFonts w:ascii="Arial" w:hAnsi="Arial" w:cs="Arial"/>
          <w:sz w:val="24"/>
          <w:szCs w:val="24"/>
          <w:lang w:val="en-CA"/>
        </w:rPr>
      </w:pPr>
      <w:r>
        <w:rPr>
          <w:rFonts w:ascii="Arial" w:hAnsi="Arial" w:cs="Arial"/>
          <w:sz w:val="24"/>
          <w:szCs w:val="24"/>
          <w:lang w:val="en-CA"/>
        </w:rPr>
        <w:t>Through the</w:t>
      </w:r>
      <w:r w:rsidR="009C3CD3">
        <w:rPr>
          <w:rFonts w:ascii="Arial" w:hAnsi="Arial" w:cs="Arial"/>
          <w:sz w:val="24"/>
          <w:szCs w:val="24"/>
          <w:lang w:val="en-CA"/>
        </w:rPr>
        <w:t>se</w:t>
      </w:r>
      <w:r>
        <w:rPr>
          <w:rFonts w:ascii="Arial" w:hAnsi="Arial" w:cs="Arial"/>
          <w:sz w:val="24"/>
          <w:szCs w:val="24"/>
          <w:lang w:val="en-CA"/>
        </w:rPr>
        <w:t xml:space="preserve"> Residential</w:t>
      </w:r>
      <w:r w:rsidR="009C3CD3">
        <w:rPr>
          <w:rFonts w:ascii="Arial" w:hAnsi="Arial" w:cs="Arial"/>
          <w:sz w:val="24"/>
          <w:szCs w:val="24"/>
          <w:lang w:val="en-CA"/>
        </w:rPr>
        <w:t xml:space="preserve"> </w:t>
      </w:r>
      <w:r w:rsidR="00C36F1D">
        <w:rPr>
          <w:rFonts w:ascii="Arial" w:hAnsi="Arial" w:cs="Arial"/>
          <w:sz w:val="24"/>
          <w:szCs w:val="24"/>
          <w:lang w:val="en-CA"/>
        </w:rPr>
        <w:t>I</w:t>
      </w:r>
      <w:r w:rsidR="009C3CD3">
        <w:rPr>
          <w:rFonts w:ascii="Arial" w:hAnsi="Arial" w:cs="Arial"/>
          <w:sz w:val="24"/>
          <w:szCs w:val="24"/>
          <w:lang w:val="en-CA"/>
        </w:rPr>
        <w:t>nstitutions</w:t>
      </w:r>
      <w:r>
        <w:rPr>
          <w:rFonts w:ascii="Arial" w:hAnsi="Arial" w:cs="Arial"/>
          <w:sz w:val="24"/>
          <w:szCs w:val="24"/>
          <w:lang w:val="en-CA"/>
        </w:rPr>
        <w:t>, over 150,000 Indigenous children were removed from their homes and communities, and sent to institutions where they were frequently</w:t>
      </w:r>
      <w:r w:rsidR="009C3CD3">
        <w:rPr>
          <w:rFonts w:ascii="Arial" w:hAnsi="Arial" w:cs="Arial"/>
          <w:sz w:val="24"/>
          <w:szCs w:val="24"/>
          <w:lang w:val="en-CA"/>
        </w:rPr>
        <w:t xml:space="preserve"> </w:t>
      </w:r>
      <w:r>
        <w:rPr>
          <w:rFonts w:ascii="Arial" w:hAnsi="Arial" w:cs="Arial"/>
          <w:sz w:val="24"/>
          <w:szCs w:val="24"/>
          <w:lang w:val="en-CA"/>
        </w:rPr>
        <w:t>physically, mentally, and sexually</w:t>
      </w:r>
      <w:r w:rsidR="009C3CD3">
        <w:rPr>
          <w:rFonts w:ascii="Arial" w:hAnsi="Arial" w:cs="Arial"/>
          <w:sz w:val="24"/>
          <w:szCs w:val="24"/>
          <w:lang w:val="en-CA"/>
        </w:rPr>
        <w:t xml:space="preserve"> abused, forced to perform labour, starved, and experimented on</w:t>
      </w:r>
      <w:r>
        <w:rPr>
          <w:rFonts w:ascii="Arial" w:hAnsi="Arial" w:cs="Arial"/>
          <w:sz w:val="24"/>
          <w:szCs w:val="24"/>
          <w:lang w:val="en-CA"/>
        </w:rPr>
        <w:t xml:space="preserve">. </w:t>
      </w:r>
      <w:r w:rsidRPr="0091443A">
        <w:rPr>
          <w:rFonts w:ascii="Arial" w:hAnsi="Arial" w:cs="Arial"/>
          <w:sz w:val="24"/>
          <w:szCs w:val="24"/>
          <w:lang w:val="en-CA"/>
        </w:rPr>
        <w:t xml:space="preserve">Residential </w:t>
      </w:r>
      <w:r>
        <w:rPr>
          <w:rFonts w:ascii="Arial" w:hAnsi="Arial" w:cs="Arial"/>
          <w:sz w:val="24"/>
          <w:szCs w:val="24"/>
          <w:lang w:val="en-CA"/>
        </w:rPr>
        <w:t xml:space="preserve">schools were a violent form of </w:t>
      </w:r>
      <w:r w:rsidRPr="0091443A">
        <w:rPr>
          <w:rFonts w:ascii="Arial" w:hAnsi="Arial" w:cs="Arial"/>
          <w:sz w:val="24"/>
          <w:szCs w:val="24"/>
          <w:lang w:val="en-CA"/>
        </w:rPr>
        <w:t>genocide that resulted in the deaths of thousands of innocent children.</w:t>
      </w:r>
      <w:r w:rsidRPr="0091443A">
        <w:rPr>
          <w:rStyle w:val="FootnoteReference"/>
          <w:rFonts w:ascii="Arial" w:hAnsi="Arial" w:cs="Arial"/>
          <w:sz w:val="24"/>
          <w:szCs w:val="24"/>
          <w:lang w:val="en-CA"/>
        </w:rPr>
        <w:footnoteReference w:id="135"/>
      </w:r>
    </w:p>
    <w:p w14:paraId="6C18194B" w14:textId="77777777" w:rsidR="009C3CD3" w:rsidRPr="00367864" w:rsidRDefault="009C3CD3" w:rsidP="00EF365E">
      <w:pPr>
        <w:rPr>
          <w:rFonts w:ascii="Arial" w:hAnsi="Arial" w:cs="Arial"/>
          <w:sz w:val="24"/>
          <w:szCs w:val="24"/>
          <w:lang w:val="en-CA"/>
        </w:rPr>
      </w:pPr>
      <w:r>
        <w:rPr>
          <w:rFonts w:ascii="Arial" w:hAnsi="Arial" w:cs="Arial"/>
          <w:sz w:val="24"/>
          <w:szCs w:val="24"/>
          <w:lang w:val="en-CA"/>
        </w:rPr>
        <w:t>As discussed above, in moving away from the Residential Institution system, the federal government moved from a policy of assimilation and eliminat</w:t>
      </w:r>
      <w:r w:rsidR="00367864">
        <w:rPr>
          <w:rFonts w:ascii="Arial" w:hAnsi="Arial" w:cs="Arial"/>
          <w:sz w:val="24"/>
          <w:szCs w:val="24"/>
          <w:lang w:val="en-CA"/>
        </w:rPr>
        <w:t>ion to one of discrimination. While</w:t>
      </w:r>
      <w:r>
        <w:rPr>
          <w:rFonts w:ascii="Arial" w:hAnsi="Arial" w:cs="Arial"/>
          <w:sz w:val="24"/>
          <w:szCs w:val="24"/>
          <w:lang w:val="en-CA"/>
        </w:rPr>
        <w:t xml:space="preserve"> First Nations struggled to cope with the devastating intergenerational effects of Residential Institutions,</w:t>
      </w:r>
      <w:r w:rsidR="00367864">
        <w:rPr>
          <w:rFonts w:ascii="Arial" w:hAnsi="Arial" w:cs="Arial"/>
          <w:sz w:val="24"/>
          <w:szCs w:val="24"/>
          <w:lang w:val="en-CA"/>
        </w:rPr>
        <w:t xml:space="preserve"> the government began handing down responsibility for vastly underfunded education programs under the guise of First Nations control of First Nations education.</w:t>
      </w:r>
    </w:p>
    <w:p w14:paraId="738F3BAB" w14:textId="77777777" w:rsidR="009C3CD3" w:rsidRDefault="00367864" w:rsidP="00EF365E">
      <w:pPr>
        <w:rPr>
          <w:rFonts w:ascii="Arial" w:hAnsi="Arial" w:cs="Arial"/>
          <w:sz w:val="24"/>
          <w:szCs w:val="24"/>
        </w:rPr>
      </w:pPr>
      <w:r>
        <w:rPr>
          <w:rFonts w:ascii="Arial" w:hAnsi="Arial" w:cs="Arial"/>
          <w:sz w:val="24"/>
          <w:szCs w:val="24"/>
          <w:lang w:val="en-CA"/>
        </w:rPr>
        <w:t>Throughout,</w:t>
      </w:r>
      <w:r w:rsidR="009C3CD3">
        <w:rPr>
          <w:rFonts w:ascii="Arial" w:hAnsi="Arial" w:cs="Arial"/>
          <w:sz w:val="24"/>
          <w:szCs w:val="24"/>
          <w:lang w:val="en-CA"/>
        </w:rPr>
        <w:t xml:space="preserve"> t</w:t>
      </w:r>
      <w:r>
        <w:rPr>
          <w:rFonts w:ascii="Arial" w:hAnsi="Arial" w:cs="Arial"/>
          <w:sz w:val="24"/>
          <w:szCs w:val="24"/>
        </w:rPr>
        <w:t>he federal government</w:t>
      </w:r>
      <w:r w:rsidR="001E7E4F">
        <w:rPr>
          <w:rFonts w:ascii="Arial" w:hAnsi="Arial" w:cs="Arial"/>
          <w:sz w:val="24"/>
          <w:szCs w:val="24"/>
        </w:rPr>
        <w:t xml:space="preserve"> consistently attempted to limit </w:t>
      </w:r>
      <w:r w:rsidR="009C3CD3">
        <w:rPr>
          <w:rFonts w:ascii="Arial" w:hAnsi="Arial" w:cs="Arial"/>
          <w:sz w:val="24"/>
          <w:szCs w:val="24"/>
        </w:rPr>
        <w:t>its Treaty and constitutional commitments to First Nations education.</w:t>
      </w:r>
      <w:r w:rsidR="009C3CD3">
        <w:rPr>
          <w:rStyle w:val="FootnoteReference"/>
          <w:rFonts w:ascii="Arial" w:hAnsi="Arial" w:cs="Arial"/>
          <w:sz w:val="24"/>
          <w:szCs w:val="24"/>
        </w:rPr>
        <w:footnoteReference w:id="136"/>
      </w:r>
      <w:r w:rsidR="009C3CD3">
        <w:rPr>
          <w:rFonts w:ascii="Arial" w:hAnsi="Arial" w:cs="Arial"/>
          <w:sz w:val="24"/>
          <w:szCs w:val="24"/>
        </w:rPr>
        <w:t xml:space="preserve"> </w:t>
      </w:r>
      <w:r w:rsidR="001E7E4F">
        <w:rPr>
          <w:rFonts w:ascii="Arial" w:hAnsi="Arial" w:cs="Arial"/>
          <w:sz w:val="24"/>
          <w:szCs w:val="24"/>
        </w:rPr>
        <w:t xml:space="preserve">Through </w:t>
      </w:r>
      <w:r w:rsidR="00EF365E" w:rsidRPr="00C94979">
        <w:rPr>
          <w:rFonts w:ascii="Arial" w:hAnsi="Arial" w:cs="Arial"/>
          <w:sz w:val="24"/>
          <w:szCs w:val="24"/>
        </w:rPr>
        <w:t>Indigenous Services Canada</w:t>
      </w:r>
      <w:r w:rsidR="001E7E4F">
        <w:rPr>
          <w:rFonts w:ascii="Arial" w:hAnsi="Arial" w:cs="Arial"/>
          <w:sz w:val="24"/>
          <w:szCs w:val="24"/>
        </w:rPr>
        <w:t>, the federal government</w:t>
      </w:r>
      <w:r w:rsidR="00EF365E" w:rsidRPr="00C94979">
        <w:rPr>
          <w:rFonts w:ascii="Arial" w:hAnsi="Arial" w:cs="Arial"/>
          <w:sz w:val="24"/>
          <w:szCs w:val="24"/>
        </w:rPr>
        <w:t xml:space="preserve"> administers (either directly or indirectly) elementary and secondary educa</w:t>
      </w:r>
      <w:r w:rsidR="001E7E4F">
        <w:rPr>
          <w:rFonts w:ascii="Arial" w:hAnsi="Arial" w:cs="Arial"/>
          <w:sz w:val="24"/>
          <w:szCs w:val="24"/>
        </w:rPr>
        <w:t>tion for First Nations student</w:t>
      </w:r>
      <w:r w:rsidR="00663D2E">
        <w:rPr>
          <w:rFonts w:ascii="Arial" w:hAnsi="Arial" w:cs="Arial"/>
          <w:sz w:val="24"/>
          <w:szCs w:val="24"/>
        </w:rPr>
        <w:t>s through a single school model.</w:t>
      </w:r>
      <w:r w:rsidR="00EF365E" w:rsidRPr="00C94979">
        <w:rPr>
          <w:rStyle w:val="FootnoteReference"/>
          <w:rFonts w:ascii="Arial" w:hAnsi="Arial" w:cs="Arial"/>
          <w:sz w:val="24"/>
          <w:szCs w:val="24"/>
        </w:rPr>
        <w:footnoteReference w:id="137"/>
      </w:r>
      <w:r w:rsidR="00663D2E">
        <w:rPr>
          <w:rFonts w:ascii="Arial" w:hAnsi="Arial" w:cs="Arial"/>
          <w:sz w:val="24"/>
          <w:szCs w:val="24"/>
        </w:rPr>
        <w:t xml:space="preserve"> This model leaves First Nations without the additional support</w:t>
      </w:r>
      <w:r w:rsidR="00C473D7">
        <w:rPr>
          <w:rFonts w:ascii="Arial" w:hAnsi="Arial" w:cs="Arial"/>
          <w:sz w:val="24"/>
          <w:szCs w:val="24"/>
        </w:rPr>
        <w:t>s</w:t>
      </w:r>
      <w:r w:rsidR="00663D2E">
        <w:rPr>
          <w:rFonts w:ascii="Arial" w:hAnsi="Arial" w:cs="Arial"/>
          <w:sz w:val="24"/>
          <w:szCs w:val="24"/>
        </w:rPr>
        <w:t xml:space="preserve"> of school systems that include school boards, administrators, and departments of education.</w:t>
      </w:r>
      <w:r w:rsidR="00663D2E">
        <w:rPr>
          <w:rStyle w:val="FootnoteReference"/>
          <w:rFonts w:ascii="Arial" w:hAnsi="Arial" w:cs="Arial"/>
          <w:sz w:val="24"/>
          <w:szCs w:val="24"/>
        </w:rPr>
        <w:footnoteReference w:id="138"/>
      </w:r>
      <w:r w:rsidR="00EF365E" w:rsidRPr="00C94979">
        <w:rPr>
          <w:rFonts w:ascii="Arial" w:hAnsi="Arial" w:cs="Arial"/>
          <w:sz w:val="24"/>
          <w:szCs w:val="24"/>
        </w:rPr>
        <w:t xml:space="preserve"> </w:t>
      </w:r>
      <w:r w:rsidR="001E7E4F">
        <w:rPr>
          <w:rFonts w:ascii="Arial" w:hAnsi="Arial" w:cs="Arial"/>
          <w:sz w:val="24"/>
          <w:szCs w:val="24"/>
        </w:rPr>
        <w:t>With resp</w:t>
      </w:r>
      <w:r w:rsidR="00663D2E">
        <w:rPr>
          <w:rFonts w:ascii="Arial" w:hAnsi="Arial" w:cs="Arial"/>
          <w:sz w:val="24"/>
          <w:szCs w:val="24"/>
        </w:rPr>
        <w:t xml:space="preserve">ect to post-secondary, </w:t>
      </w:r>
      <w:r w:rsidR="009C3CD3">
        <w:rPr>
          <w:rFonts w:ascii="Arial" w:hAnsi="Arial" w:cs="Arial"/>
          <w:sz w:val="24"/>
          <w:szCs w:val="24"/>
        </w:rPr>
        <w:t xml:space="preserve">the government continues to maintain the position that it provides post-secondary education as a matter of social policy. </w:t>
      </w:r>
    </w:p>
    <w:p w14:paraId="58F0FED7" w14:textId="77777777" w:rsidR="009C3CD3" w:rsidRDefault="00663D2E" w:rsidP="00EF365E">
      <w:pPr>
        <w:rPr>
          <w:rFonts w:ascii="Arial" w:hAnsi="Arial" w:cs="Arial"/>
          <w:sz w:val="24"/>
          <w:szCs w:val="24"/>
        </w:rPr>
      </w:pPr>
      <w:r>
        <w:rPr>
          <w:rFonts w:ascii="Arial" w:hAnsi="Arial" w:cs="Arial"/>
          <w:sz w:val="24"/>
          <w:szCs w:val="24"/>
        </w:rPr>
        <w:t>T</w:t>
      </w:r>
      <w:r w:rsidR="00367864">
        <w:rPr>
          <w:rFonts w:ascii="Arial" w:hAnsi="Arial" w:cs="Arial"/>
          <w:sz w:val="24"/>
          <w:szCs w:val="24"/>
        </w:rPr>
        <w:t>he genocide commit</w:t>
      </w:r>
      <w:r>
        <w:rPr>
          <w:rFonts w:ascii="Arial" w:hAnsi="Arial" w:cs="Arial"/>
          <w:sz w:val="24"/>
          <w:szCs w:val="24"/>
        </w:rPr>
        <w:t>ted at Residential Institutions</w:t>
      </w:r>
      <w:r w:rsidR="00367864">
        <w:rPr>
          <w:rFonts w:ascii="Arial" w:hAnsi="Arial" w:cs="Arial"/>
          <w:sz w:val="24"/>
          <w:szCs w:val="24"/>
        </w:rPr>
        <w:t xml:space="preserve"> and the ongoing discrimina</w:t>
      </w:r>
      <w:r>
        <w:rPr>
          <w:rFonts w:ascii="Arial" w:hAnsi="Arial" w:cs="Arial"/>
          <w:sz w:val="24"/>
          <w:szCs w:val="24"/>
        </w:rPr>
        <w:t>tion in First Nations education require governments to take a generous and honourable approach to Treaty and constitutional obligations for education.</w:t>
      </w:r>
      <w:r>
        <w:rPr>
          <w:rStyle w:val="FootnoteReference"/>
          <w:rFonts w:ascii="Arial" w:hAnsi="Arial" w:cs="Arial"/>
          <w:sz w:val="24"/>
          <w:szCs w:val="24"/>
        </w:rPr>
        <w:footnoteReference w:id="139"/>
      </w:r>
      <w:r w:rsidR="00C473D7">
        <w:rPr>
          <w:rFonts w:ascii="Arial" w:hAnsi="Arial" w:cs="Arial"/>
          <w:sz w:val="24"/>
          <w:szCs w:val="24"/>
        </w:rPr>
        <w:t xml:space="preserve"> Historical discrimination in First Nations education must be remedied through investments to address backlogs in education infrastructure, capacity, and student needs. Treaty and constitutional obligations must be interpreted to include post-secondary education.</w:t>
      </w:r>
    </w:p>
    <w:p w14:paraId="306D515A" w14:textId="77777777" w:rsidR="00EF365E" w:rsidRDefault="00EF365E" w:rsidP="00EF365E">
      <w:pPr>
        <w:rPr>
          <w:rFonts w:ascii="Arial" w:hAnsi="Arial" w:cs="Arial"/>
          <w:sz w:val="24"/>
          <w:szCs w:val="24"/>
        </w:rPr>
      </w:pPr>
    </w:p>
    <w:p w14:paraId="6CD6BBF7" w14:textId="77777777" w:rsidR="00C473D7" w:rsidRDefault="00C473D7" w:rsidP="00EF365E">
      <w:pPr>
        <w:rPr>
          <w:rFonts w:ascii="Arial" w:hAnsi="Arial" w:cs="Arial"/>
          <w:sz w:val="24"/>
          <w:szCs w:val="24"/>
        </w:rPr>
      </w:pPr>
    </w:p>
    <w:p w14:paraId="04F5DD82" w14:textId="77777777" w:rsidR="00157AAA" w:rsidRPr="00C473D7" w:rsidRDefault="00C473D7" w:rsidP="00C473D7">
      <w:pPr>
        <w:pStyle w:val="Heading1"/>
      </w:pPr>
      <w:r>
        <w:rPr>
          <w:rFonts w:cs="Arial"/>
          <w:sz w:val="24"/>
          <w:szCs w:val="24"/>
        </w:rPr>
        <w:br w:type="page"/>
      </w:r>
      <w:bookmarkStart w:id="27" w:name="_Toc135854089"/>
      <w:r w:rsidRPr="00C473D7">
        <w:t>PART IV RECOMMENDATIONS</w:t>
      </w:r>
      <w:bookmarkEnd w:id="27"/>
    </w:p>
    <w:p w14:paraId="79563350" w14:textId="77777777" w:rsidR="003A67E0" w:rsidRDefault="00157AAA" w:rsidP="00157AAA">
      <w:pPr>
        <w:rPr>
          <w:rFonts w:ascii="Arial" w:hAnsi="Arial" w:cs="Arial"/>
          <w:sz w:val="24"/>
          <w:szCs w:val="24"/>
        </w:rPr>
      </w:pPr>
      <w:r w:rsidRPr="00157AAA">
        <w:rPr>
          <w:rFonts w:ascii="Arial" w:hAnsi="Arial" w:cs="Arial"/>
          <w:sz w:val="24"/>
          <w:szCs w:val="24"/>
        </w:rPr>
        <w:t xml:space="preserve">The following </w:t>
      </w:r>
      <w:r w:rsidR="003A67E0">
        <w:rPr>
          <w:rFonts w:ascii="Arial" w:hAnsi="Arial" w:cs="Arial"/>
          <w:sz w:val="24"/>
          <w:szCs w:val="24"/>
        </w:rPr>
        <w:t xml:space="preserve">broad </w:t>
      </w:r>
      <w:r w:rsidR="003A67E0" w:rsidRPr="003A67E0">
        <w:rPr>
          <w:rFonts w:ascii="Arial" w:hAnsi="Arial" w:cs="Arial"/>
          <w:sz w:val="24"/>
          <w:szCs w:val="24"/>
        </w:rPr>
        <w:t>regional recommendations were informed by all engagement activities</w:t>
      </w:r>
      <w:r w:rsidR="003A67E0">
        <w:rPr>
          <w:rFonts w:ascii="Arial" w:hAnsi="Arial" w:cs="Arial"/>
          <w:sz w:val="24"/>
          <w:szCs w:val="24"/>
        </w:rPr>
        <w:t xml:space="preserve"> and </w:t>
      </w:r>
      <w:r w:rsidR="003A67E0" w:rsidRPr="003A67E0">
        <w:rPr>
          <w:rFonts w:ascii="Arial" w:hAnsi="Arial" w:cs="Arial"/>
          <w:sz w:val="24"/>
          <w:szCs w:val="24"/>
        </w:rPr>
        <w:t>jointly developed by the PSE Committee</w:t>
      </w:r>
      <w:r w:rsidR="003A67E0">
        <w:rPr>
          <w:rFonts w:ascii="Arial" w:hAnsi="Arial" w:cs="Arial"/>
          <w:sz w:val="24"/>
          <w:szCs w:val="24"/>
        </w:rPr>
        <w:t>.</w:t>
      </w:r>
    </w:p>
    <w:p w14:paraId="07F450AC" w14:textId="4616F232" w:rsidR="00157AAA" w:rsidRPr="00157AAA" w:rsidRDefault="003A67E0" w:rsidP="00157AAA">
      <w:pPr>
        <w:rPr>
          <w:rFonts w:ascii="Arial" w:hAnsi="Arial" w:cs="Arial"/>
          <w:sz w:val="24"/>
          <w:szCs w:val="24"/>
        </w:rPr>
      </w:pPr>
      <w:r w:rsidRPr="003A67E0">
        <w:rPr>
          <w:rFonts w:ascii="Arial" w:hAnsi="Arial" w:cs="Arial"/>
          <w:sz w:val="24"/>
          <w:szCs w:val="24"/>
        </w:rPr>
        <w:t xml:space="preserve"> </w:t>
      </w:r>
    </w:p>
    <w:p w14:paraId="42C7822B" w14:textId="77777777" w:rsidR="00157AAA" w:rsidRDefault="00157AAA" w:rsidP="00157AAA">
      <w:pPr>
        <w:pStyle w:val="Heading2"/>
      </w:pPr>
      <w:bookmarkStart w:id="28" w:name="_Toc135854090"/>
      <w:r>
        <w:t>CONSISTENCY WITH FIRST NATIONS RIGHTS, CULTURE, AND JURISDICTION</w:t>
      </w:r>
      <w:bookmarkEnd w:id="28"/>
    </w:p>
    <w:p w14:paraId="05497866" w14:textId="77777777" w:rsidR="00157AAA" w:rsidRPr="00C473D7" w:rsidRDefault="00157AAA" w:rsidP="00157AAA">
      <w:pPr>
        <w:pStyle w:val="ListParagraph"/>
        <w:numPr>
          <w:ilvl w:val="0"/>
          <w:numId w:val="33"/>
        </w:numPr>
        <w:rPr>
          <w:rFonts w:ascii="Arial" w:hAnsi="Arial" w:cs="Arial"/>
          <w:sz w:val="24"/>
          <w:szCs w:val="24"/>
        </w:rPr>
      </w:pPr>
      <w:r w:rsidRPr="00C473D7">
        <w:rPr>
          <w:rFonts w:ascii="Arial" w:hAnsi="Arial" w:cs="Arial"/>
          <w:sz w:val="24"/>
          <w:szCs w:val="24"/>
        </w:rPr>
        <w:t xml:space="preserve">All recommendations brought forward in this report must be implemented in a manner that is consistent with: </w:t>
      </w:r>
    </w:p>
    <w:p w14:paraId="6E9C8864" w14:textId="77777777" w:rsidR="00157AAA" w:rsidRPr="00C473D7" w:rsidRDefault="00157AAA" w:rsidP="00157AAA">
      <w:pPr>
        <w:pStyle w:val="ListParagraph"/>
        <w:numPr>
          <w:ilvl w:val="1"/>
          <w:numId w:val="33"/>
        </w:numPr>
        <w:rPr>
          <w:rFonts w:ascii="Arial" w:hAnsi="Arial" w:cs="Arial"/>
          <w:sz w:val="24"/>
          <w:szCs w:val="24"/>
        </w:rPr>
      </w:pPr>
      <w:r w:rsidRPr="00C473D7">
        <w:rPr>
          <w:rFonts w:ascii="Arial" w:hAnsi="Arial" w:cs="Arial"/>
          <w:sz w:val="24"/>
          <w:szCs w:val="24"/>
        </w:rPr>
        <w:t xml:space="preserve">The </w:t>
      </w:r>
      <w:r w:rsidRPr="00C473D7">
        <w:rPr>
          <w:rFonts w:ascii="Arial" w:hAnsi="Arial" w:cs="Arial"/>
          <w:i/>
          <w:sz w:val="24"/>
          <w:szCs w:val="24"/>
        </w:rPr>
        <w:t>United Nations Declaration on the Rights of Indigenous Peoples</w:t>
      </w:r>
      <w:r w:rsidRPr="00C473D7">
        <w:rPr>
          <w:rFonts w:ascii="Arial" w:hAnsi="Arial" w:cs="Arial"/>
          <w:sz w:val="24"/>
          <w:szCs w:val="24"/>
        </w:rPr>
        <w:t xml:space="preserve">; </w:t>
      </w:r>
    </w:p>
    <w:p w14:paraId="06294C08" w14:textId="77777777" w:rsidR="00157AAA" w:rsidRPr="00C473D7" w:rsidRDefault="00157AAA" w:rsidP="00157AAA">
      <w:pPr>
        <w:pStyle w:val="ListParagraph"/>
        <w:numPr>
          <w:ilvl w:val="1"/>
          <w:numId w:val="33"/>
        </w:numPr>
        <w:rPr>
          <w:rFonts w:ascii="Arial" w:hAnsi="Arial" w:cs="Arial"/>
          <w:sz w:val="24"/>
          <w:szCs w:val="24"/>
        </w:rPr>
      </w:pPr>
      <w:r w:rsidRPr="00C473D7">
        <w:rPr>
          <w:rFonts w:ascii="Arial" w:hAnsi="Arial" w:cs="Arial"/>
          <w:sz w:val="24"/>
          <w:szCs w:val="24"/>
        </w:rPr>
        <w:t xml:space="preserve">First Nations Inherent, Treaty, and Aboriginal rights; </w:t>
      </w:r>
    </w:p>
    <w:p w14:paraId="7956915D" w14:textId="77777777" w:rsidR="00157AAA" w:rsidRPr="00C473D7" w:rsidRDefault="00157AAA" w:rsidP="00157AAA">
      <w:pPr>
        <w:pStyle w:val="ListParagraph"/>
        <w:numPr>
          <w:ilvl w:val="1"/>
          <w:numId w:val="33"/>
        </w:numPr>
        <w:rPr>
          <w:rFonts w:ascii="Arial" w:hAnsi="Arial" w:cs="Arial"/>
          <w:sz w:val="24"/>
          <w:szCs w:val="24"/>
        </w:rPr>
      </w:pPr>
      <w:r w:rsidRPr="00C473D7">
        <w:rPr>
          <w:rFonts w:ascii="Arial" w:hAnsi="Arial" w:cs="Arial"/>
          <w:sz w:val="24"/>
          <w:szCs w:val="24"/>
        </w:rPr>
        <w:t xml:space="preserve">First Nations control of First Nations education; </w:t>
      </w:r>
    </w:p>
    <w:p w14:paraId="0913A169" w14:textId="77777777" w:rsidR="00157AAA" w:rsidRPr="00C473D7" w:rsidRDefault="00157AAA" w:rsidP="00157AAA">
      <w:pPr>
        <w:pStyle w:val="ListParagraph"/>
        <w:numPr>
          <w:ilvl w:val="1"/>
          <w:numId w:val="33"/>
        </w:numPr>
        <w:rPr>
          <w:rFonts w:ascii="Arial" w:hAnsi="Arial" w:cs="Arial"/>
          <w:sz w:val="24"/>
          <w:szCs w:val="24"/>
        </w:rPr>
      </w:pPr>
      <w:r w:rsidRPr="00C473D7">
        <w:rPr>
          <w:rFonts w:ascii="Arial" w:hAnsi="Arial" w:cs="Arial"/>
          <w:sz w:val="24"/>
          <w:szCs w:val="24"/>
        </w:rPr>
        <w:t>The Calls to Action of the Truth and Reconciliation Commission’s final report and the Calls for Justice in the Final Report of the National Inquiry into Missing and Murdered Indigenous Women and Girls; and</w:t>
      </w:r>
    </w:p>
    <w:p w14:paraId="5124001A" w14:textId="77777777" w:rsidR="00157AAA" w:rsidRPr="00C473D7" w:rsidRDefault="00157AAA" w:rsidP="00157AAA">
      <w:pPr>
        <w:pStyle w:val="ListParagraph"/>
        <w:numPr>
          <w:ilvl w:val="1"/>
          <w:numId w:val="33"/>
        </w:numPr>
        <w:rPr>
          <w:rFonts w:ascii="Arial" w:hAnsi="Arial" w:cs="Arial"/>
          <w:sz w:val="24"/>
          <w:szCs w:val="24"/>
        </w:rPr>
      </w:pPr>
      <w:r w:rsidRPr="00C473D7">
        <w:rPr>
          <w:rFonts w:ascii="Arial" w:hAnsi="Arial" w:cs="Arial"/>
          <w:sz w:val="24"/>
          <w:szCs w:val="24"/>
        </w:rPr>
        <w:t>First Nations principles of lifelong learning, including holistic, whole-student approaches to well-being, and any preexisting and future education agreements.</w:t>
      </w:r>
      <w:r w:rsidRPr="00C473D7">
        <w:rPr>
          <w:rStyle w:val="FootnoteReference"/>
          <w:rFonts w:ascii="Arial" w:hAnsi="Arial" w:cs="Arial"/>
          <w:sz w:val="24"/>
          <w:szCs w:val="24"/>
        </w:rPr>
        <w:footnoteReference w:id="140"/>
      </w:r>
    </w:p>
    <w:p w14:paraId="6D24BFCE" w14:textId="77777777" w:rsidR="00157AAA" w:rsidRPr="00157AAA" w:rsidRDefault="00157AAA" w:rsidP="00157AAA">
      <w:pPr>
        <w:pStyle w:val="ListParagraph"/>
        <w:ind w:left="1440"/>
        <w:rPr>
          <w:rFonts w:ascii="Arial" w:hAnsi="Arial" w:cs="Arial"/>
          <w:sz w:val="24"/>
          <w:szCs w:val="24"/>
        </w:rPr>
      </w:pPr>
    </w:p>
    <w:p w14:paraId="35DF4449" w14:textId="77777777" w:rsidR="00157AAA" w:rsidRDefault="00157AAA" w:rsidP="00157AAA">
      <w:pPr>
        <w:pStyle w:val="Heading2"/>
      </w:pPr>
      <w:bookmarkStart w:id="29" w:name="_Toc135854091"/>
      <w:r>
        <w:t>POST-SECONDARY COSTS FUNDING</w:t>
      </w:r>
      <w:bookmarkEnd w:id="29"/>
      <w:r>
        <w:t xml:space="preserve"> </w:t>
      </w:r>
    </w:p>
    <w:p w14:paraId="599A1151" w14:textId="77777777" w:rsidR="00157AAA" w:rsidRDefault="00157AAA" w:rsidP="00157AAA">
      <w:pPr>
        <w:pStyle w:val="ListParagraph"/>
        <w:numPr>
          <w:ilvl w:val="0"/>
          <w:numId w:val="33"/>
        </w:numPr>
        <w:rPr>
          <w:rFonts w:ascii="Arial" w:hAnsi="Arial" w:cs="Arial"/>
          <w:sz w:val="24"/>
          <w:szCs w:val="24"/>
        </w:rPr>
      </w:pPr>
      <w:r w:rsidRPr="00157AAA">
        <w:rPr>
          <w:rFonts w:ascii="Arial" w:hAnsi="Arial" w:cs="Arial"/>
          <w:sz w:val="24"/>
          <w:szCs w:val="24"/>
        </w:rPr>
        <w:t>First Nations post-secondary systems must provide fair and equitable funding to First Nations learners that is based</w:t>
      </w:r>
      <w:r>
        <w:rPr>
          <w:rFonts w:ascii="Arial" w:hAnsi="Arial" w:cs="Arial"/>
          <w:sz w:val="24"/>
          <w:szCs w:val="24"/>
        </w:rPr>
        <w:t xml:space="preserve"> on student post-secondary need. S</w:t>
      </w:r>
      <w:r w:rsidRPr="00157AAA">
        <w:rPr>
          <w:rFonts w:ascii="Arial" w:hAnsi="Arial" w:cs="Arial"/>
          <w:sz w:val="24"/>
          <w:szCs w:val="24"/>
        </w:rPr>
        <w:t>tudent need is defined as the cost</w:t>
      </w:r>
      <w:r>
        <w:rPr>
          <w:rFonts w:ascii="Arial" w:hAnsi="Arial" w:cs="Arial"/>
          <w:sz w:val="24"/>
          <w:szCs w:val="24"/>
        </w:rPr>
        <w:t>s</w:t>
      </w:r>
      <w:r w:rsidRPr="00157AAA">
        <w:rPr>
          <w:rFonts w:ascii="Arial" w:hAnsi="Arial" w:cs="Arial"/>
          <w:sz w:val="24"/>
          <w:szCs w:val="24"/>
        </w:rPr>
        <w:t xml:space="preserve"> associat</w:t>
      </w:r>
      <w:r>
        <w:rPr>
          <w:rFonts w:ascii="Arial" w:hAnsi="Arial" w:cs="Arial"/>
          <w:sz w:val="24"/>
          <w:szCs w:val="24"/>
        </w:rPr>
        <w:t>ed with post-secondary education,</w:t>
      </w:r>
      <w:r w:rsidRPr="00157AAA">
        <w:rPr>
          <w:rFonts w:ascii="Arial" w:hAnsi="Arial" w:cs="Arial"/>
          <w:sz w:val="24"/>
          <w:szCs w:val="24"/>
        </w:rPr>
        <w:t xml:space="preserve"> including</w:t>
      </w:r>
      <w:r>
        <w:rPr>
          <w:rFonts w:ascii="Arial" w:hAnsi="Arial" w:cs="Arial"/>
          <w:sz w:val="24"/>
          <w:szCs w:val="24"/>
        </w:rPr>
        <w:t>,</w:t>
      </w:r>
      <w:r w:rsidRPr="00157AAA">
        <w:rPr>
          <w:rFonts w:ascii="Arial" w:hAnsi="Arial" w:cs="Arial"/>
          <w:sz w:val="24"/>
          <w:szCs w:val="24"/>
        </w:rPr>
        <w:t xml:space="preserve"> but not limited to</w:t>
      </w:r>
      <w:r>
        <w:rPr>
          <w:rFonts w:ascii="Arial" w:hAnsi="Arial" w:cs="Arial"/>
          <w:sz w:val="24"/>
          <w:szCs w:val="24"/>
        </w:rPr>
        <w:t>,</w:t>
      </w:r>
      <w:r w:rsidRPr="00157AAA">
        <w:rPr>
          <w:rFonts w:ascii="Arial" w:hAnsi="Arial" w:cs="Arial"/>
          <w:sz w:val="24"/>
          <w:szCs w:val="24"/>
        </w:rPr>
        <w:t xml:space="preserve"> childcare, remote travel, connectivit</w:t>
      </w:r>
      <w:r>
        <w:rPr>
          <w:rFonts w:ascii="Arial" w:hAnsi="Arial" w:cs="Arial"/>
          <w:sz w:val="24"/>
          <w:szCs w:val="24"/>
        </w:rPr>
        <w:t>y, technology, living expenses (</w:t>
      </w:r>
      <w:r w:rsidRPr="00157AAA">
        <w:rPr>
          <w:rFonts w:ascii="Arial" w:hAnsi="Arial" w:cs="Arial"/>
          <w:sz w:val="24"/>
          <w:szCs w:val="24"/>
        </w:rPr>
        <w:t>including food</w:t>
      </w:r>
      <w:r>
        <w:rPr>
          <w:rFonts w:ascii="Arial" w:hAnsi="Arial" w:cs="Arial"/>
          <w:sz w:val="24"/>
          <w:szCs w:val="24"/>
        </w:rPr>
        <w:t xml:space="preserve">) </w:t>
      </w:r>
      <w:r w:rsidRPr="00157AAA">
        <w:rPr>
          <w:rFonts w:ascii="Arial" w:hAnsi="Arial" w:cs="Arial"/>
          <w:sz w:val="24"/>
          <w:szCs w:val="24"/>
        </w:rPr>
        <w:t>and increases each year at a rate consistent with the actual costs to attend post-secondary.</w:t>
      </w:r>
    </w:p>
    <w:p w14:paraId="069725C6" w14:textId="77777777" w:rsidR="00157AAA" w:rsidRDefault="00157AAA" w:rsidP="00157AAA">
      <w:pPr>
        <w:pStyle w:val="ListParagraph"/>
        <w:rPr>
          <w:rFonts w:ascii="Arial" w:hAnsi="Arial" w:cs="Arial"/>
          <w:sz w:val="24"/>
          <w:szCs w:val="24"/>
        </w:rPr>
      </w:pPr>
    </w:p>
    <w:p w14:paraId="6F90CC22" w14:textId="77777777" w:rsidR="00157AAA" w:rsidRDefault="00157AAA" w:rsidP="00157AAA">
      <w:pPr>
        <w:pStyle w:val="ListParagraph"/>
        <w:numPr>
          <w:ilvl w:val="0"/>
          <w:numId w:val="33"/>
        </w:numPr>
        <w:rPr>
          <w:rFonts w:ascii="Arial" w:hAnsi="Arial" w:cs="Arial"/>
          <w:sz w:val="24"/>
          <w:szCs w:val="24"/>
        </w:rPr>
      </w:pPr>
      <w:r w:rsidRPr="00157AAA">
        <w:rPr>
          <w:rFonts w:ascii="Arial" w:hAnsi="Arial" w:cs="Arial"/>
          <w:sz w:val="24"/>
          <w:szCs w:val="24"/>
        </w:rPr>
        <w:t>Funding for First Nations post-secondary systems must be adequate to cover the costs required for First Nations learners to attend their chosen post-secondary program, and include a diverse range of eligible expenditures, including</w:t>
      </w:r>
    </w:p>
    <w:p w14:paraId="20F41ED4" w14:textId="77777777" w:rsidR="00157AAA" w:rsidRPr="00157AAA" w:rsidRDefault="00157AAA" w:rsidP="00157AAA">
      <w:pPr>
        <w:pStyle w:val="ListParagraph"/>
        <w:numPr>
          <w:ilvl w:val="1"/>
          <w:numId w:val="33"/>
        </w:numPr>
        <w:rPr>
          <w:rFonts w:ascii="Arial" w:hAnsi="Arial" w:cs="Arial"/>
          <w:sz w:val="24"/>
          <w:szCs w:val="24"/>
        </w:rPr>
      </w:pPr>
      <w:r w:rsidRPr="00157AAA">
        <w:rPr>
          <w:rFonts w:ascii="Arial" w:hAnsi="Arial" w:cs="Arial"/>
          <w:sz w:val="24"/>
          <w:szCs w:val="24"/>
        </w:rPr>
        <w:t>Childcare</w:t>
      </w:r>
    </w:p>
    <w:p w14:paraId="504F62D6" w14:textId="77777777" w:rsidR="00157AAA" w:rsidRDefault="00157AAA" w:rsidP="00157AAA">
      <w:pPr>
        <w:pStyle w:val="ListParagraph"/>
        <w:numPr>
          <w:ilvl w:val="1"/>
          <w:numId w:val="33"/>
        </w:numPr>
        <w:rPr>
          <w:rFonts w:ascii="Arial" w:hAnsi="Arial" w:cs="Arial"/>
          <w:sz w:val="24"/>
          <w:szCs w:val="24"/>
        </w:rPr>
      </w:pPr>
      <w:r w:rsidRPr="00157AAA">
        <w:rPr>
          <w:rFonts w:ascii="Arial" w:hAnsi="Arial" w:cs="Arial"/>
          <w:sz w:val="24"/>
          <w:szCs w:val="24"/>
        </w:rPr>
        <w:t>Remote travel</w:t>
      </w:r>
    </w:p>
    <w:p w14:paraId="108F91F3" w14:textId="77777777" w:rsidR="00157AAA" w:rsidRPr="00157AAA" w:rsidRDefault="00157AAA" w:rsidP="00157AAA">
      <w:pPr>
        <w:pStyle w:val="ListParagraph"/>
        <w:numPr>
          <w:ilvl w:val="1"/>
          <w:numId w:val="33"/>
        </w:numPr>
        <w:rPr>
          <w:rFonts w:ascii="Arial" w:hAnsi="Arial" w:cs="Arial"/>
          <w:sz w:val="24"/>
          <w:szCs w:val="24"/>
        </w:rPr>
      </w:pPr>
      <w:r w:rsidRPr="00157AAA">
        <w:rPr>
          <w:rFonts w:ascii="Arial" w:hAnsi="Arial" w:cs="Arial"/>
          <w:sz w:val="24"/>
          <w:szCs w:val="24"/>
        </w:rPr>
        <w:t>Connectivity</w:t>
      </w:r>
    </w:p>
    <w:p w14:paraId="6EDEC176" w14:textId="77777777" w:rsidR="00157AAA" w:rsidRPr="00157AAA" w:rsidRDefault="00157AAA" w:rsidP="00157AAA">
      <w:pPr>
        <w:pStyle w:val="ListParagraph"/>
        <w:numPr>
          <w:ilvl w:val="1"/>
          <w:numId w:val="33"/>
        </w:numPr>
        <w:rPr>
          <w:rFonts w:ascii="Arial" w:hAnsi="Arial" w:cs="Arial"/>
          <w:sz w:val="24"/>
          <w:szCs w:val="24"/>
        </w:rPr>
      </w:pPr>
      <w:r w:rsidRPr="00157AAA">
        <w:rPr>
          <w:rFonts w:ascii="Arial" w:hAnsi="Arial" w:cs="Arial"/>
          <w:sz w:val="24"/>
          <w:szCs w:val="24"/>
        </w:rPr>
        <w:t>Technology</w:t>
      </w:r>
    </w:p>
    <w:p w14:paraId="72B0AFD2" w14:textId="77777777" w:rsidR="00157AAA" w:rsidRPr="00157AAA" w:rsidRDefault="00157AAA" w:rsidP="00157AAA">
      <w:pPr>
        <w:pStyle w:val="ListParagraph"/>
        <w:numPr>
          <w:ilvl w:val="1"/>
          <w:numId w:val="33"/>
        </w:numPr>
        <w:rPr>
          <w:rFonts w:ascii="Arial" w:hAnsi="Arial" w:cs="Arial"/>
          <w:sz w:val="24"/>
          <w:szCs w:val="24"/>
        </w:rPr>
      </w:pPr>
      <w:r w:rsidRPr="00157AAA">
        <w:rPr>
          <w:rFonts w:ascii="Arial" w:hAnsi="Arial" w:cs="Arial"/>
          <w:sz w:val="24"/>
          <w:szCs w:val="24"/>
        </w:rPr>
        <w:t>Living expenses, including food</w:t>
      </w:r>
    </w:p>
    <w:p w14:paraId="7F55F11D" w14:textId="77777777" w:rsidR="00157AAA" w:rsidRDefault="00157AAA" w:rsidP="00157AAA">
      <w:pPr>
        <w:pStyle w:val="ListParagraph"/>
        <w:numPr>
          <w:ilvl w:val="1"/>
          <w:numId w:val="33"/>
        </w:numPr>
        <w:rPr>
          <w:rFonts w:ascii="Arial" w:hAnsi="Arial" w:cs="Arial"/>
          <w:sz w:val="24"/>
          <w:szCs w:val="24"/>
        </w:rPr>
      </w:pPr>
      <w:r w:rsidRPr="00157AAA">
        <w:rPr>
          <w:rFonts w:ascii="Arial" w:hAnsi="Arial" w:cs="Arial"/>
          <w:sz w:val="24"/>
          <w:szCs w:val="24"/>
        </w:rPr>
        <w:t>Transitional Programming</w:t>
      </w:r>
    </w:p>
    <w:p w14:paraId="1F0FE00C" w14:textId="77777777" w:rsidR="00157AAA" w:rsidRPr="00157AAA" w:rsidRDefault="00157AAA" w:rsidP="00157AAA">
      <w:pPr>
        <w:pStyle w:val="ListParagraph"/>
        <w:ind w:left="1440"/>
        <w:rPr>
          <w:rFonts w:ascii="Arial" w:hAnsi="Arial" w:cs="Arial"/>
          <w:sz w:val="24"/>
          <w:szCs w:val="24"/>
        </w:rPr>
      </w:pPr>
    </w:p>
    <w:p w14:paraId="3F12DF3C" w14:textId="77777777" w:rsidR="00157AAA" w:rsidRPr="00C473D7" w:rsidRDefault="00157AAA" w:rsidP="00157AAA">
      <w:pPr>
        <w:pStyle w:val="ListParagraph"/>
        <w:numPr>
          <w:ilvl w:val="0"/>
          <w:numId w:val="33"/>
        </w:numPr>
        <w:rPr>
          <w:rFonts w:ascii="Arial" w:hAnsi="Arial" w:cs="Arial"/>
          <w:sz w:val="24"/>
          <w:szCs w:val="24"/>
        </w:rPr>
      </w:pPr>
      <w:r w:rsidRPr="00C473D7">
        <w:rPr>
          <w:rFonts w:ascii="Arial" w:hAnsi="Arial" w:cs="Arial"/>
          <w:sz w:val="24"/>
          <w:szCs w:val="24"/>
        </w:rPr>
        <w:t>First Nations post-secondary support systems must focus on supporting transitions:</w:t>
      </w:r>
    </w:p>
    <w:p w14:paraId="520AE773" w14:textId="77777777" w:rsidR="00157AAA" w:rsidRPr="00C473D7" w:rsidRDefault="00157AAA" w:rsidP="00157AAA">
      <w:pPr>
        <w:pStyle w:val="ListParagraph"/>
        <w:numPr>
          <w:ilvl w:val="1"/>
          <w:numId w:val="33"/>
        </w:numPr>
        <w:rPr>
          <w:rFonts w:ascii="Arial" w:hAnsi="Arial" w:cs="Arial"/>
          <w:sz w:val="24"/>
          <w:szCs w:val="24"/>
        </w:rPr>
      </w:pPr>
      <w:r w:rsidRPr="00C473D7">
        <w:rPr>
          <w:rFonts w:ascii="Arial" w:hAnsi="Arial" w:cs="Arial"/>
          <w:sz w:val="24"/>
          <w:szCs w:val="24"/>
        </w:rPr>
        <w:t>From secondary to post-secondary;</w:t>
      </w:r>
    </w:p>
    <w:p w14:paraId="075DFAC7" w14:textId="77777777" w:rsidR="00157AAA" w:rsidRPr="00C473D7" w:rsidRDefault="00157AAA" w:rsidP="00157AAA">
      <w:pPr>
        <w:pStyle w:val="ListParagraph"/>
        <w:numPr>
          <w:ilvl w:val="1"/>
          <w:numId w:val="33"/>
        </w:numPr>
        <w:rPr>
          <w:rFonts w:ascii="Arial" w:hAnsi="Arial" w:cs="Arial"/>
          <w:sz w:val="24"/>
          <w:szCs w:val="24"/>
        </w:rPr>
      </w:pPr>
      <w:r w:rsidRPr="00C473D7">
        <w:rPr>
          <w:rFonts w:ascii="Arial" w:hAnsi="Arial" w:cs="Arial"/>
          <w:sz w:val="24"/>
          <w:szCs w:val="24"/>
        </w:rPr>
        <w:t>From post-secondary into the workforce and future careers;</w:t>
      </w:r>
    </w:p>
    <w:p w14:paraId="3B6A4929" w14:textId="77777777" w:rsidR="00157AAA" w:rsidRPr="00C473D7" w:rsidRDefault="00157AAA" w:rsidP="00157AAA">
      <w:pPr>
        <w:pStyle w:val="ListParagraph"/>
        <w:numPr>
          <w:ilvl w:val="1"/>
          <w:numId w:val="33"/>
        </w:numPr>
        <w:rPr>
          <w:rFonts w:ascii="Arial" w:hAnsi="Arial" w:cs="Arial"/>
          <w:sz w:val="24"/>
          <w:szCs w:val="24"/>
        </w:rPr>
      </w:pPr>
      <w:r w:rsidRPr="00C473D7">
        <w:rPr>
          <w:rFonts w:ascii="Arial" w:hAnsi="Arial" w:cs="Arial"/>
          <w:sz w:val="24"/>
          <w:szCs w:val="24"/>
        </w:rPr>
        <w:t>For non-traditional paths to post-secondary, including transition programs for mature students, students with families; and</w:t>
      </w:r>
    </w:p>
    <w:p w14:paraId="77856B74" w14:textId="77777777" w:rsidR="00157AAA" w:rsidRPr="00C473D7" w:rsidRDefault="00157AAA" w:rsidP="00157AAA">
      <w:pPr>
        <w:pStyle w:val="ListParagraph"/>
        <w:numPr>
          <w:ilvl w:val="1"/>
          <w:numId w:val="33"/>
        </w:numPr>
        <w:rPr>
          <w:rFonts w:ascii="Arial" w:hAnsi="Arial" w:cs="Arial"/>
          <w:sz w:val="24"/>
          <w:szCs w:val="24"/>
        </w:rPr>
      </w:pPr>
      <w:r w:rsidRPr="00C473D7">
        <w:rPr>
          <w:rFonts w:ascii="Arial" w:hAnsi="Arial" w:cs="Arial"/>
          <w:sz w:val="24"/>
          <w:szCs w:val="24"/>
        </w:rPr>
        <w:t>For students continuing with education and lifelong learning, such as professional degrees, graduate degrees.</w:t>
      </w:r>
    </w:p>
    <w:p w14:paraId="54783EDF" w14:textId="77777777" w:rsidR="00157AAA" w:rsidRPr="00C473D7" w:rsidRDefault="00157AAA" w:rsidP="00157AAA">
      <w:pPr>
        <w:pStyle w:val="ListParagraph"/>
        <w:ind w:left="1440"/>
        <w:rPr>
          <w:rFonts w:ascii="Arial" w:hAnsi="Arial" w:cs="Arial"/>
          <w:sz w:val="24"/>
          <w:szCs w:val="24"/>
        </w:rPr>
      </w:pPr>
    </w:p>
    <w:p w14:paraId="2410C30F" w14:textId="77777777" w:rsidR="00157AAA" w:rsidRPr="00C473D7" w:rsidRDefault="00157AAA" w:rsidP="00157AAA">
      <w:pPr>
        <w:pStyle w:val="ListParagraph"/>
        <w:numPr>
          <w:ilvl w:val="0"/>
          <w:numId w:val="33"/>
        </w:numPr>
        <w:rPr>
          <w:rFonts w:ascii="Arial" w:hAnsi="Arial" w:cs="Arial"/>
          <w:sz w:val="24"/>
          <w:szCs w:val="24"/>
        </w:rPr>
      </w:pPr>
      <w:r w:rsidRPr="00C473D7">
        <w:rPr>
          <w:rFonts w:ascii="Arial" w:hAnsi="Arial" w:cs="Arial"/>
          <w:sz w:val="24"/>
          <w:szCs w:val="24"/>
        </w:rPr>
        <w:t>First Nations post-secondary support systems must include capacity to incorporate a school to work component that promotes programs that are relevant and reflective of building First Nations capacity.</w:t>
      </w:r>
    </w:p>
    <w:p w14:paraId="3217EC51" w14:textId="77777777" w:rsidR="00157AAA" w:rsidRPr="00C473D7" w:rsidRDefault="00157AAA" w:rsidP="00157AAA">
      <w:pPr>
        <w:pStyle w:val="ListParagraph"/>
        <w:rPr>
          <w:rFonts w:ascii="Arial" w:hAnsi="Arial" w:cs="Arial"/>
          <w:sz w:val="24"/>
          <w:szCs w:val="24"/>
        </w:rPr>
      </w:pPr>
    </w:p>
    <w:p w14:paraId="5AD1BF68" w14:textId="3781C061" w:rsidR="00157AAA" w:rsidRPr="00C473D7" w:rsidRDefault="00157AAA" w:rsidP="00157AAA">
      <w:pPr>
        <w:pStyle w:val="ListParagraph"/>
        <w:numPr>
          <w:ilvl w:val="0"/>
          <w:numId w:val="33"/>
        </w:numPr>
        <w:rPr>
          <w:rFonts w:ascii="Arial" w:hAnsi="Arial" w:cs="Arial"/>
          <w:sz w:val="24"/>
          <w:szCs w:val="24"/>
        </w:rPr>
      </w:pPr>
      <w:r w:rsidRPr="00C473D7">
        <w:rPr>
          <w:rFonts w:ascii="Arial" w:hAnsi="Arial" w:cs="Arial"/>
          <w:sz w:val="24"/>
          <w:szCs w:val="24"/>
        </w:rPr>
        <w:t>First Nations post-secondary support systems must include capacity to develop early intervention programs and strategies that provide</w:t>
      </w:r>
      <w:ins w:id="30" w:author="Julia Candlish" w:date="2023-05-22T19:48:00Z">
        <w:r w:rsidR="00C36F1D">
          <w:rPr>
            <w:rFonts w:ascii="Arial" w:hAnsi="Arial" w:cs="Arial"/>
            <w:sz w:val="24"/>
            <w:szCs w:val="24"/>
          </w:rPr>
          <w:t xml:space="preserve"> elementary and secondary</w:t>
        </w:r>
      </w:ins>
      <w:r w:rsidRPr="00C473D7">
        <w:rPr>
          <w:rFonts w:ascii="Arial" w:hAnsi="Arial" w:cs="Arial"/>
          <w:sz w:val="24"/>
          <w:szCs w:val="24"/>
        </w:rPr>
        <w:t xml:space="preserve"> students with accessible and easy-to-understand information on post-secondary programs, financial assistance, mentorship programs and opportunities for reciprocity, and other opportunities as determined by First Nations. Early intervention programs must meet the unique needs of students, including </w:t>
      </w:r>
      <w:del w:id="31" w:author="Julia Candlish" w:date="2023-05-24T13:43:00Z">
        <w:r w:rsidRPr="00C473D7" w:rsidDel="004762A8">
          <w:rPr>
            <w:rFonts w:ascii="Arial" w:hAnsi="Arial" w:cs="Arial"/>
            <w:sz w:val="24"/>
            <w:szCs w:val="24"/>
          </w:rPr>
          <w:delText>on- and off-reserve</w:delText>
        </w:r>
      </w:del>
      <w:ins w:id="32" w:author="Julia Candlish" w:date="2023-05-24T13:43:00Z">
        <w:r w:rsidR="004762A8">
          <w:rPr>
            <w:rFonts w:ascii="Arial" w:hAnsi="Arial" w:cs="Arial"/>
            <w:sz w:val="24"/>
            <w:szCs w:val="24"/>
          </w:rPr>
          <w:t>regardless of</w:t>
        </w:r>
      </w:ins>
      <w:r w:rsidRPr="00C473D7">
        <w:rPr>
          <w:rFonts w:ascii="Arial" w:hAnsi="Arial" w:cs="Arial"/>
          <w:sz w:val="24"/>
          <w:szCs w:val="24"/>
        </w:rPr>
        <w:t xml:space="preserve"> residency.</w:t>
      </w:r>
    </w:p>
    <w:p w14:paraId="3BA8ECC5" w14:textId="77777777" w:rsidR="00157AAA" w:rsidRDefault="00157AAA" w:rsidP="00157AAA">
      <w:r>
        <w:t xml:space="preserve"> </w:t>
      </w:r>
    </w:p>
    <w:p w14:paraId="5A90224C" w14:textId="77777777" w:rsidR="00157AAA" w:rsidRDefault="00157AAA" w:rsidP="00157AAA">
      <w:pPr>
        <w:pStyle w:val="Heading2"/>
      </w:pPr>
      <w:bookmarkStart w:id="33" w:name="_Toc135854092"/>
      <w:r>
        <w:t>ADMINISTRATION</w:t>
      </w:r>
      <w:bookmarkEnd w:id="33"/>
    </w:p>
    <w:p w14:paraId="711BE778" w14:textId="77777777" w:rsidR="00157AAA" w:rsidRDefault="00157AAA" w:rsidP="00157AAA">
      <w:pPr>
        <w:pStyle w:val="ListParagraph"/>
        <w:numPr>
          <w:ilvl w:val="0"/>
          <w:numId w:val="33"/>
        </w:numPr>
        <w:rPr>
          <w:rFonts w:ascii="Arial" w:hAnsi="Arial" w:cs="Arial"/>
          <w:sz w:val="24"/>
          <w:szCs w:val="24"/>
        </w:rPr>
      </w:pPr>
      <w:r w:rsidRPr="00157AAA">
        <w:rPr>
          <w:rFonts w:ascii="Arial" w:hAnsi="Arial" w:cs="Arial"/>
          <w:sz w:val="24"/>
          <w:szCs w:val="24"/>
        </w:rPr>
        <w:t>First Nations post-secondary support systems must be built from the First Nation up</w:t>
      </w:r>
      <w:r>
        <w:rPr>
          <w:rFonts w:ascii="Arial" w:hAnsi="Arial" w:cs="Arial"/>
          <w:sz w:val="24"/>
          <w:szCs w:val="24"/>
        </w:rPr>
        <w:t>,</w:t>
      </w:r>
      <w:r w:rsidRPr="00157AAA">
        <w:rPr>
          <w:rFonts w:ascii="Arial" w:hAnsi="Arial" w:cs="Arial"/>
          <w:sz w:val="24"/>
          <w:szCs w:val="24"/>
        </w:rPr>
        <w:t xml:space="preserve"> through Nation-based principles and expertise</w:t>
      </w:r>
      <w:r>
        <w:rPr>
          <w:rFonts w:ascii="Arial" w:hAnsi="Arial" w:cs="Arial"/>
          <w:sz w:val="24"/>
          <w:szCs w:val="24"/>
        </w:rPr>
        <w:t>,</w:t>
      </w:r>
      <w:r w:rsidRPr="00157AAA">
        <w:rPr>
          <w:rFonts w:ascii="Arial" w:hAnsi="Arial" w:cs="Arial"/>
          <w:sz w:val="24"/>
          <w:szCs w:val="24"/>
        </w:rPr>
        <w:t xml:space="preserve"> at the discretion of each First Nation. First Nations must have authority and control to determine and implement their own post-secondary support system. The government’s role must be limited to financial administrator only.</w:t>
      </w:r>
    </w:p>
    <w:p w14:paraId="568BD749" w14:textId="77777777" w:rsidR="00157AAA" w:rsidRPr="00157AAA" w:rsidRDefault="00157AAA" w:rsidP="00157AAA">
      <w:pPr>
        <w:pStyle w:val="ListParagraph"/>
        <w:rPr>
          <w:rFonts w:ascii="Arial" w:hAnsi="Arial" w:cs="Arial"/>
          <w:sz w:val="24"/>
          <w:szCs w:val="24"/>
        </w:rPr>
      </w:pPr>
    </w:p>
    <w:p w14:paraId="4DCEEC8D" w14:textId="77777777" w:rsidR="00157AAA" w:rsidRPr="00157AAA" w:rsidRDefault="00157AAA" w:rsidP="00157AAA">
      <w:pPr>
        <w:pStyle w:val="ListParagraph"/>
        <w:numPr>
          <w:ilvl w:val="0"/>
          <w:numId w:val="33"/>
        </w:numPr>
        <w:rPr>
          <w:rFonts w:ascii="Arial" w:hAnsi="Arial" w:cs="Arial"/>
          <w:sz w:val="24"/>
          <w:szCs w:val="24"/>
        </w:rPr>
      </w:pPr>
      <w:r w:rsidRPr="00157AAA">
        <w:rPr>
          <w:rFonts w:ascii="Arial" w:hAnsi="Arial" w:cs="Arial"/>
          <w:sz w:val="24"/>
          <w:szCs w:val="24"/>
        </w:rPr>
        <w:t xml:space="preserve">First Nations post-secondary education systems must have adequate resources to take a proactive approach to post-secondary. This includes: </w:t>
      </w:r>
    </w:p>
    <w:p w14:paraId="1655BFAE" w14:textId="77777777" w:rsidR="00157AAA" w:rsidRPr="00157AAA" w:rsidRDefault="00157AAA" w:rsidP="00157AAA">
      <w:pPr>
        <w:pStyle w:val="ListParagraph"/>
        <w:numPr>
          <w:ilvl w:val="1"/>
          <w:numId w:val="33"/>
        </w:numPr>
        <w:rPr>
          <w:rFonts w:ascii="Arial" w:hAnsi="Arial" w:cs="Arial"/>
          <w:sz w:val="24"/>
          <w:szCs w:val="24"/>
        </w:rPr>
      </w:pPr>
      <w:r w:rsidRPr="00157AAA">
        <w:rPr>
          <w:rFonts w:ascii="Arial" w:hAnsi="Arial" w:cs="Arial"/>
          <w:sz w:val="24"/>
          <w:szCs w:val="24"/>
        </w:rPr>
        <w:t>A holistic approach with wrap-around services, including:</w:t>
      </w:r>
    </w:p>
    <w:p w14:paraId="72A7439C" w14:textId="77777777" w:rsidR="00157AAA" w:rsidRPr="00157AAA" w:rsidRDefault="00157AAA" w:rsidP="00157AAA">
      <w:pPr>
        <w:pStyle w:val="ListParagraph"/>
        <w:numPr>
          <w:ilvl w:val="2"/>
          <w:numId w:val="33"/>
        </w:numPr>
        <w:rPr>
          <w:rFonts w:ascii="Arial" w:hAnsi="Arial" w:cs="Arial"/>
          <w:sz w:val="24"/>
          <w:szCs w:val="24"/>
        </w:rPr>
      </w:pPr>
      <w:r w:rsidRPr="00157AAA">
        <w:rPr>
          <w:rFonts w:ascii="Arial" w:hAnsi="Arial" w:cs="Arial"/>
          <w:sz w:val="24"/>
          <w:szCs w:val="24"/>
        </w:rPr>
        <w:t>Informational and knowledge based supports;</w:t>
      </w:r>
    </w:p>
    <w:p w14:paraId="15D9A9DE" w14:textId="77777777" w:rsidR="00157AAA" w:rsidRPr="00157AAA" w:rsidRDefault="00157AAA" w:rsidP="00157AAA">
      <w:pPr>
        <w:pStyle w:val="ListParagraph"/>
        <w:numPr>
          <w:ilvl w:val="2"/>
          <w:numId w:val="33"/>
        </w:numPr>
        <w:rPr>
          <w:rFonts w:ascii="Arial" w:hAnsi="Arial" w:cs="Arial"/>
          <w:sz w:val="24"/>
          <w:szCs w:val="24"/>
        </w:rPr>
      </w:pPr>
      <w:r w:rsidRPr="00157AAA">
        <w:rPr>
          <w:rFonts w:ascii="Arial" w:hAnsi="Arial" w:cs="Arial"/>
          <w:sz w:val="24"/>
          <w:szCs w:val="24"/>
        </w:rPr>
        <w:t>Culturally centered supports;</w:t>
      </w:r>
    </w:p>
    <w:p w14:paraId="5A56563B" w14:textId="77777777" w:rsidR="00157AAA" w:rsidRPr="00157AAA" w:rsidRDefault="00157AAA" w:rsidP="00157AAA">
      <w:pPr>
        <w:pStyle w:val="ListParagraph"/>
        <w:numPr>
          <w:ilvl w:val="2"/>
          <w:numId w:val="33"/>
        </w:numPr>
        <w:rPr>
          <w:rFonts w:ascii="Arial" w:hAnsi="Arial" w:cs="Arial"/>
          <w:sz w:val="24"/>
          <w:szCs w:val="24"/>
        </w:rPr>
      </w:pPr>
      <w:r w:rsidRPr="00157AAA">
        <w:rPr>
          <w:rFonts w:ascii="Arial" w:hAnsi="Arial" w:cs="Arial"/>
          <w:sz w:val="24"/>
          <w:szCs w:val="24"/>
        </w:rPr>
        <w:t>Mental health and well-being supports;</w:t>
      </w:r>
    </w:p>
    <w:p w14:paraId="3D36F232" w14:textId="77777777" w:rsidR="00157AAA" w:rsidRPr="00157AAA" w:rsidRDefault="00157AAA" w:rsidP="00157AAA">
      <w:pPr>
        <w:pStyle w:val="ListParagraph"/>
        <w:numPr>
          <w:ilvl w:val="2"/>
          <w:numId w:val="33"/>
        </w:numPr>
        <w:rPr>
          <w:rFonts w:ascii="Arial" w:hAnsi="Arial" w:cs="Arial"/>
          <w:sz w:val="24"/>
          <w:szCs w:val="24"/>
        </w:rPr>
      </w:pPr>
      <w:r w:rsidRPr="00157AAA">
        <w:rPr>
          <w:rFonts w:ascii="Arial" w:hAnsi="Arial" w:cs="Arial"/>
          <w:sz w:val="24"/>
          <w:szCs w:val="24"/>
        </w:rPr>
        <w:t>Targeted student supports for mature students, off-reserve students, first year students, and students with families.</w:t>
      </w:r>
    </w:p>
    <w:p w14:paraId="7FF63D0E" w14:textId="77777777" w:rsidR="00157AAA" w:rsidRDefault="00157AAA" w:rsidP="00157AAA"/>
    <w:p w14:paraId="24913A93" w14:textId="77777777" w:rsidR="00C473D7" w:rsidRDefault="00C473D7" w:rsidP="00157AAA"/>
    <w:p w14:paraId="7280CFDF" w14:textId="77777777" w:rsidR="00C473D7" w:rsidRDefault="00C473D7" w:rsidP="00157AAA"/>
    <w:p w14:paraId="52B3A03C" w14:textId="77777777" w:rsidR="00157AAA" w:rsidRPr="00157AAA" w:rsidRDefault="00157AAA" w:rsidP="00157AAA">
      <w:pPr>
        <w:pStyle w:val="ListParagraph"/>
        <w:numPr>
          <w:ilvl w:val="0"/>
          <w:numId w:val="33"/>
        </w:numPr>
        <w:rPr>
          <w:rFonts w:ascii="Arial" w:hAnsi="Arial" w:cs="Arial"/>
          <w:sz w:val="24"/>
          <w:szCs w:val="24"/>
        </w:rPr>
      </w:pPr>
      <w:r w:rsidRPr="00157AAA">
        <w:rPr>
          <w:rFonts w:ascii="Arial" w:hAnsi="Arial" w:cs="Arial"/>
          <w:sz w:val="24"/>
          <w:szCs w:val="24"/>
        </w:rPr>
        <w:t>Administration funding for a First Nations post-secondary education system must be provided separately from student supports, and including funding for:</w:t>
      </w:r>
    </w:p>
    <w:p w14:paraId="5017124F" w14:textId="77777777" w:rsidR="00157AAA" w:rsidRPr="00157AAA" w:rsidRDefault="00157AAA" w:rsidP="00157AAA">
      <w:pPr>
        <w:pStyle w:val="ListParagraph"/>
        <w:numPr>
          <w:ilvl w:val="1"/>
          <w:numId w:val="33"/>
        </w:numPr>
        <w:rPr>
          <w:rFonts w:ascii="Arial" w:hAnsi="Arial" w:cs="Arial"/>
          <w:sz w:val="24"/>
          <w:szCs w:val="24"/>
        </w:rPr>
      </w:pPr>
      <w:r w:rsidRPr="00157AAA">
        <w:rPr>
          <w:rFonts w:ascii="Arial" w:hAnsi="Arial" w:cs="Arial"/>
          <w:sz w:val="24"/>
          <w:szCs w:val="24"/>
        </w:rPr>
        <w:t>Equitable and consistent wages for post-secondary education personnel;</w:t>
      </w:r>
    </w:p>
    <w:p w14:paraId="20264BD9" w14:textId="77777777" w:rsidR="00157AAA" w:rsidRPr="00157AAA" w:rsidRDefault="00157AAA" w:rsidP="00157AAA">
      <w:pPr>
        <w:pStyle w:val="ListParagraph"/>
        <w:numPr>
          <w:ilvl w:val="1"/>
          <w:numId w:val="33"/>
        </w:numPr>
        <w:rPr>
          <w:rFonts w:ascii="Arial" w:hAnsi="Arial" w:cs="Arial"/>
          <w:sz w:val="24"/>
          <w:szCs w:val="24"/>
        </w:rPr>
      </w:pPr>
      <w:r w:rsidRPr="00157AAA">
        <w:rPr>
          <w:rFonts w:ascii="Arial" w:hAnsi="Arial" w:cs="Arial"/>
          <w:sz w:val="24"/>
          <w:szCs w:val="24"/>
        </w:rPr>
        <w:t>Salary/salaries for post-secondary personnel based on a ratio to students (with a minimum of one person) to be determined by each First Nation based on need;</w:t>
      </w:r>
    </w:p>
    <w:p w14:paraId="783893ED" w14:textId="77777777" w:rsidR="00157AAA" w:rsidRPr="00157AAA" w:rsidRDefault="00157AAA" w:rsidP="00157AAA">
      <w:pPr>
        <w:pStyle w:val="ListParagraph"/>
        <w:numPr>
          <w:ilvl w:val="1"/>
          <w:numId w:val="33"/>
        </w:numPr>
        <w:rPr>
          <w:rFonts w:ascii="Arial" w:hAnsi="Arial" w:cs="Arial"/>
          <w:sz w:val="24"/>
          <w:szCs w:val="24"/>
        </w:rPr>
      </w:pPr>
      <w:r w:rsidRPr="00157AAA">
        <w:rPr>
          <w:rFonts w:ascii="Arial" w:hAnsi="Arial" w:cs="Arial"/>
          <w:sz w:val="24"/>
          <w:szCs w:val="24"/>
        </w:rPr>
        <w:t>Professional development and training;</w:t>
      </w:r>
    </w:p>
    <w:p w14:paraId="2D8FF1F8" w14:textId="77777777" w:rsidR="00157AAA" w:rsidRPr="00157AAA" w:rsidRDefault="00157AAA" w:rsidP="00157AAA">
      <w:pPr>
        <w:pStyle w:val="ListParagraph"/>
        <w:numPr>
          <w:ilvl w:val="1"/>
          <w:numId w:val="33"/>
        </w:numPr>
        <w:rPr>
          <w:rFonts w:ascii="Arial" w:hAnsi="Arial" w:cs="Arial"/>
          <w:sz w:val="24"/>
          <w:szCs w:val="24"/>
        </w:rPr>
      </w:pPr>
      <w:r w:rsidRPr="00157AAA">
        <w:rPr>
          <w:rFonts w:ascii="Arial" w:hAnsi="Arial" w:cs="Arial"/>
          <w:sz w:val="24"/>
          <w:szCs w:val="24"/>
        </w:rPr>
        <w:t>Data personnel;</w:t>
      </w:r>
    </w:p>
    <w:p w14:paraId="06428F23" w14:textId="77777777" w:rsidR="00157AAA" w:rsidRPr="00157AAA" w:rsidRDefault="00157AAA" w:rsidP="00157AAA">
      <w:pPr>
        <w:pStyle w:val="ListParagraph"/>
        <w:numPr>
          <w:ilvl w:val="1"/>
          <w:numId w:val="33"/>
        </w:numPr>
        <w:rPr>
          <w:rFonts w:ascii="Arial" w:hAnsi="Arial" w:cs="Arial"/>
          <w:sz w:val="24"/>
          <w:szCs w:val="24"/>
        </w:rPr>
      </w:pPr>
      <w:r w:rsidRPr="00157AAA">
        <w:rPr>
          <w:rFonts w:ascii="Arial" w:hAnsi="Arial" w:cs="Arial"/>
          <w:sz w:val="24"/>
          <w:szCs w:val="24"/>
        </w:rPr>
        <w:t>Capacity-building resources to allow First Nations to assume full-control over the post-secondary support system;</w:t>
      </w:r>
    </w:p>
    <w:p w14:paraId="4279F59A" w14:textId="77777777" w:rsidR="00157AAA" w:rsidRPr="00157AAA" w:rsidRDefault="00157AAA" w:rsidP="00157AAA">
      <w:pPr>
        <w:pStyle w:val="ListParagraph"/>
        <w:numPr>
          <w:ilvl w:val="1"/>
          <w:numId w:val="33"/>
        </w:numPr>
        <w:rPr>
          <w:rFonts w:ascii="Arial" w:hAnsi="Arial" w:cs="Arial"/>
          <w:sz w:val="24"/>
          <w:szCs w:val="24"/>
        </w:rPr>
      </w:pPr>
      <w:r w:rsidRPr="00157AAA">
        <w:rPr>
          <w:rFonts w:ascii="Arial" w:hAnsi="Arial" w:cs="Arial"/>
          <w:sz w:val="24"/>
          <w:szCs w:val="24"/>
        </w:rPr>
        <w:t>Collaboration between First Nations post-secondary personnel, institutions, and other First Nations organizations.</w:t>
      </w:r>
    </w:p>
    <w:p w14:paraId="5BCFDE26" w14:textId="77777777" w:rsidR="00157AAA" w:rsidRPr="00157AAA" w:rsidRDefault="00157AAA" w:rsidP="00157AAA">
      <w:pPr>
        <w:rPr>
          <w:rFonts w:ascii="Arial" w:hAnsi="Arial" w:cs="Arial"/>
          <w:sz w:val="24"/>
          <w:szCs w:val="24"/>
        </w:rPr>
      </w:pPr>
    </w:p>
    <w:p w14:paraId="508A4367" w14:textId="77777777" w:rsidR="00157AAA" w:rsidRPr="00157AAA" w:rsidRDefault="00157AAA" w:rsidP="00157AAA">
      <w:pPr>
        <w:pStyle w:val="ListParagraph"/>
        <w:numPr>
          <w:ilvl w:val="0"/>
          <w:numId w:val="33"/>
        </w:numPr>
        <w:rPr>
          <w:rFonts w:ascii="Arial" w:hAnsi="Arial" w:cs="Arial"/>
          <w:sz w:val="24"/>
          <w:szCs w:val="24"/>
        </w:rPr>
      </w:pPr>
      <w:r w:rsidRPr="00157AAA">
        <w:rPr>
          <w:rFonts w:ascii="Arial" w:hAnsi="Arial" w:cs="Arial"/>
          <w:sz w:val="24"/>
          <w:szCs w:val="24"/>
        </w:rPr>
        <w:t>First Nations post-secondary education systems must include funding to build, implement</w:t>
      </w:r>
      <w:r>
        <w:rPr>
          <w:rFonts w:ascii="Arial" w:hAnsi="Arial" w:cs="Arial"/>
          <w:sz w:val="24"/>
          <w:szCs w:val="24"/>
        </w:rPr>
        <w:t>,</w:t>
      </w:r>
      <w:r w:rsidRPr="00157AAA">
        <w:rPr>
          <w:rFonts w:ascii="Arial" w:hAnsi="Arial" w:cs="Arial"/>
          <w:sz w:val="24"/>
          <w:szCs w:val="24"/>
        </w:rPr>
        <w:t xml:space="preserve"> and maintain a First Nations post-secondary data system. This may include:</w:t>
      </w:r>
    </w:p>
    <w:p w14:paraId="634899F6" w14:textId="77777777" w:rsidR="00157AAA" w:rsidRPr="00157AAA" w:rsidRDefault="00157AAA" w:rsidP="00157AAA">
      <w:pPr>
        <w:pStyle w:val="ListParagraph"/>
        <w:numPr>
          <w:ilvl w:val="1"/>
          <w:numId w:val="33"/>
        </w:numPr>
        <w:rPr>
          <w:rFonts w:ascii="Arial" w:hAnsi="Arial" w:cs="Arial"/>
          <w:sz w:val="24"/>
          <w:szCs w:val="24"/>
        </w:rPr>
      </w:pPr>
      <w:r w:rsidRPr="00157AAA">
        <w:rPr>
          <w:rFonts w:ascii="Arial" w:hAnsi="Arial" w:cs="Arial"/>
          <w:sz w:val="24"/>
          <w:szCs w:val="24"/>
        </w:rPr>
        <w:t>Software</w:t>
      </w:r>
    </w:p>
    <w:p w14:paraId="73476082" w14:textId="77777777" w:rsidR="00157AAA" w:rsidRPr="00157AAA" w:rsidRDefault="00157AAA" w:rsidP="00157AAA">
      <w:pPr>
        <w:pStyle w:val="ListParagraph"/>
        <w:numPr>
          <w:ilvl w:val="1"/>
          <w:numId w:val="33"/>
        </w:numPr>
        <w:rPr>
          <w:rFonts w:ascii="Arial" w:hAnsi="Arial" w:cs="Arial"/>
          <w:sz w:val="24"/>
          <w:szCs w:val="24"/>
        </w:rPr>
      </w:pPr>
      <w:r w:rsidRPr="00157AAA">
        <w:rPr>
          <w:rFonts w:ascii="Arial" w:hAnsi="Arial" w:cs="Arial"/>
          <w:sz w:val="24"/>
          <w:szCs w:val="24"/>
        </w:rPr>
        <w:t>Access to ISC or other government information</w:t>
      </w:r>
    </w:p>
    <w:p w14:paraId="144E5BE2" w14:textId="77777777" w:rsidR="00157AAA" w:rsidRPr="00157AAA" w:rsidRDefault="00157AAA" w:rsidP="00157AAA">
      <w:pPr>
        <w:pStyle w:val="ListParagraph"/>
        <w:numPr>
          <w:ilvl w:val="1"/>
          <w:numId w:val="33"/>
        </w:numPr>
        <w:rPr>
          <w:rFonts w:ascii="Arial" w:hAnsi="Arial" w:cs="Arial"/>
          <w:sz w:val="24"/>
          <w:szCs w:val="24"/>
        </w:rPr>
      </w:pPr>
      <w:r w:rsidRPr="00157AAA">
        <w:rPr>
          <w:rFonts w:ascii="Arial" w:hAnsi="Arial" w:cs="Arial"/>
          <w:sz w:val="24"/>
          <w:szCs w:val="24"/>
        </w:rPr>
        <w:t>Data collection systems</w:t>
      </w:r>
    </w:p>
    <w:p w14:paraId="1D279BEF" w14:textId="77777777" w:rsidR="00157AAA" w:rsidRPr="00157AAA" w:rsidRDefault="00157AAA" w:rsidP="00157AAA">
      <w:pPr>
        <w:pStyle w:val="ListParagraph"/>
        <w:numPr>
          <w:ilvl w:val="1"/>
          <w:numId w:val="33"/>
        </w:numPr>
        <w:rPr>
          <w:rFonts w:ascii="Arial" w:hAnsi="Arial" w:cs="Arial"/>
          <w:sz w:val="24"/>
          <w:szCs w:val="24"/>
        </w:rPr>
      </w:pPr>
      <w:r w:rsidRPr="00157AAA">
        <w:rPr>
          <w:rFonts w:ascii="Arial" w:hAnsi="Arial" w:cs="Arial"/>
          <w:sz w:val="24"/>
          <w:szCs w:val="24"/>
        </w:rPr>
        <w:t>Personnel to analyze data</w:t>
      </w:r>
    </w:p>
    <w:p w14:paraId="1395E775" w14:textId="77777777" w:rsidR="00157AAA" w:rsidRPr="00157AAA" w:rsidRDefault="00157AAA" w:rsidP="00157AAA">
      <w:pPr>
        <w:rPr>
          <w:rFonts w:ascii="Arial" w:hAnsi="Arial" w:cs="Arial"/>
          <w:sz w:val="24"/>
          <w:szCs w:val="24"/>
        </w:rPr>
      </w:pPr>
    </w:p>
    <w:p w14:paraId="78DD3FDA" w14:textId="77777777" w:rsidR="00157AAA" w:rsidRPr="00157AAA" w:rsidRDefault="00157AAA" w:rsidP="00157AAA">
      <w:pPr>
        <w:pStyle w:val="ListParagraph"/>
        <w:numPr>
          <w:ilvl w:val="0"/>
          <w:numId w:val="33"/>
        </w:numPr>
        <w:rPr>
          <w:rFonts w:ascii="Arial" w:hAnsi="Arial" w:cs="Arial"/>
          <w:sz w:val="24"/>
          <w:szCs w:val="24"/>
        </w:rPr>
      </w:pPr>
      <w:r w:rsidRPr="00157AAA">
        <w:rPr>
          <w:rFonts w:ascii="Arial" w:hAnsi="Arial" w:cs="Arial"/>
          <w:sz w:val="24"/>
          <w:szCs w:val="24"/>
        </w:rPr>
        <w:t xml:space="preserve">First Nations post-secondary systems must have flexible funding agreements that </w:t>
      </w:r>
      <w:r>
        <w:rPr>
          <w:rFonts w:ascii="Arial" w:hAnsi="Arial" w:cs="Arial"/>
          <w:sz w:val="24"/>
          <w:szCs w:val="24"/>
        </w:rPr>
        <w:t xml:space="preserve">are comprehensive and specific, and </w:t>
      </w:r>
      <w:r w:rsidRPr="00157AAA">
        <w:rPr>
          <w:rFonts w:ascii="Arial" w:hAnsi="Arial" w:cs="Arial"/>
          <w:sz w:val="24"/>
          <w:szCs w:val="24"/>
        </w:rPr>
        <w:t>increase yearly in accordance with associated costs, and</w:t>
      </w:r>
      <w:r>
        <w:rPr>
          <w:rFonts w:ascii="Arial" w:hAnsi="Arial" w:cs="Arial"/>
          <w:sz w:val="24"/>
          <w:szCs w:val="24"/>
        </w:rPr>
        <w:t xml:space="preserve"> that</w:t>
      </w:r>
      <w:r w:rsidRPr="00157AAA">
        <w:rPr>
          <w:rFonts w:ascii="Arial" w:hAnsi="Arial" w:cs="Arial"/>
          <w:sz w:val="24"/>
          <w:szCs w:val="24"/>
        </w:rPr>
        <w:t xml:space="preserve"> include:</w:t>
      </w:r>
    </w:p>
    <w:p w14:paraId="5AE791EB" w14:textId="77777777" w:rsidR="00157AAA" w:rsidRPr="00157AAA" w:rsidRDefault="00157AAA" w:rsidP="00157AAA">
      <w:pPr>
        <w:pStyle w:val="ListParagraph"/>
        <w:numPr>
          <w:ilvl w:val="1"/>
          <w:numId w:val="33"/>
        </w:numPr>
        <w:rPr>
          <w:rFonts w:ascii="Arial" w:hAnsi="Arial" w:cs="Arial"/>
          <w:sz w:val="24"/>
          <w:szCs w:val="24"/>
        </w:rPr>
      </w:pPr>
      <w:r w:rsidRPr="00157AAA">
        <w:rPr>
          <w:rFonts w:ascii="Arial" w:hAnsi="Arial" w:cs="Arial"/>
          <w:sz w:val="24"/>
          <w:szCs w:val="24"/>
        </w:rPr>
        <w:t>Investments into infrastructure;</w:t>
      </w:r>
    </w:p>
    <w:p w14:paraId="00D5CACD" w14:textId="77777777" w:rsidR="00157AAA" w:rsidRPr="00157AAA" w:rsidRDefault="00157AAA" w:rsidP="00157AAA">
      <w:pPr>
        <w:pStyle w:val="ListParagraph"/>
        <w:numPr>
          <w:ilvl w:val="1"/>
          <w:numId w:val="33"/>
        </w:numPr>
        <w:rPr>
          <w:rFonts w:ascii="Arial" w:hAnsi="Arial" w:cs="Arial"/>
          <w:sz w:val="24"/>
          <w:szCs w:val="24"/>
        </w:rPr>
      </w:pPr>
      <w:r w:rsidRPr="00157AAA">
        <w:rPr>
          <w:rFonts w:ascii="Arial" w:hAnsi="Arial" w:cs="Arial"/>
          <w:sz w:val="24"/>
          <w:szCs w:val="24"/>
        </w:rPr>
        <w:t>Investments into human capacity;</w:t>
      </w:r>
    </w:p>
    <w:p w14:paraId="24D1D990" w14:textId="77777777" w:rsidR="00157AAA" w:rsidRPr="00157AAA" w:rsidRDefault="00157AAA" w:rsidP="00157AAA">
      <w:pPr>
        <w:pStyle w:val="ListParagraph"/>
        <w:numPr>
          <w:ilvl w:val="1"/>
          <w:numId w:val="33"/>
        </w:numPr>
        <w:rPr>
          <w:rFonts w:ascii="Arial" w:hAnsi="Arial" w:cs="Arial"/>
          <w:sz w:val="24"/>
          <w:szCs w:val="24"/>
        </w:rPr>
      </w:pPr>
      <w:r w:rsidRPr="00157AAA">
        <w:rPr>
          <w:rFonts w:ascii="Arial" w:hAnsi="Arial" w:cs="Arial"/>
          <w:sz w:val="24"/>
          <w:szCs w:val="24"/>
        </w:rPr>
        <w:t>Networking and relationship building, where desired;</w:t>
      </w:r>
    </w:p>
    <w:p w14:paraId="219440E8" w14:textId="77777777" w:rsidR="00157AAA" w:rsidRPr="00157AAA" w:rsidRDefault="00157AAA" w:rsidP="00157AAA">
      <w:pPr>
        <w:pStyle w:val="ListParagraph"/>
        <w:numPr>
          <w:ilvl w:val="1"/>
          <w:numId w:val="33"/>
        </w:numPr>
        <w:rPr>
          <w:rFonts w:ascii="Arial" w:hAnsi="Arial" w:cs="Arial"/>
          <w:sz w:val="24"/>
          <w:szCs w:val="24"/>
        </w:rPr>
      </w:pPr>
      <w:r>
        <w:rPr>
          <w:rFonts w:ascii="Arial" w:hAnsi="Arial" w:cs="Arial"/>
          <w:sz w:val="24"/>
          <w:szCs w:val="24"/>
        </w:rPr>
        <w:t>F</w:t>
      </w:r>
      <w:r w:rsidRPr="00157AAA">
        <w:rPr>
          <w:rFonts w:ascii="Arial" w:hAnsi="Arial" w:cs="Arial"/>
          <w:sz w:val="24"/>
          <w:szCs w:val="24"/>
        </w:rPr>
        <w:t>lexible and rolling funding;</w:t>
      </w:r>
    </w:p>
    <w:p w14:paraId="4F8AD038" w14:textId="77777777" w:rsidR="00157AAA" w:rsidRDefault="00157AAA" w:rsidP="00157AAA">
      <w:pPr>
        <w:pStyle w:val="ListParagraph"/>
        <w:numPr>
          <w:ilvl w:val="1"/>
          <w:numId w:val="33"/>
        </w:numPr>
        <w:rPr>
          <w:rFonts w:ascii="Arial" w:hAnsi="Arial" w:cs="Arial"/>
          <w:sz w:val="24"/>
          <w:szCs w:val="24"/>
        </w:rPr>
      </w:pPr>
      <w:r>
        <w:rPr>
          <w:rFonts w:ascii="Arial" w:hAnsi="Arial" w:cs="Arial"/>
          <w:sz w:val="24"/>
          <w:szCs w:val="24"/>
        </w:rPr>
        <w:t>R</w:t>
      </w:r>
      <w:r w:rsidRPr="00157AAA">
        <w:rPr>
          <w:rFonts w:ascii="Arial" w:hAnsi="Arial" w:cs="Arial"/>
          <w:sz w:val="24"/>
          <w:szCs w:val="24"/>
        </w:rPr>
        <w:t>eliable service mapping</w:t>
      </w:r>
      <w:r>
        <w:rPr>
          <w:rFonts w:ascii="Arial" w:hAnsi="Arial" w:cs="Arial"/>
          <w:sz w:val="24"/>
          <w:szCs w:val="24"/>
        </w:rPr>
        <w:t>.</w:t>
      </w:r>
    </w:p>
    <w:p w14:paraId="1B62E4ED" w14:textId="77777777" w:rsidR="00157AAA" w:rsidRPr="00157AAA" w:rsidRDefault="00157AAA" w:rsidP="00157AAA">
      <w:pPr>
        <w:pStyle w:val="ListParagraph"/>
        <w:ind w:left="1440"/>
        <w:rPr>
          <w:rFonts w:ascii="Arial" w:hAnsi="Arial" w:cs="Arial"/>
          <w:sz w:val="24"/>
          <w:szCs w:val="24"/>
        </w:rPr>
      </w:pPr>
    </w:p>
    <w:p w14:paraId="3BF51B89" w14:textId="77777777" w:rsidR="00157AAA" w:rsidRPr="00157AAA" w:rsidRDefault="00157AAA" w:rsidP="00157AAA">
      <w:pPr>
        <w:pStyle w:val="ListParagraph"/>
        <w:numPr>
          <w:ilvl w:val="0"/>
          <w:numId w:val="33"/>
        </w:numPr>
        <w:rPr>
          <w:rFonts w:ascii="Arial" w:hAnsi="Arial" w:cs="Arial"/>
          <w:sz w:val="24"/>
          <w:szCs w:val="24"/>
        </w:rPr>
      </w:pPr>
      <w:r w:rsidRPr="00157AAA">
        <w:rPr>
          <w:rFonts w:ascii="Arial" w:hAnsi="Arial" w:cs="Arial"/>
          <w:sz w:val="24"/>
          <w:szCs w:val="24"/>
        </w:rPr>
        <w:t>First Nations post-secondary systems must allocate funding to build, implement and maintain the creation of a committee of First Nations students to support program design, provide input, and evaluate programs.</w:t>
      </w:r>
    </w:p>
    <w:p w14:paraId="452E1C87" w14:textId="77777777" w:rsidR="00157AAA" w:rsidRDefault="00157AAA" w:rsidP="00157AAA"/>
    <w:p w14:paraId="15094502" w14:textId="77777777" w:rsidR="00157AAA" w:rsidRDefault="00157AAA" w:rsidP="00157AAA">
      <w:pPr>
        <w:pStyle w:val="ListParagraph"/>
        <w:numPr>
          <w:ilvl w:val="0"/>
          <w:numId w:val="33"/>
        </w:numPr>
        <w:rPr>
          <w:rFonts w:ascii="Arial" w:hAnsi="Arial" w:cs="Arial"/>
          <w:sz w:val="24"/>
          <w:szCs w:val="24"/>
        </w:rPr>
      </w:pPr>
      <w:r w:rsidRPr="00157AAA">
        <w:rPr>
          <w:rFonts w:ascii="Arial" w:hAnsi="Arial" w:cs="Arial"/>
          <w:sz w:val="24"/>
          <w:szCs w:val="24"/>
        </w:rPr>
        <w:t>First Nations post-secondary systems must have funding and supports designated to celebrating First Nations student success.</w:t>
      </w:r>
    </w:p>
    <w:p w14:paraId="1FA908AA" w14:textId="77777777" w:rsidR="00157AAA" w:rsidRPr="00157AAA" w:rsidRDefault="00157AAA" w:rsidP="00157AAA">
      <w:pPr>
        <w:pStyle w:val="ListParagraph"/>
        <w:rPr>
          <w:rFonts w:ascii="Arial" w:hAnsi="Arial" w:cs="Arial"/>
          <w:sz w:val="24"/>
          <w:szCs w:val="24"/>
        </w:rPr>
      </w:pPr>
    </w:p>
    <w:p w14:paraId="32BE184F" w14:textId="77777777" w:rsidR="00157AAA" w:rsidRPr="00157AAA" w:rsidRDefault="00157AAA" w:rsidP="00157AAA">
      <w:pPr>
        <w:pStyle w:val="ListParagraph"/>
        <w:rPr>
          <w:rFonts w:ascii="Arial" w:hAnsi="Arial" w:cs="Arial"/>
          <w:sz w:val="24"/>
          <w:szCs w:val="24"/>
        </w:rPr>
      </w:pPr>
    </w:p>
    <w:p w14:paraId="41B74B2B" w14:textId="77777777" w:rsidR="00157AAA" w:rsidRDefault="00157AAA" w:rsidP="00157AAA">
      <w:pPr>
        <w:pStyle w:val="Heading2"/>
      </w:pPr>
      <w:bookmarkStart w:id="34" w:name="_Toc135854093"/>
      <w:r>
        <w:t>INFORMATIONAL</w:t>
      </w:r>
      <w:bookmarkEnd w:id="34"/>
    </w:p>
    <w:p w14:paraId="2C275E16" w14:textId="77777777" w:rsidR="00157AAA" w:rsidRPr="00157AAA" w:rsidRDefault="00157AAA" w:rsidP="00157AAA">
      <w:pPr>
        <w:pStyle w:val="ListParagraph"/>
        <w:numPr>
          <w:ilvl w:val="0"/>
          <w:numId w:val="33"/>
        </w:numPr>
        <w:rPr>
          <w:rFonts w:ascii="Arial" w:hAnsi="Arial" w:cs="Arial"/>
          <w:sz w:val="24"/>
          <w:szCs w:val="24"/>
        </w:rPr>
      </w:pPr>
      <w:r w:rsidRPr="00157AAA">
        <w:rPr>
          <w:rFonts w:ascii="Arial" w:hAnsi="Arial" w:cs="Arial"/>
          <w:sz w:val="24"/>
          <w:szCs w:val="24"/>
        </w:rPr>
        <w:t>First Nations post-secondary support programs must include funding to build, implement, and maintain a First Nations developed and controlled app or database for First Nations students to access easy-to-understand information on post-secondary programs. The app or database will include information on:</w:t>
      </w:r>
    </w:p>
    <w:p w14:paraId="7D5146CF" w14:textId="77777777" w:rsidR="00157AAA" w:rsidRPr="00157AAA" w:rsidRDefault="00157AAA" w:rsidP="00157AAA">
      <w:pPr>
        <w:pStyle w:val="ListParagraph"/>
        <w:numPr>
          <w:ilvl w:val="1"/>
          <w:numId w:val="33"/>
        </w:numPr>
        <w:rPr>
          <w:rFonts w:ascii="Arial" w:hAnsi="Arial" w:cs="Arial"/>
          <w:sz w:val="24"/>
          <w:szCs w:val="24"/>
        </w:rPr>
      </w:pPr>
      <w:r w:rsidRPr="00157AAA">
        <w:rPr>
          <w:rFonts w:ascii="Arial" w:hAnsi="Arial" w:cs="Arial"/>
          <w:sz w:val="24"/>
          <w:szCs w:val="24"/>
        </w:rPr>
        <w:t>Indigenous Institutes;</w:t>
      </w:r>
    </w:p>
    <w:p w14:paraId="321664B7" w14:textId="77777777" w:rsidR="00157AAA" w:rsidRPr="00157AAA" w:rsidRDefault="00157AAA" w:rsidP="00157AAA">
      <w:pPr>
        <w:pStyle w:val="ListParagraph"/>
        <w:numPr>
          <w:ilvl w:val="1"/>
          <w:numId w:val="33"/>
        </w:numPr>
        <w:rPr>
          <w:rFonts w:ascii="Arial" w:hAnsi="Arial" w:cs="Arial"/>
          <w:sz w:val="24"/>
          <w:szCs w:val="24"/>
        </w:rPr>
      </w:pPr>
      <w:r w:rsidRPr="00157AAA">
        <w:rPr>
          <w:rFonts w:ascii="Arial" w:hAnsi="Arial" w:cs="Arial"/>
          <w:sz w:val="24"/>
          <w:szCs w:val="24"/>
        </w:rPr>
        <w:t>Indigenous programs;</w:t>
      </w:r>
    </w:p>
    <w:p w14:paraId="2022A184" w14:textId="77777777" w:rsidR="00157AAA" w:rsidRPr="00157AAA" w:rsidRDefault="00157AAA" w:rsidP="00157AAA">
      <w:pPr>
        <w:pStyle w:val="ListParagraph"/>
        <w:numPr>
          <w:ilvl w:val="1"/>
          <w:numId w:val="33"/>
        </w:numPr>
        <w:rPr>
          <w:rFonts w:ascii="Arial" w:hAnsi="Arial" w:cs="Arial"/>
          <w:sz w:val="24"/>
          <w:szCs w:val="24"/>
        </w:rPr>
      </w:pPr>
      <w:r w:rsidRPr="00157AAA">
        <w:rPr>
          <w:rFonts w:ascii="Arial" w:hAnsi="Arial" w:cs="Arial"/>
          <w:sz w:val="24"/>
          <w:szCs w:val="24"/>
        </w:rPr>
        <w:t>Career planning;</w:t>
      </w:r>
    </w:p>
    <w:p w14:paraId="6B9B010B" w14:textId="77777777" w:rsidR="00157AAA" w:rsidRPr="00157AAA" w:rsidRDefault="00157AAA" w:rsidP="00157AAA">
      <w:pPr>
        <w:pStyle w:val="ListParagraph"/>
        <w:numPr>
          <w:ilvl w:val="1"/>
          <w:numId w:val="33"/>
        </w:numPr>
        <w:rPr>
          <w:rFonts w:ascii="Arial" w:hAnsi="Arial" w:cs="Arial"/>
          <w:sz w:val="24"/>
          <w:szCs w:val="24"/>
        </w:rPr>
      </w:pPr>
      <w:r w:rsidRPr="00157AAA">
        <w:rPr>
          <w:rFonts w:ascii="Arial" w:hAnsi="Arial" w:cs="Arial"/>
          <w:sz w:val="24"/>
          <w:szCs w:val="24"/>
        </w:rPr>
        <w:t>Mentorship;</w:t>
      </w:r>
    </w:p>
    <w:p w14:paraId="3483F6C3" w14:textId="77777777" w:rsidR="00157AAA" w:rsidRPr="00157AAA" w:rsidRDefault="00157AAA" w:rsidP="00157AAA">
      <w:pPr>
        <w:pStyle w:val="ListParagraph"/>
        <w:numPr>
          <w:ilvl w:val="1"/>
          <w:numId w:val="33"/>
        </w:numPr>
        <w:rPr>
          <w:rFonts w:ascii="Arial" w:hAnsi="Arial" w:cs="Arial"/>
          <w:sz w:val="24"/>
          <w:szCs w:val="24"/>
        </w:rPr>
      </w:pPr>
      <w:r w:rsidRPr="00157AAA">
        <w:rPr>
          <w:rFonts w:ascii="Arial" w:hAnsi="Arial" w:cs="Arial"/>
          <w:sz w:val="24"/>
          <w:szCs w:val="24"/>
        </w:rPr>
        <w:t>Financial aid, scholarships, and bursaries;</w:t>
      </w:r>
    </w:p>
    <w:p w14:paraId="459E62BE" w14:textId="77777777" w:rsidR="00157AAA" w:rsidRPr="00157AAA" w:rsidRDefault="00157AAA" w:rsidP="00157AAA">
      <w:pPr>
        <w:pStyle w:val="ListParagraph"/>
        <w:numPr>
          <w:ilvl w:val="1"/>
          <w:numId w:val="33"/>
        </w:numPr>
        <w:rPr>
          <w:rFonts w:ascii="Arial" w:hAnsi="Arial" w:cs="Arial"/>
          <w:sz w:val="24"/>
          <w:szCs w:val="24"/>
        </w:rPr>
      </w:pPr>
      <w:r w:rsidRPr="00157AAA">
        <w:rPr>
          <w:rFonts w:ascii="Arial" w:hAnsi="Arial" w:cs="Arial"/>
          <w:sz w:val="24"/>
          <w:szCs w:val="24"/>
        </w:rPr>
        <w:t>Mainstream institutions;</w:t>
      </w:r>
    </w:p>
    <w:p w14:paraId="683EECEF" w14:textId="77777777" w:rsidR="00157AAA" w:rsidRPr="00157AAA" w:rsidRDefault="00157AAA" w:rsidP="00157AAA">
      <w:pPr>
        <w:pStyle w:val="ListParagraph"/>
        <w:numPr>
          <w:ilvl w:val="1"/>
          <w:numId w:val="33"/>
        </w:numPr>
        <w:rPr>
          <w:rFonts w:ascii="Arial" w:hAnsi="Arial" w:cs="Arial"/>
          <w:sz w:val="24"/>
          <w:szCs w:val="24"/>
        </w:rPr>
      </w:pPr>
      <w:r w:rsidRPr="00157AAA">
        <w:rPr>
          <w:rFonts w:ascii="Arial" w:hAnsi="Arial" w:cs="Arial"/>
          <w:sz w:val="24"/>
          <w:szCs w:val="24"/>
        </w:rPr>
        <w:t>Indigenous student resources;</w:t>
      </w:r>
    </w:p>
    <w:p w14:paraId="51148BD4" w14:textId="77777777" w:rsidR="00157AAA" w:rsidRPr="00157AAA" w:rsidRDefault="00157AAA" w:rsidP="00157AAA">
      <w:pPr>
        <w:pStyle w:val="ListParagraph"/>
        <w:numPr>
          <w:ilvl w:val="1"/>
          <w:numId w:val="33"/>
        </w:numPr>
        <w:rPr>
          <w:rFonts w:ascii="Arial" w:hAnsi="Arial" w:cs="Arial"/>
          <w:sz w:val="24"/>
          <w:szCs w:val="24"/>
        </w:rPr>
      </w:pPr>
      <w:r w:rsidRPr="00157AAA">
        <w:rPr>
          <w:rFonts w:ascii="Arial" w:hAnsi="Arial" w:cs="Arial"/>
          <w:sz w:val="24"/>
          <w:szCs w:val="24"/>
        </w:rPr>
        <w:t>Success stories; and</w:t>
      </w:r>
    </w:p>
    <w:p w14:paraId="1C451949" w14:textId="77777777" w:rsidR="00157AAA" w:rsidRPr="00157AAA" w:rsidRDefault="00157AAA" w:rsidP="00157AAA">
      <w:pPr>
        <w:pStyle w:val="ListParagraph"/>
        <w:numPr>
          <w:ilvl w:val="1"/>
          <w:numId w:val="33"/>
        </w:numPr>
        <w:rPr>
          <w:rFonts w:ascii="Arial" w:hAnsi="Arial" w:cs="Arial"/>
          <w:sz w:val="24"/>
          <w:szCs w:val="24"/>
        </w:rPr>
      </w:pPr>
      <w:r w:rsidRPr="00157AAA">
        <w:rPr>
          <w:rFonts w:ascii="Arial" w:hAnsi="Arial" w:cs="Arial"/>
          <w:sz w:val="24"/>
          <w:szCs w:val="24"/>
        </w:rPr>
        <w:t>Cultural-based supports, including mental health and well-being supports.</w:t>
      </w:r>
    </w:p>
    <w:p w14:paraId="21E7D41F" w14:textId="77777777" w:rsidR="00157AAA" w:rsidRDefault="00157AAA" w:rsidP="00157AAA"/>
    <w:p w14:paraId="55C1717E" w14:textId="77777777" w:rsidR="00157AAA" w:rsidRPr="00157AAA" w:rsidRDefault="00157AAA" w:rsidP="00157AAA">
      <w:pPr>
        <w:pStyle w:val="ListParagraph"/>
        <w:numPr>
          <w:ilvl w:val="0"/>
          <w:numId w:val="33"/>
        </w:numPr>
        <w:rPr>
          <w:rFonts w:ascii="Arial" w:hAnsi="Arial" w:cs="Arial"/>
          <w:sz w:val="24"/>
          <w:szCs w:val="24"/>
        </w:rPr>
      </w:pPr>
      <w:r w:rsidRPr="00157AAA">
        <w:rPr>
          <w:rFonts w:ascii="Arial" w:hAnsi="Arial" w:cs="Arial"/>
          <w:sz w:val="24"/>
          <w:szCs w:val="24"/>
        </w:rPr>
        <w:t>First Nations post-secondary support programs must provide funding to build, implement, and maintain capacity to include mentorship programs in all fields to help First Nations students navigate the post-secondary education system; build relationships with other First Nations students; and give back to their communities.</w:t>
      </w:r>
    </w:p>
    <w:p w14:paraId="792BCC81" w14:textId="77777777" w:rsidR="00157AAA" w:rsidRDefault="00157AAA" w:rsidP="00157AAA"/>
    <w:p w14:paraId="205179FC" w14:textId="77777777" w:rsidR="00157AAA" w:rsidRDefault="00157AAA" w:rsidP="00157AAA">
      <w:pPr>
        <w:pStyle w:val="ListParagraph"/>
        <w:numPr>
          <w:ilvl w:val="0"/>
          <w:numId w:val="33"/>
        </w:numPr>
        <w:rPr>
          <w:rFonts w:ascii="Arial" w:hAnsi="Arial" w:cs="Arial"/>
          <w:sz w:val="24"/>
          <w:szCs w:val="24"/>
        </w:rPr>
      </w:pPr>
      <w:r w:rsidRPr="00157AAA">
        <w:rPr>
          <w:rFonts w:ascii="Arial" w:hAnsi="Arial" w:cs="Arial"/>
          <w:sz w:val="24"/>
          <w:szCs w:val="24"/>
        </w:rPr>
        <w:t>First Nations post-secondary support programs must provide funding to build, implement and maintain capacity for First Nations to develop clear and streamlined application processes that are accessible, easy-to-understand, predictable, and sustainable.</w:t>
      </w:r>
    </w:p>
    <w:p w14:paraId="70C17B9B" w14:textId="77777777" w:rsidR="00856F8E" w:rsidRPr="00856F8E" w:rsidRDefault="00856F8E" w:rsidP="00856F8E">
      <w:pPr>
        <w:rPr>
          <w:rFonts w:ascii="Arial" w:hAnsi="Arial" w:cs="Arial"/>
          <w:sz w:val="24"/>
          <w:szCs w:val="24"/>
        </w:rPr>
      </w:pPr>
    </w:p>
    <w:p w14:paraId="49AFD8F4" w14:textId="77777777" w:rsidR="00157AAA" w:rsidRDefault="00157AAA" w:rsidP="00157AAA">
      <w:pPr>
        <w:pStyle w:val="Heading2"/>
      </w:pPr>
      <w:bookmarkStart w:id="35" w:name="_Toc135854094"/>
      <w:r>
        <w:t>RELATIONSHIPS</w:t>
      </w:r>
      <w:bookmarkEnd w:id="35"/>
    </w:p>
    <w:p w14:paraId="7A22D4FD" w14:textId="77777777" w:rsidR="00157AAA" w:rsidRPr="00256C27" w:rsidRDefault="00157AAA" w:rsidP="00256C27">
      <w:pPr>
        <w:rPr>
          <w:rFonts w:ascii="Arial" w:hAnsi="Arial" w:cs="Arial"/>
          <w:b/>
          <w:sz w:val="24"/>
          <w:szCs w:val="24"/>
        </w:rPr>
      </w:pPr>
      <w:r w:rsidRPr="00256C27">
        <w:rPr>
          <w:rFonts w:ascii="Arial" w:hAnsi="Arial" w:cs="Arial"/>
          <w:b/>
          <w:sz w:val="24"/>
          <w:szCs w:val="24"/>
        </w:rPr>
        <w:t>FIRST NATION-TO-FIRST NATION</w:t>
      </w:r>
    </w:p>
    <w:p w14:paraId="53AFBA47" w14:textId="77777777" w:rsidR="00157AAA" w:rsidRPr="00157AAA" w:rsidRDefault="00157AAA" w:rsidP="00157AAA">
      <w:pPr>
        <w:pStyle w:val="ListParagraph"/>
        <w:numPr>
          <w:ilvl w:val="0"/>
          <w:numId w:val="33"/>
        </w:numPr>
        <w:rPr>
          <w:rFonts w:ascii="Arial" w:hAnsi="Arial" w:cs="Arial"/>
          <w:sz w:val="24"/>
          <w:szCs w:val="24"/>
        </w:rPr>
      </w:pPr>
      <w:r w:rsidRPr="00157AAA">
        <w:rPr>
          <w:rFonts w:ascii="Arial" w:hAnsi="Arial" w:cs="Arial"/>
          <w:sz w:val="24"/>
          <w:szCs w:val="24"/>
        </w:rPr>
        <w:t>First Nations post-secondary support programs must include funding to build, implement and maintain capacity for communities to develop, maintain, and enhance relationships with other communities, including to:</w:t>
      </w:r>
    </w:p>
    <w:p w14:paraId="178A1B40" w14:textId="77777777" w:rsidR="00157AAA" w:rsidRPr="00157AAA" w:rsidRDefault="00157AAA" w:rsidP="00157AAA">
      <w:pPr>
        <w:pStyle w:val="ListParagraph"/>
        <w:numPr>
          <w:ilvl w:val="1"/>
          <w:numId w:val="33"/>
        </w:numPr>
        <w:rPr>
          <w:rFonts w:ascii="Arial" w:hAnsi="Arial" w:cs="Arial"/>
          <w:sz w:val="24"/>
          <w:szCs w:val="24"/>
        </w:rPr>
      </w:pPr>
      <w:r w:rsidRPr="00157AAA">
        <w:rPr>
          <w:rFonts w:ascii="Arial" w:hAnsi="Arial" w:cs="Arial"/>
          <w:sz w:val="24"/>
          <w:szCs w:val="24"/>
        </w:rPr>
        <w:t>Build mentorship opportunities for students;</w:t>
      </w:r>
    </w:p>
    <w:p w14:paraId="2844177B" w14:textId="77777777" w:rsidR="00157AAA" w:rsidRPr="00157AAA" w:rsidRDefault="00157AAA" w:rsidP="00157AAA">
      <w:pPr>
        <w:pStyle w:val="ListParagraph"/>
        <w:numPr>
          <w:ilvl w:val="1"/>
          <w:numId w:val="33"/>
        </w:numPr>
        <w:rPr>
          <w:rFonts w:ascii="Arial" w:hAnsi="Arial" w:cs="Arial"/>
          <w:sz w:val="24"/>
          <w:szCs w:val="24"/>
        </w:rPr>
      </w:pPr>
      <w:r w:rsidRPr="00157AAA">
        <w:rPr>
          <w:rFonts w:ascii="Arial" w:hAnsi="Arial" w:cs="Arial"/>
          <w:sz w:val="24"/>
          <w:szCs w:val="24"/>
        </w:rPr>
        <w:t>Access or promote professional development and training;</w:t>
      </w:r>
    </w:p>
    <w:p w14:paraId="57458A1F" w14:textId="77777777" w:rsidR="00157AAA" w:rsidRPr="00157AAA" w:rsidRDefault="00157AAA" w:rsidP="00157AAA">
      <w:pPr>
        <w:pStyle w:val="ListParagraph"/>
        <w:numPr>
          <w:ilvl w:val="1"/>
          <w:numId w:val="33"/>
        </w:numPr>
        <w:rPr>
          <w:rFonts w:ascii="Arial" w:hAnsi="Arial" w:cs="Arial"/>
          <w:sz w:val="24"/>
          <w:szCs w:val="24"/>
        </w:rPr>
      </w:pPr>
      <w:r w:rsidRPr="00157AAA">
        <w:rPr>
          <w:rFonts w:ascii="Arial" w:hAnsi="Arial" w:cs="Arial"/>
          <w:sz w:val="24"/>
          <w:szCs w:val="24"/>
        </w:rPr>
        <w:t>Share resources and strategize;</w:t>
      </w:r>
    </w:p>
    <w:p w14:paraId="21D0A932" w14:textId="77777777" w:rsidR="00157AAA" w:rsidRPr="00157AAA" w:rsidRDefault="00157AAA" w:rsidP="00157AAA">
      <w:pPr>
        <w:pStyle w:val="ListParagraph"/>
        <w:numPr>
          <w:ilvl w:val="1"/>
          <w:numId w:val="33"/>
        </w:numPr>
        <w:rPr>
          <w:rFonts w:ascii="Arial" w:hAnsi="Arial" w:cs="Arial"/>
          <w:sz w:val="24"/>
          <w:szCs w:val="24"/>
        </w:rPr>
      </w:pPr>
      <w:r w:rsidRPr="00157AAA">
        <w:rPr>
          <w:rFonts w:ascii="Arial" w:hAnsi="Arial" w:cs="Arial"/>
          <w:sz w:val="24"/>
          <w:szCs w:val="24"/>
        </w:rPr>
        <w:t>Create forums for discussion and support for post-secondary personnel;</w:t>
      </w:r>
    </w:p>
    <w:p w14:paraId="5CF7A626" w14:textId="77777777" w:rsidR="00157AAA" w:rsidRPr="00157AAA" w:rsidRDefault="00157AAA" w:rsidP="00157AAA">
      <w:pPr>
        <w:pStyle w:val="ListParagraph"/>
        <w:numPr>
          <w:ilvl w:val="1"/>
          <w:numId w:val="33"/>
        </w:numPr>
        <w:rPr>
          <w:rFonts w:ascii="Arial" w:hAnsi="Arial" w:cs="Arial"/>
          <w:sz w:val="24"/>
          <w:szCs w:val="24"/>
        </w:rPr>
      </w:pPr>
      <w:r w:rsidRPr="00157AAA">
        <w:rPr>
          <w:rFonts w:ascii="Arial" w:hAnsi="Arial" w:cs="Arial"/>
          <w:sz w:val="24"/>
          <w:szCs w:val="24"/>
        </w:rPr>
        <w:t>Promote community well-being; and</w:t>
      </w:r>
    </w:p>
    <w:p w14:paraId="23ADE87B" w14:textId="77777777" w:rsidR="00157AAA" w:rsidRPr="00157AAA" w:rsidRDefault="00157AAA" w:rsidP="00157AAA">
      <w:pPr>
        <w:pStyle w:val="ListParagraph"/>
        <w:numPr>
          <w:ilvl w:val="1"/>
          <w:numId w:val="33"/>
        </w:numPr>
        <w:rPr>
          <w:rFonts w:ascii="Arial" w:hAnsi="Arial" w:cs="Arial"/>
          <w:sz w:val="24"/>
          <w:szCs w:val="24"/>
        </w:rPr>
      </w:pPr>
      <w:r w:rsidRPr="00157AAA">
        <w:rPr>
          <w:rFonts w:ascii="Arial" w:hAnsi="Arial" w:cs="Arial"/>
          <w:sz w:val="24"/>
          <w:szCs w:val="24"/>
        </w:rPr>
        <w:t>Ensure support programs reflect diverse First Nations perspectives and needs</w:t>
      </w:r>
    </w:p>
    <w:p w14:paraId="61BC8701" w14:textId="77777777" w:rsidR="00157AAA" w:rsidRDefault="00157AAA" w:rsidP="00157AAA"/>
    <w:p w14:paraId="189426C7" w14:textId="77777777" w:rsidR="00157AAA" w:rsidRPr="00157AAA" w:rsidRDefault="00157AAA" w:rsidP="00157AAA">
      <w:pPr>
        <w:pStyle w:val="ListParagraph"/>
        <w:numPr>
          <w:ilvl w:val="0"/>
          <w:numId w:val="33"/>
        </w:numPr>
        <w:rPr>
          <w:rFonts w:ascii="Arial" w:hAnsi="Arial" w:cs="Arial"/>
          <w:sz w:val="24"/>
          <w:szCs w:val="24"/>
        </w:rPr>
      </w:pPr>
      <w:r w:rsidRPr="00157AAA">
        <w:rPr>
          <w:rFonts w:ascii="Arial" w:hAnsi="Arial" w:cs="Arial"/>
          <w:sz w:val="24"/>
          <w:szCs w:val="24"/>
        </w:rPr>
        <w:t>First Nations post-secondary support programs must include funding to build</w:t>
      </w:r>
      <w:r>
        <w:rPr>
          <w:rFonts w:ascii="Arial" w:hAnsi="Arial" w:cs="Arial"/>
          <w:sz w:val="24"/>
          <w:szCs w:val="24"/>
        </w:rPr>
        <w:t>,</w:t>
      </w:r>
      <w:r w:rsidRPr="00157AAA">
        <w:rPr>
          <w:rFonts w:ascii="Arial" w:hAnsi="Arial" w:cs="Arial"/>
          <w:sz w:val="24"/>
          <w:szCs w:val="24"/>
        </w:rPr>
        <w:t xml:space="preserve"> implement</w:t>
      </w:r>
      <w:r>
        <w:rPr>
          <w:rFonts w:ascii="Arial" w:hAnsi="Arial" w:cs="Arial"/>
          <w:sz w:val="24"/>
          <w:szCs w:val="24"/>
        </w:rPr>
        <w:t>,</w:t>
      </w:r>
      <w:r w:rsidRPr="00157AAA">
        <w:rPr>
          <w:rFonts w:ascii="Arial" w:hAnsi="Arial" w:cs="Arial"/>
          <w:sz w:val="24"/>
          <w:szCs w:val="24"/>
        </w:rPr>
        <w:t xml:space="preserve"> and maintain</w:t>
      </w:r>
      <w:r>
        <w:rPr>
          <w:rFonts w:ascii="Arial" w:hAnsi="Arial" w:cs="Arial"/>
          <w:sz w:val="24"/>
          <w:szCs w:val="24"/>
        </w:rPr>
        <w:t xml:space="preserve"> a program</w:t>
      </w:r>
      <w:r w:rsidRPr="00157AAA">
        <w:rPr>
          <w:rFonts w:ascii="Arial" w:hAnsi="Arial" w:cs="Arial"/>
          <w:sz w:val="24"/>
          <w:szCs w:val="24"/>
        </w:rPr>
        <w:t xml:space="preserve"> for post-secondary personnel to visit First Nations students’ in-person</w:t>
      </w:r>
      <w:r>
        <w:rPr>
          <w:rFonts w:ascii="Arial" w:hAnsi="Arial" w:cs="Arial"/>
          <w:sz w:val="24"/>
          <w:szCs w:val="24"/>
        </w:rPr>
        <w:t xml:space="preserve"> at the students’ post-secondary institution</w:t>
      </w:r>
      <w:r w:rsidRPr="00157AAA">
        <w:rPr>
          <w:rFonts w:ascii="Arial" w:hAnsi="Arial" w:cs="Arial"/>
          <w:sz w:val="24"/>
          <w:szCs w:val="24"/>
        </w:rPr>
        <w:t>.</w:t>
      </w:r>
    </w:p>
    <w:p w14:paraId="06A06BF9" w14:textId="77777777" w:rsidR="00157AAA" w:rsidRDefault="00157AAA" w:rsidP="00157AAA">
      <w:r>
        <w:t xml:space="preserve"> </w:t>
      </w:r>
    </w:p>
    <w:p w14:paraId="535AF477" w14:textId="77777777" w:rsidR="00157AAA" w:rsidRPr="00256C27" w:rsidRDefault="00157AAA" w:rsidP="00256C27">
      <w:pPr>
        <w:rPr>
          <w:rFonts w:ascii="Arial" w:hAnsi="Arial" w:cs="Arial"/>
          <w:b/>
          <w:sz w:val="24"/>
          <w:szCs w:val="24"/>
        </w:rPr>
      </w:pPr>
      <w:r w:rsidRPr="00256C27">
        <w:rPr>
          <w:rFonts w:ascii="Arial" w:hAnsi="Arial" w:cs="Arial"/>
          <w:b/>
          <w:sz w:val="24"/>
          <w:szCs w:val="24"/>
        </w:rPr>
        <w:t>INDIGENOUS INSTITUTES</w:t>
      </w:r>
    </w:p>
    <w:p w14:paraId="2968F7F1" w14:textId="77777777" w:rsidR="00157AAA" w:rsidRPr="00C179F6" w:rsidRDefault="00157AAA" w:rsidP="00157AAA">
      <w:pPr>
        <w:pStyle w:val="ListParagraph"/>
        <w:numPr>
          <w:ilvl w:val="0"/>
          <w:numId w:val="33"/>
        </w:numPr>
        <w:rPr>
          <w:rFonts w:ascii="Arial" w:hAnsi="Arial" w:cs="Arial"/>
          <w:sz w:val="24"/>
          <w:szCs w:val="24"/>
        </w:rPr>
      </w:pPr>
      <w:r w:rsidRPr="00C179F6">
        <w:rPr>
          <w:rFonts w:ascii="Arial" w:hAnsi="Arial" w:cs="Arial"/>
          <w:sz w:val="24"/>
          <w:szCs w:val="24"/>
        </w:rPr>
        <w:t>The capacity of Indigenous Institutes must be leveraged at every opportunity to promote First Nations education.</w:t>
      </w:r>
    </w:p>
    <w:p w14:paraId="3AFCB1B7" w14:textId="77777777" w:rsidR="00157AAA" w:rsidRPr="00C179F6" w:rsidRDefault="00157AAA" w:rsidP="00157AAA">
      <w:pPr>
        <w:pStyle w:val="ListParagraph"/>
        <w:rPr>
          <w:rFonts w:ascii="Arial" w:hAnsi="Arial" w:cs="Arial"/>
          <w:sz w:val="24"/>
          <w:szCs w:val="24"/>
        </w:rPr>
      </w:pPr>
    </w:p>
    <w:p w14:paraId="0B3A992B" w14:textId="77777777" w:rsidR="00157AAA" w:rsidRPr="00C179F6" w:rsidRDefault="00157AAA" w:rsidP="00157AAA">
      <w:pPr>
        <w:pStyle w:val="ListParagraph"/>
        <w:numPr>
          <w:ilvl w:val="0"/>
          <w:numId w:val="33"/>
        </w:numPr>
        <w:rPr>
          <w:rFonts w:ascii="Arial" w:hAnsi="Arial" w:cs="Arial"/>
          <w:sz w:val="24"/>
          <w:szCs w:val="24"/>
        </w:rPr>
      </w:pPr>
      <w:r w:rsidRPr="00C179F6">
        <w:rPr>
          <w:rFonts w:ascii="Arial" w:hAnsi="Arial" w:cs="Arial"/>
          <w:sz w:val="24"/>
          <w:szCs w:val="24"/>
        </w:rPr>
        <w:t>All levels of government must increase students’ access to Indigenous Institutes.</w:t>
      </w:r>
    </w:p>
    <w:p w14:paraId="6212B85F" w14:textId="77777777" w:rsidR="00157AAA" w:rsidRPr="00C179F6" w:rsidRDefault="00157AAA" w:rsidP="00157AAA">
      <w:pPr>
        <w:pStyle w:val="ListParagraph"/>
        <w:rPr>
          <w:rFonts w:ascii="Arial" w:hAnsi="Arial" w:cs="Arial"/>
          <w:sz w:val="24"/>
          <w:szCs w:val="24"/>
        </w:rPr>
      </w:pPr>
    </w:p>
    <w:p w14:paraId="033805BB" w14:textId="77777777" w:rsidR="00157AAA" w:rsidRPr="00C179F6" w:rsidRDefault="00157AAA" w:rsidP="00157AAA">
      <w:pPr>
        <w:pStyle w:val="ListParagraph"/>
        <w:numPr>
          <w:ilvl w:val="0"/>
          <w:numId w:val="33"/>
        </w:numPr>
        <w:rPr>
          <w:rFonts w:ascii="Arial" w:hAnsi="Arial" w:cs="Arial"/>
          <w:sz w:val="24"/>
          <w:szCs w:val="24"/>
        </w:rPr>
      </w:pPr>
      <w:r w:rsidRPr="00C179F6">
        <w:rPr>
          <w:rFonts w:ascii="Arial" w:hAnsi="Arial" w:cs="Arial"/>
          <w:sz w:val="24"/>
          <w:szCs w:val="24"/>
        </w:rPr>
        <w:t xml:space="preserve">Funding to build, implement and maintain the Indigenous Institutes Consortium Model focusing on core operating grants for institutions, and providing stability for Indigenous Institutes. </w:t>
      </w:r>
    </w:p>
    <w:p w14:paraId="17409C05" w14:textId="77777777" w:rsidR="00157AAA" w:rsidRPr="00C179F6" w:rsidRDefault="00157AAA" w:rsidP="00157AAA">
      <w:pPr>
        <w:pStyle w:val="ListParagraph"/>
        <w:rPr>
          <w:rFonts w:ascii="Arial" w:hAnsi="Arial" w:cs="Arial"/>
          <w:sz w:val="24"/>
          <w:szCs w:val="24"/>
        </w:rPr>
      </w:pPr>
    </w:p>
    <w:p w14:paraId="24AE316E" w14:textId="77777777" w:rsidR="00157AAA" w:rsidRPr="00C179F6" w:rsidRDefault="00157AAA" w:rsidP="00157AAA">
      <w:pPr>
        <w:pStyle w:val="ListParagraph"/>
        <w:numPr>
          <w:ilvl w:val="0"/>
          <w:numId w:val="33"/>
        </w:numPr>
        <w:rPr>
          <w:rFonts w:ascii="Arial" w:hAnsi="Arial" w:cs="Arial"/>
          <w:sz w:val="24"/>
          <w:szCs w:val="24"/>
        </w:rPr>
      </w:pPr>
      <w:r w:rsidRPr="00C179F6">
        <w:rPr>
          <w:rFonts w:ascii="Arial" w:hAnsi="Arial" w:cs="Arial"/>
          <w:sz w:val="24"/>
          <w:szCs w:val="24"/>
        </w:rPr>
        <w:t xml:space="preserve">The Government of Canada must provide secure, predictable, adequate funding to Indigenous post-secondary institutes in Ontario in the form of core operating grants that meet the needs of First Nations. Funding levels must support the unique operating model of Indigenous institutions and achieve, at a minimum, equity when compared to non-Indigenous institutions.  </w:t>
      </w:r>
    </w:p>
    <w:p w14:paraId="49AB09A0" w14:textId="77777777" w:rsidR="00157AAA" w:rsidRDefault="00157AAA" w:rsidP="00157AAA">
      <w:pPr>
        <w:pStyle w:val="ListParagraph"/>
      </w:pPr>
    </w:p>
    <w:p w14:paraId="419D0F99" w14:textId="77777777" w:rsidR="00157AAA" w:rsidRDefault="00157AAA" w:rsidP="00157AAA">
      <w:pPr>
        <w:pStyle w:val="ListParagraph"/>
        <w:numPr>
          <w:ilvl w:val="0"/>
          <w:numId w:val="33"/>
        </w:numPr>
        <w:rPr>
          <w:rFonts w:ascii="Arial" w:hAnsi="Arial" w:cs="Arial"/>
          <w:sz w:val="24"/>
          <w:szCs w:val="24"/>
        </w:rPr>
      </w:pPr>
      <w:r w:rsidRPr="00157AAA">
        <w:rPr>
          <w:rFonts w:ascii="Arial" w:hAnsi="Arial" w:cs="Arial"/>
          <w:sz w:val="24"/>
          <w:szCs w:val="24"/>
        </w:rPr>
        <w:t>The Government of Canada must join Indigenous Institutes and the Province of Ontario at a tripartite table to ensure that Ontario’s regional model is properly understood, recognized, and equitably funded; and, given that Ontario’s Regional Model is well established, successful and supported by a strong research foundation supporting operations and delivery, strive to conclude the Table’s work on funding within one year.</w:t>
      </w:r>
    </w:p>
    <w:p w14:paraId="416C3D91" w14:textId="77777777" w:rsidR="00157AAA" w:rsidRDefault="00157AAA" w:rsidP="00157AAA">
      <w:pPr>
        <w:pStyle w:val="ListParagraph"/>
      </w:pPr>
    </w:p>
    <w:p w14:paraId="7082CD79" w14:textId="77777777" w:rsidR="00157AAA" w:rsidRPr="00157AAA" w:rsidRDefault="00157AAA" w:rsidP="00157AAA">
      <w:pPr>
        <w:pStyle w:val="ListParagraph"/>
        <w:numPr>
          <w:ilvl w:val="0"/>
          <w:numId w:val="33"/>
        </w:numPr>
        <w:rPr>
          <w:rFonts w:ascii="Arial" w:hAnsi="Arial" w:cs="Arial"/>
          <w:sz w:val="24"/>
          <w:szCs w:val="24"/>
        </w:rPr>
      </w:pPr>
      <w:r w:rsidRPr="00157AAA">
        <w:rPr>
          <w:rFonts w:ascii="Arial" w:hAnsi="Arial" w:cs="Arial"/>
          <w:sz w:val="24"/>
          <w:szCs w:val="24"/>
        </w:rPr>
        <w:t xml:space="preserve">The Government of Canada </w:t>
      </w:r>
      <w:r>
        <w:rPr>
          <w:rFonts w:ascii="Arial" w:hAnsi="Arial" w:cs="Arial"/>
          <w:sz w:val="24"/>
          <w:szCs w:val="24"/>
        </w:rPr>
        <w:t xml:space="preserve">must </w:t>
      </w:r>
      <w:r w:rsidRPr="00157AAA">
        <w:rPr>
          <w:rFonts w:ascii="Arial" w:hAnsi="Arial" w:cs="Arial"/>
          <w:sz w:val="24"/>
          <w:szCs w:val="24"/>
        </w:rPr>
        <w:t xml:space="preserve">determine the size of operating grants in a transparent manner that is: </w:t>
      </w:r>
    </w:p>
    <w:p w14:paraId="65118714" w14:textId="77777777" w:rsidR="00157AAA" w:rsidRDefault="00157AAA" w:rsidP="00157AAA">
      <w:pPr>
        <w:pStyle w:val="ListParagraph"/>
        <w:numPr>
          <w:ilvl w:val="1"/>
          <w:numId w:val="33"/>
        </w:numPr>
        <w:rPr>
          <w:rFonts w:ascii="Arial" w:hAnsi="Arial" w:cs="Arial"/>
          <w:sz w:val="24"/>
          <w:szCs w:val="24"/>
        </w:rPr>
      </w:pPr>
      <w:r>
        <w:rPr>
          <w:rFonts w:ascii="Arial" w:hAnsi="Arial" w:cs="Arial"/>
          <w:sz w:val="24"/>
          <w:szCs w:val="24"/>
        </w:rPr>
        <w:t>P</w:t>
      </w:r>
      <w:r w:rsidRPr="00157AAA">
        <w:rPr>
          <w:rFonts w:ascii="Arial" w:hAnsi="Arial" w:cs="Arial"/>
          <w:sz w:val="24"/>
          <w:szCs w:val="24"/>
        </w:rPr>
        <w:t xml:space="preserve">eriodically reviewed; </w:t>
      </w:r>
    </w:p>
    <w:p w14:paraId="6C77E84C" w14:textId="77777777" w:rsidR="00157AAA" w:rsidRDefault="00157AAA" w:rsidP="00157AAA">
      <w:pPr>
        <w:pStyle w:val="ListParagraph"/>
        <w:numPr>
          <w:ilvl w:val="1"/>
          <w:numId w:val="33"/>
        </w:numPr>
        <w:rPr>
          <w:rFonts w:ascii="Arial" w:hAnsi="Arial" w:cs="Arial"/>
          <w:sz w:val="24"/>
          <w:szCs w:val="24"/>
        </w:rPr>
      </w:pPr>
      <w:r>
        <w:rPr>
          <w:rFonts w:ascii="Arial" w:hAnsi="Arial" w:cs="Arial"/>
          <w:sz w:val="24"/>
          <w:szCs w:val="24"/>
        </w:rPr>
        <w:t>I</w:t>
      </w:r>
      <w:r w:rsidRPr="00157AAA">
        <w:rPr>
          <w:rFonts w:ascii="Arial" w:hAnsi="Arial" w:cs="Arial"/>
          <w:sz w:val="24"/>
          <w:szCs w:val="24"/>
        </w:rPr>
        <w:t>ncludes base funding for all Institutes recognized in regulation through Ontar</w:t>
      </w:r>
      <w:r>
        <w:rPr>
          <w:rFonts w:ascii="Arial" w:hAnsi="Arial" w:cs="Arial"/>
          <w:sz w:val="24"/>
          <w:szCs w:val="24"/>
        </w:rPr>
        <w:t>io’s Indigenous Institutes Act;</w:t>
      </w:r>
    </w:p>
    <w:p w14:paraId="4F17AA3D" w14:textId="77777777" w:rsidR="00157AAA" w:rsidRDefault="00157AAA" w:rsidP="00157AAA">
      <w:pPr>
        <w:pStyle w:val="ListParagraph"/>
        <w:numPr>
          <w:ilvl w:val="1"/>
          <w:numId w:val="33"/>
        </w:numPr>
        <w:rPr>
          <w:rFonts w:ascii="Arial" w:hAnsi="Arial" w:cs="Arial"/>
          <w:sz w:val="24"/>
          <w:szCs w:val="24"/>
        </w:rPr>
      </w:pPr>
      <w:r>
        <w:rPr>
          <w:rFonts w:ascii="Arial" w:hAnsi="Arial" w:cs="Arial"/>
          <w:sz w:val="24"/>
          <w:szCs w:val="24"/>
        </w:rPr>
        <w:t>I</w:t>
      </w:r>
      <w:r w:rsidRPr="00157AAA">
        <w:rPr>
          <w:rFonts w:ascii="Arial" w:hAnsi="Arial" w:cs="Arial"/>
          <w:sz w:val="24"/>
          <w:szCs w:val="24"/>
        </w:rPr>
        <w:t xml:space="preserve">ncludes needs-based </w:t>
      </w:r>
      <w:r>
        <w:rPr>
          <w:rFonts w:ascii="Arial" w:hAnsi="Arial" w:cs="Arial"/>
          <w:sz w:val="24"/>
          <w:szCs w:val="24"/>
        </w:rPr>
        <w:t xml:space="preserve">and enrollment-based criteria; </w:t>
      </w:r>
    </w:p>
    <w:p w14:paraId="59EABF19" w14:textId="77777777" w:rsidR="00157AAA" w:rsidRDefault="00157AAA" w:rsidP="00157AAA">
      <w:pPr>
        <w:pStyle w:val="ListParagraph"/>
        <w:numPr>
          <w:ilvl w:val="1"/>
          <w:numId w:val="33"/>
        </w:numPr>
        <w:rPr>
          <w:rFonts w:ascii="Arial" w:hAnsi="Arial" w:cs="Arial"/>
          <w:sz w:val="24"/>
          <w:szCs w:val="24"/>
        </w:rPr>
      </w:pPr>
      <w:r>
        <w:rPr>
          <w:rFonts w:ascii="Arial" w:hAnsi="Arial" w:cs="Arial"/>
          <w:sz w:val="24"/>
          <w:szCs w:val="24"/>
        </w:rPr>
        <w:t>A</w:t>
      </w:r>
      <w:r w:rsidRPr="00157AAA">
        <w:rPr>
          <w:rFonts w:ascii="Arial" w:hAnsi="Arial" w:cs="Arial"/>
          <w:sz w:val="24"/>
          <w:szCs w:val="24"/>
        </w:rPr>
        <w:t>ccounts for the higher cost of delivering trauma-informed services to Indigenous learners an</w:t>
      </w:r>
      <w:r>
        <w:rPr>
          <w:rFonts w:ascii="Arial" w:hAnsi="Arial" w:cs="Arial"/>
          <w:sz w:val="24"/>
          <w:szCs w:val="24"/>
        </w:rPr>
        <w:t xml:space="preserve">d through remote institutions; </w:t>
      </w:r>
    </w:p>
    <w:p w14:paraId="1DB2133A" w14:textId="77777777" w:rsidR="00157AAA" w:rsidRDefault="00157AAA" w:rsidP="00157AAA">
      <w:pPr>
        <w:pStyle w:val="ListParagraph"/>
        <w:numPr>
          <w:ilvl w:val="1"/>
          <w:numId w:val="33"/>
        </w:numPr>
        <w:rPr>
          <w:rFonts w:ascii="Arial" w:hAnsi="Arial" w:cs="Arial"/>
          <w:sz w:val="24"/>
          <w:szCs w:val="24"/>
        </w:rPr>
      </w:pPr>
      <w:r>
        <w:rPr>
          <w:rFonts w:ascii="Arial" w:hAnsi="Arial" w:cs="Arial"/>
          <w:sz w:val="24"/>
          <w:szCs w:val="24"/>
        </w:rPr>
        <w:t>A</w:t>
      </w:r>
      <w:r w:rsidRPr="00157AAA">
        <w:rPr>
          <w:rFonts w:ascii="Arial" w:hAnsi="Arial" w:cs="Arial"/>
          <w:sz w:val="24"/>
          <w:szCs w:val="24"/>
        </w:rPr>
        <w:t>ccounts for the unique model of Indigenous PSE recognized</w:t>
      </w:r>
      <w:r>
        <w:rPr>
          <w:rFonts w:ascii="Arial" w:hAnsi="Arial" w:cs="Arial"/>
          <w:sz w:val="24"/>
          <w:szCs w:val="24"/>
        </w:rPr>
        <w:t xml:space="preserve"> in Ontario’s legislation; and </w:t>
      </w:r>
    </w:p>
    <w:p w14:paraId="5398562F" w14:textId="77777777" w:rsidR="00157AAA" w:rsidRPr="00157AAA" w:rsidRDefault="00157AAA" w:rsidP="00157AAA">
      <w:pPr>
        <w:pStyle w:val="ListParagraph"/>
        <w:numPr>
          <w:ilvl w:val="1"/>
          <w:numId w:val="33"/>
        </w:numPr>
        <w:rPr>
          <w:rFonts w:ascii="Arial" w:hAnsi="Arial" w:cs="Arial"/>
          <w:sz w:val="24"/>
          <w:szCs w:val="24"/>
        </w:rPr>
      </w:pPr>
      <w:r>
        <w:rPr>
          <w:rFonts w:ascii="Arial" w:hAnsi="Arial" w:cs="Arial"/>
          <w:sz w:val="24"/>
          <w:szCs w:val="24"/>
        </w:rPr>
        <w:t>I</w:t>
      </w:r>
      <w:r w:rsidRPr="00157AAA">
        <w:rPr>
          <w:rFonts w:ascii="Arial" w:hAnsi="Arial" w:cs="Arial"/>
          <w:sz w:val="24"/>
          <w:szCs w:val="24"/>
        </w:rPr>
        <w:t xml:space="preserve">nvests in </w:t>
      </w:r>
      <w:r>
        <w:rPr>
          <w:rFonts w:ascii="Arial" w:hAnsi="Arial" w:cs="Arial"/>
          <w:sz w:val="24"/>
          <w:szCs w:val="24"/>
        </w:rPr>
        <w:t>capacity to close historic gaps.</w:t>
      </w:r>
    </w:p>
    <w:p w14:paraId="162F392B" w14:textId="77777777" w:rsidR="00157AAA" w:rsidRDefault="00157AAA" w:rsidP="00157AAA"/>
    <w:p w14:paraId="2CB0F645" w14:textId="623EA26F" w:rsidR="00157AAA" w:rsidRPr="00157AAA" w:rsidRDefault="00157AAA" w:rsidP="00157AAA">
      <w:pPr>
        <w:pStyle w:val="ListParagraph"/>
        <w:numPr>
          <w:ilvl w:val="0"/>
          <w:numId w:val="33"/>
        </w:numPr>
        <w:rPr>
          <w:rFonts w:ascii="Arial" w:hAnsi="Arial" w:cs="Arial"/>
          <w:sz w:val="24"/>
          <w:szCs w:val="24"/>
        </w:rPr>
      </w:pPr>
      <w:r w:rsidRPr="00157AAA">
        <w:rPr>
          <w:rFonts w:ascii="Arial" w:hAnsi="Arial" w:cs="Arial"/>
          <w:sz w:val="24"/>
          <w:szCs w:val="24"/>
        </w:rPr>
        <w:t xml:space="preserve">The Government of Canada must ensure that new funding begins </w:t>
      </w:r>
      <w:del w:id="36" w:author="Julia Candlish" w:date="2023-05-22T19:51:00Z">
        <w:r w:rsidRPr="00157AAA" w:rsidDel="00C36F1D">
          <w:rPr>
            <w:rFonts w:ascii="Arial" w:hAnsi="Arial" w:cs="Arial"/>
            <w:sz w:val="24"/>
            <w:szCs w:val="24"/>
          </w:rPr>
          <w:delText>in 2022-23</w:delText>
        </w:r>
      </w:del>
      <w:ins w:id="37" w:author="Julia Candlish" w:date="2023-05-22T19:51:00Z">
        <w:r w:rsidR="00C36F1D">
          <w:rPr>
            <w:rFonts w:ascii="Arial" w:hAnsi="Arial" w:cs="Arial"/>
            <w:sz w:val="24"/>
            <w:szCs w:val="24"/>
          </w:rPr>
          <w:t>immediately</w:t>
        </w:r>
      </w:ins>
      <w:r w:rsidRPr="00157AAA">
        <w:rPr>
          <w:rFonts w:ascii="Arial" w:hAnsi="Arial" w:cs="Arial"/>
          <w:sz w:val="24"/>
          <w:szCs w:val="24"/>
        </w:rPr>
        <w:t xml:space="preserve">, and builds upon the Ontario Government’s existing operating grants, and is delivered in a manner consistent with self-government and First Nations Treaty and Inherent rights to Indigenous education. </w:t>
      </w:r>
    </w:p>
    <w:p w14:paraId="1BE49221" w14:textId="77777777" w:rsidR="00157AAA" w:rsidRDefault="00157AAA" w:rsidP="00157AAA"/>
    <w:p w14:paraId="2AC6C665" w14:textId="3D325D48" w:rsidR="00157AAA" w:rsidRDefault="00157AAA" w:rsidP="00157AAA">
      <w:pPr>
        <w:pStyle w:val="ListParagraph"/>
        <w:numPr>
          <w:ilvl w:val="0"/>
          <w:numId w:val="33"/>
        </w:numPr>
        <w:rPr>
          <w:rFonts w:ascii="Arial" w:hAnsi="Arial" w:cs="Arial"/>
          <w:sz w:val="24"/>
          <w:szCs w:val="24"/>
        </w:rPr>
      </w:pPr>
      <w:r w:rsidRPr="00157AAA">
        <w:rPr>
          <w:rFonts w:ascii="Arial" w:hAnsi="Arial" w:cs="Arial"/>
          <w:sz w:val="24"/>
          <w:szCs w:val="24"/>
        </w:rPr>
        <w:t xml:space="preserve">The Government of Canada must create a dedicated, application-based yearly capital budget, beginning </w:t>
      </w:r>
      <w:del w:id="38" w:author="Julia Candlish" w:date="2023-05-24T13:46:00Z">
        <w:r w:rsidRPr="00157AAA" w:rsidDel="00AB33A1">
          <w:rPr>
            <w:rFonts w:ascii="Arial" w:hAnsi="Arial" w:cs="Arial"/>
            <w:sz w:val="24"/>
            <w:szCs w:val="24"/>
          </w:rPr>
          <w:delText>in 2022-2023</w:delText>
        </w:r>
      </w:del>
      <w:ins w:id="39" w:author="Julia Candlish" w:date="2023-05-24T13:46:00Z">
        <w:r w:rsidR="00AB33A1">
          <w:rPr>
            <w:rFonts w:ascii="Arial" w:hAnsi="Arial" w:cs="Arial"/>
            <w:sz w:val="24"/>
            <w:szCs w:val="24"/>
          </w:rPr>
          <w:t>immediately</w:t>
        </w:r>
      </w:ins>
      <w:r w:rsidRPr="00157AAA">
        <w:rPr>
          <w:rFonts w:ascii="Arial" w:hAnsi="Arial" w:cs="Arial"/>
          <w:sz w:val="24"/>
          <w:szCs w:val="24"/>
        </w:rPr>
        <w:t>, to which any recognized Indigenous Institute in Ontario may apply, with an understanding that the Government of Canada will reimburse up to 100% of the costs of projects to begin to close the gaps in capital funding and infrastructure endowments between Indigenous and non-Indigenous post-secondary institutions.</w:t>
      </w:r>
    </w:p>
    <w:p w14:paraId="26B5D255" w14:textId="77777777" w:rsidR="00157AAA" w:rsidRPr="00157AAA" w:rsidRDefault="00157AAA" w:rsidP="00157AAA">
      <w:pPr>
        <w:pStyle w:val="ListParagraph"/>
        <w:rPr>
          <w:rFonts w:ascii="Arial" w:hAnsi="Arial" w:cs="Arial"/>
          <w:sz w:val="24"/>
          <w:szCs w:val="24"/>
        </w:rPr>
      </w:pPr>
    </w:p>
    <w:p w14:paraId="2852BEDA" w14:textId="77777777" w:rsidR="00157AAA" w:rsidRPr="00157AAA" w:rsidRDefault="00157AAA" w:rsidP="00157AAA">
      <w:pPr>
        <w:pStyle w:val="ListParagraph"/>
        <w:rPr>
          <w:rFonts w:ascii="Arial" w:hAnsi="Arial" w:cs="Arial"/>
          <w:sz w:val="24"/>
          <w:szCs w:val="24"/>
        </w:rPr>
      </w:pPr>
    </w:p>
    <w:p w14:paraId="09707EF9" w14:textId="77777777" w:rsidR="00157AAA" w:rsidRPr="00256C27" w:rsidRDefault="00157AAA" w:rsidP="00256C27">
      <w:pPr>
        <w:rPr>
          <w:rFonts w:ascii="Arial" w:hAnsi="Arial" w:cs="Arial"/>
          <w:b/>
          <w:sz w:val="24"/>
          <w:szCs w:val="24"/>
        </w:rPr>
      </w:pPr>
      <w:r w:rsidRPr="00256C27">
        <w:rPr>
          <w:rFonts w:ascii="Arial" w:hAnsi="Arial" w:cs="Arial"/>
          <w:b/>
          <w:sz w:val="24"/>
          <w:szCs w:val="24"/>
        </w:rPr>
        <w:t>GOVERNMENT OF CANADA</w:t>
      </w:r>
    </w:p>
    <w:p w14:paraId="6445C38B" w14:textId="77777777" w:rsidR="00157AAA" w:rsidRPr="00157AAA" w:rsidRDefault="00157AAA" w:rsidP="00157AAA">
      <w:pPr>
        <w:pStyle w:val="ListParagraph"/>
        <w:numPr>
          <w:ilvl w:val="0"/>
          <w:numId w:val="33"/>
        </w:numPr>
        <w:rPr>
          <w:rFonts w:ascii="Arial" w:hAnsi="Arial" w:cs="Arial"/>
          <w:sz w:val="24"/>
          <w:szCs w:val="24"/>
        </w:rPr>
      </w:pPr>
      <w:r w:rsidRPr="00157AAA">
        <w:rPr>
          <w:rFonts w:ascii="Arial" w:hAnsi="Arial" w:cs="Arial"/>
          <w:sz w:val="24"/>
          <w:szCs w:val="24"/>
        </w:rPr>
        <w:t>The Government of Canada must provide predictable and consistent needs-based funding for First Nations post-secondary systems.</w:t>
      </w:r>
    </w:p>
    <w:p w14:paraId="636B8A21" w14:textId="77777777" w:rsidR="00157AAA" w:rsidRDefault="00157AAA" w:rsidP="00157AAA"/>
    <w:p w14:paraId="2F9EFDA3" w14:textId="77777777" w:rsidR="00157AAA" w:rsidRPr="00157AAA" w:rsidRDefault="00157AAA" w:rsidP="00157AAA">
      <w:pPr>
        <w:pStyle w:val="ListParagraph"/>
        <w:numPr>
          <w:ilvl w:val="0"/>
          <w:numId w:val="33"/>
        </w:numPr>
        <w:rPr>
          <w:rFonts w:ascii="Arial" w:hAnsi="Arial" w:cs="Arial"/>
          <w:sz w:val="24"/>
          <w:szCs w:val="24"/>
        </w:rPr>
      </w:pPr>
      <w:r w:rsidRPr="00157AAA">
        <w:rPr>
          <w:rFonts w:ascii="Arial" w:hAnsi="Arial" w:cs="Arial"/>
          <w:sz w:val="24"/>
          <w:szCs w:val="24"/>
        </w:rPr>
        <w:t>The federal government must work with provincial counterparts to provide adequate connectivity to all First Nations in Ontario.</w:t>
      </w:r>
    </w:p>
    <w:p w14:paraId="01753467" w14:textId="77777777" w:rsidR="00157AAA" w:rsidRPr="00157AAA" w:rsidRDefault="00157AAA" w:rsidP="00157AAA">
      <w:pPr>
        <w:rPr>
          <w:rFonts w:ascii="Arial" w:hAnsi="Arial" w:cs="Arial"/>
          <w:sz w:val="24"/>
          <w:szCs w:val="24"/>
        </w:rPr>
      </w:pPr>
    </w:p>
    <w:p w14:paraId="08681343" w14:textId="77777777" w:rsidR="00157AAA" w:rsidRPr="00157AAA" w:rsidRDefault="00157AAA" w:rsidP="00157AAA">
      <w:pPr>
        <w:pStyle w:val="ListParagraph"/>
        <w:numPr>
          <w:ilvl w:val="0"/>
          <w:numId w:val="33"/>
        </w:numPr>
        <w:rPr>
          <w:rFonts w:ascii="Arial" w:hAnsi="Arial" w:cs="Arial"/>
          <w:sz w:val="24"/>
          <w:szCs w:val="24"/>
        </w:rPr>
      </w:pPr>
      <w:r w:rsidRPr="00157AAA">
        <w:rPr>
          <w:rFonts w:ascii="Arial" w:hAnsi="Arial" w:cs="Arial"/>
          <w:sz w:val="24"/>
          <w:szCs w:val="24"/>
        </w:rPr>
        <w:t>The Government of Canada must adjust the Canada Student Loans program to a grants-only based system for First Nations students and include a full debt forgiveness program for past First Nations students. First Nations students should never need to, or be required, to take a loan from the Government of Canada.</w:t>
      </w:r>
    </w:p>
    <w:p w14:paraId="1BB79B87" w14:textId="77777777" w:rsidR="00157AAA" w:rsidRPr="00157AAA" w:rsidRDefault="00157AAA" w:rsidP="00157AAA">
      <w:pPr>
        <w:rPr>
          <w:rFonts w:ascii="Arial" w:hAnsi="Arial" w:cs="Arial"/>
          <w:sz w:val="24"/>
          <w:szCs w:val="24"/>
        </w:rPr>
      </w:pPr>
    </w:p>
    <w:p w14:paraId="6DD65322" w14:textId="77777777" w:rsidR="00157AAA" w:rsidRPr="00157AAA" w:rsidRDefault="00157AAA" w:rsidP="00157AAA">
      <w:pPr>
        <w:pStyle w:val="ListParagraph"/>
        <w:numPr>
          <w:ilvl w:val="0"/>
          <w:numId w:val="33"/>
        </w:numPr>
        <w:rPr>
          <w:rFonts w:ascii="Arial" w:hAnsi="Arial" w:cs="Arial"/>
          <w:sz w:val="24"/>
          <w:szCs w:val="24"/>
        </w:rPr>
      </w:pPr>
      <w:r w:rsidRPr="00157AAA">
        <w:rPr>
          <w:rFonts w:ascii="Arial" w:hAnsi="Arial" w:cs="Arial"/>
          <w:sz w:val="24"/>
          <w:szCs w:val="24"/>
        </w:rPr>
        <w:t>The Government of Canada must provide capacity and resources, including funding, for First Nations to develop their own community guidelines for First Nations post-secondary systems. Community policies for First Nations post-secondary support systems must be developed at the community-level without arbitrary, prescriptive, or paternalistic limitations imposed by Indigenous Services Canada. First Nations will determine the parameters of “success” in post- secondary education.</w:t>
      </w:r>
    </w:p>
    <w:p w14:paraId="524033AD" w14:textId="77777777" w:rsidR="00157AAA" w:rsidRPr="00157AAA" w:rsidRDefault="00157AAA" w:rsidP="00157AAA">
      <w:pPr>
        <w:rPr>
          <w:rFonts w:ascii="Arial" w:hAnsi="Arial" w:cs="Arial"/>
          <w:sz w:val="24"/>
          <w:szCs w:val="24"/>
        </w:rPr>
      </w:pPr>
    </w:p>
    <w:p w14:paraId="040B60DF" w14:textId="0A456F81" w:rsidR="00157AAA" w:rsidRPr="00C179F6" w:rsidRDefault="00157AAA" w:rsidP="00157AAA">
      <w:pPr>
        <w:pStyle w:val="ListParagraph"/>
        <w:numPr>
          <w:ilvl w:val="0"/>
          <w:numId w:val="33"/>
        </w:numPr>
        <w:rPr>
          <w:rFonts w:ascii="Arial" w:hAnsi="Arial" w:cs="Arial"/>
          <w:sz w:val="24"/>
          <w:szCs w:val="24"/>
        </w:rPr>
      </w:pPr>
      <w:r w:rsidRPr="00C179F6">
        <w:rPr>
          <w:rFonts w:ascii="Arial" w:hAnsi="Arial" w:cs="Arial"/>
          <w:sz w:val="24"/>
          <w:szCs w:val="24"/>
        </w:rPr>
        <w:t xml:space="preserve">The Government of Canada must work in partnership with First Nations and all other relevant institutions to ensure that Jordan’s </w:t>
      </w:r>
      <w:r w:rsidR="00D040F6">
        <w:rPr>
          <w:rFonts w:ascii="Arial" w:hAnsi="Arial" w:cs="Arial"/>
          <w:sz w:val="24"/>
          <w:szCs w:val="24"/>
        </w:rPr>
        <w:t>P</w:t>
      </w:r>
      <w:r w:rsidRPr="00C179F6">
        <w:rPr>
          <w:rFonts w:ascii="Arial" w:hAnsi="Arial" w:cs="Arial"/>
          <w:sz w:val="24"/>
          <w:szCs w:val="24"/>
        </w:rPr>
        <w:t>rinciple is easier to access.</w:t>
      </w:r>
    </w:p>
    <w:p w14:paraId="43900981" w14:textId="77777777" w:rsidR="00157AAA" w:rsidRPr="00C179F6" w:rsidRDefault="00157AAA" w:rsidP="00157AAA">
      <w:pPr>
        <w:rPr>
          <w:rFonts w:ascii="Arial" w:hAnsi="Arial" w:cs="Arial"/>
          <w:sz w:val="24"/>
          <w:szCs w:val="24"/>
        </w:rPr>
      </w:pPr>
    </w:p>
    <w:p w14:paraId="07C96013" w14:textId="77777777" w:rsidR="00157AAA" w:rsidRPr="00C179F6" w:rsidRDefault="00157AAA" w:rsidP="00157AAA">
      <w:pPr>
        <w:pStyle w:val="ListParagraph"/>
        <w:numPr>
          <w:ilvl w:val="0"/>
          <w:numId w:val="33"/>
        </w:numPr>
        <w:rPr>
          <w:rFonts w:ascii="Arial" w:hAnsi="Arial" w:cs="Arial"/>
          <w:sz w:val="24"/>
          <w:szCs w:val="24"/>
        </w:rPr>
      </w:pPr>
      <w:r w:rsidRPr="00C179F6">
        <w:rPr>
          <w:rFonts w:ascii="Arial" w:hAnsi="Arial" w:cs="Arial"/>
          <w:sz w:val="24"/>
          <w:szCs w:val="24"/>
        </w:rPr>
        <w:t>The Government of Canada must work to recruit corporate support for First Nations post- secondary students so First Nations students have more access to paid internships.</w:t>
      </w:r>
    </w:p>
    <w:p w14:paraId="537773F2" w14:textId="77777777" w:rsidR="00157AAA" w:rsidRPr="00C179F6" w:rsidRDefault="00157AAA" w:rsidP="00157AAA">
      <w:pPr>
        <w:rPr>
          <w:rFonts w:ascii="Arial" w:hAnsi="Arial" w:cs="Arial"/>
          <w:sz w:val="24"/>
          <w:szCs w:val="24"/>
        </w:rPr>
      </w:pPr>
    </w:p>
    <w:p w14:paraId="28A7E9DA" w14:textId="77777777" w:rsidR="00157AAA" w:rsidRPr="00C179F6" w:rsidRDefault="00157AAA" w:rsidP="00157AAA">
      <w:pPr>
        <w:pStyle w:val="ListParagraph"/>
        <w:numPr>
          <w:ilvl w:val="0"/>
          <w:numId w:val="33"/>
        </w:numPr>
        <w:rPr>
          <w:rFonts w:ascii="Arial" w:hAnsi="Arial" w:cs="Arial"/>
          <w:sz w:val="24"/>
          <w:szCs w:val="24"/>
        </w:rPr>
      </w:pPr>
      <w:r w:rsidRPr="00C179F6">
        <w:rPr>
          <w:rFonts w:ascii="Arial" w:hAnsi="Arial" w:cs="Arial"/>
          <w:sz w:val="24"/>
          <w:szCs w:val="24"/>
        </w:rPr>
        <w:t>The Government of Canada must commit to investing in human capital to ensure that First Nations can fully realize their Nation-to-Nation relationship with the federal government.</w:t>
      </w:r>
    </w:p>
    <w:p w14:paraId="4CC308FE" w14:textId="77777777" w:rsidR="00157AAA" w:rsidRDefault="00157AAA" w:rsidP="00157AAA">
      <w:pPr>
        <w:pStyle w:val="ListParagraph"/>
      </w:pPr>
    </w:p>
    <w:p w14:paraId="4383C928" w14:textId="05CC9C71" w:rsidR="00157AAA" w:rsidRPr="00256C27" w:rsidRDefault="00157AAA" w:rsidP="00631F1F">
      <w:pPr>
        <w:rPr>
          <w:rFonts w:ascii="Arial" w:hAnsi="Arial" w:cs="Arial"/>
          <w:b/>
          <w:sz w:val="24"/>
          <w:szCs w:val="24"/>
        </w:rPr>
      </w:pPr>
      <w:r w:rsidRPr="00256C27">
        <w:rPr>
          <w:rFonts w:ascii="Arial" w:hAnsi="Arial" w:cs="Arial"/>
          <w:b/>
          <w:sz w:val="24"/>
          <w:szCs w:val="24"/>
        </w:rPr>
        <w:t>GOVERNMENT OF ONTARIO</w:t>
      </w:r>
    </w:p>
    <w:p w14:paraId="31C8EC5B" w14:textId="77777777" w:rsidR="00157AAA" w:rsidRPr="00157AAA" w:rsidRDefault="00157AAA" w:rsidP="00157AAA">
      <w:pPr>
        <w:pStyle w:val="ListParagraph"/>
        <w:numPr>
          <w:ilvl w:val="0"/>
          <w:numId w:val="33"/>
        </w:numPr>
        <w:rPr>
          <w:rFonts w:ascii="Arial" w:hAnsi="Arial" w:cs="Arial"/>
          <w:sz w:val="24"/>
          <w:szCs w:val="24"/>
        </w:rPr>
      </w:pPr>
      <w:r w:rsidRPr="00157AAA">
        <w:rPr>
          <w:rFonts w:ascii="Arial" w:hAnsi="Arial" w:cs="Arial"/>
          <w:sz w:val="24"/>
          <w:szCs w:val="24"/>
        </w:rPr>
        <w:t>The Government of Ontario must take responsibility for its role in First Nations education and commit to upholding its Treaty and constitutional responsibilities to First Nations.</w:t>
      </w:r>
    </w:p>
    <w:p w14:paraId="04203D53" w14:textId="77777777" w:rsidR="00157AAA" w:rsidRPr="00157AAA" w:rsidRDefault="00157AAA" w:rsidP="00157AAA">
      <w:pPr>
        <w:rPr>
          <w:rFonts w:ascii="Arial" w:hAnsi="Arial" w:cs="Arial"/>
          <w:sz w:val="24"/>
          <w:szCs w:val="24"/>
        </w:rPr>
      </w:pPr>
    </w:p>
    <w:p w14:paraId="63DD3998" w14:textId="77777777" w:rsidR="00157AAA" w:rsidRPr="00157AAA" w:rsidRDefault="00157AAA" w:rsidP="00157AAA">
      <w:pPr>
        <w:pStyle w:val="ListParagraph"/>
        <w:numPr>
          <w:ilvl w:val="0"/>
          <w:numId w:val="33"/>
        </w:numPr>
        <w:rPr>
          <w:rFonts w:ascii="Arial" w:hAnsi="Arial" w:cs="Arial"/>
          <w:sz w:val="24"/>
          <w:szCs w:val="24"/>
        </w:rPr>
      </w:pPr>
      <w:r w:rsidRPr="00157AAA">
        <w:rPr>
          <w:rFonts w:ascii="Arial" w:hAnsi="Arial" w:cs="Arial"/>
          <w:sz w:val="24"/>
          <w:szCs w:val="24"/>
        </w:rPr>
        <w:t>The Government of Ontario must work collaboratively with the federal government to provide adequate connectivity to all First Nations in Ontario.</w:t>
      </w:r>
    </w:p>
    <w:p w14:paraId="38F76F02" w14:textId="77777777" w:rsidR="00157AAA" w:rsidRPr="00157AAA" w:rsidRDefault="00157AAA" w:rsidP="00157AAA">
      <w:pPr>
        <w:rPr>
          <w:rFonts w:ascii="Arial" w:hAnsi="Arial" w:cs="Arial"/>
          <w:sz w:val="24"/>
          <w:szCs w:val="24"/>
        </w:rPr>
      </w:pPr>
    </w:p>
    <w:p w14:paraId="076A840F" w14:textId="77777777" w:rsidR="00157AAA" w:rsidRPr="00157AAA" w:rsidRDefault="00157AAA" w:rsidP="00157AAA">
      <w:pPr>
        <w:pStyle w:val="ListParagraph"/>
        <w:numPr>
          <w:ilvl w:val="0"/>
          <w:numId w:val="33"/>
        </w:numPr>
        <w:rPr>
          <w:rFonts w:ascii="Arial" w:hAnsi="Arial" w:cs="Arial"/>
          <w:sz w:val="24"/>
          <w:szCs w:val="24"/>
        </w:rPr>
      </w:pPr>
      <w:r w:rsidRPr="00157AAA">
        <w:rPr>
          <w:rFonts w:ascii="Arial" w:hAnsi="Arial" w:cs="Arial"/>
          <w:sz w:val="24"/>
          <w:szCs w:val="24"/>
        </w:rPr>
        <w:t xml:space="preserve">The Government of Ontario must adjust the Ontario Student </w:t>
      </w:r>
      <w:r>
        <w:rPr>
          <w:rFonts w:ascii="Arial" w:hAnsi="Arial" w:cs="Arial"/>
          <w:sz w:val="24"/>
          <w:szCs w:val="24"/>
        </w:rPr>
        <w:t>Assistance Program to a grants-</w:t>
      </w:r>
      <w:r w:rsidRPr="00157AAA">
        <w:rPr>
          <w:rFonts w:ascii="Arial" w:hAnsi="Arial" w:cs="Arial"/>
          <w:sz w:val="24"/>
          <w:szCs w:val="24"/>
        </w:rPr>
        <w:t>only based system for First Nations students and include a full debt forgiveness program for past First Nations students. First Nations students should never need to, or be required, to take a loan from the Government of Ontario.</w:t>
      </w:r>
    </w:p>
    <w:p w14:paraId="1C58EF3F" w14:textId="77777777" w:rsidR="00157AAA" w:rsidRPr="00157AAA" w:rsidRDefault="00157AAA" w:rsidP="00157AAA">
      <w:pPr>
        <w:pStyle w:val="ListParagraph"/>
        <w:rPr>
          <w:rFonts w:ascii="Arial" w:hAnsi="Arial" w:cs="Arial"/>
          <w:sz w:val="24"/>
          <w:szCs w:val="24"/>
        </w:rPr>
      </w:pPr>
    </w:p>
    <w:p w14:paraId="1ADEF56B" w14:textId="6344111A" w:rsidR="00157AAA" w:rsidRPr="00157AAA" w:rsidRDefault="00157AAA" w:rsidP="00157AAA">
      <w:pPr>
        <w:pStyle w:val="ListParagraph"/>
        <w:numPr>
          <w:ilvl w:val="0"/>
          <w:numId w:val="33"/>
        </w:numPr>
        <w:rPr>
          <w:rFonts w:ascii="Arial" w:hAnsi="Arial" w:cs="Arial"/>
          <w:sz w:val="24"/>
          <w:szCs w:val="24"/>
        </w:rPr>
      </w:pPr>
      <w:r w:rsidRPr="00157AAA">
        <w:rPr>
          <w:rFonts w:ascii="Arial" w:hAnsi="Arial" w:cs="Arial"/>
          <w:sz w:val="24"/>
          <w:szCs w:val="24"/>
        </w:rPr>
        <w:t>The Government of Ontario must work with First Nations, the Government of Canada, and all other relevant institutions to ensure that Jordan’s Principle is easier to access and being administered as intended.</w:t>
      </w:r>
    </w:p>
    <w:p w14:paraId="7679BFD1" w14:textId="77777777" w:rsidR="00157AAA" w:rsidRPr="00157AAA" w:rsidRDefault="00157AAA" w:rsidP="00157AAA">
      <w:pPr>
        <w:pStyle w:val="ListParagraph"/>
        <w:rPr>
          <w:rFonts w:ascii="Arial" w:hAnsi="Arial" w:cs="Arial"/>
          <w:sz w:val="24"/>
          <w:szCs w:val="24"/>
        </w:rPr>
      </w:pPr>
    </w:p>
    <w:p w14:paraId="37C0ACBD" w14:textId="77777777" w:rsidR="00157AAA" w:rsidRPr="00157AAA" w:rsidRDefault="00157AAA" w:rsidP="00157AAA">
      <w:pPr>
        <w:pStyle w:val="ListParagraph"/>
        <w:numPr>
          <w:ilvl w:val="0"/>
          <w:numId w:val="33"/>
        </w:numPr>
        <w:rPr>
          <w:rFonts w:ascii="Arial" w:hAnsi="Arial" w:cs="Arial"/>
          <w:sz w:val="24"/>
          <w:szCs w:val="24"/>
        </w:rPr>
      </w:pPr>
      <w:r w:rsidRPr="00157AAA">
        <w:rPr>
          <w:rFonts w:ascii="Arial" w:hAnsi="Arial" w:cs="Arial"/>
          <w:sz w:val="24"/>
          <w:szCs w:val="24"/>
        </w:rPr>
        <w:t>The Government of Ontario must commit to providing additional funding to support Indigenous Student Services at post-secondary institutions, and ensuring these services are adequate to meet student needs and are comparable across all institutions.</w:t>
      </w:r>
    </w:p>
    <w:p w14:paraId="75AF9337" w14:textId="77777777" w:rsidR="00157AAA" w:rsidRPr="00157AAA" w:rsidRDefault="00157AAA" w:rsidP="00157AAA">
      <w:pPr>
        <w:pStyle w:val="ListParagraph"/>
        <w:rPr>
          <w:rFonts w:ascii="Arial" w:hAnsi="Arial" w:cs="Arial"/>
          <w:sz w:val="24"/>
          <w:szCs w:val="24"/>
        </w:rPr>
      </w:pPr>
    </w:p>
    <w:p w14:paraId="6BAFACE6" w14:textId="77777777" w:rsidR="00157AAA" w:rsidRPr="00157AAA" w:rsidRDefault="00157AAA" w:rsidP="00157AAA">
      <w:pPr>
        <w:pStyle w:val="ListParagraph"/>
        <w:numPr>
          <w:ilvl w:val="0"/>
          <w:numId w:val="33"/>
        </w:numPr>
        <w:rPr>
          <w:rFonts w:ascii="Arial" w:hAnsi="Arial" w:cs="Arial"/>
          <w:sz w:val="24"/>
          <w:szCs w:val="24"/>
        </w:rPr>
      </w:pPr>
      <w:r w:rsidRPr="00157AAA">
        <w:rPr>
          <w:rFonts w:ascii="Arial" w:hAnsi="Arial" w:cs="Arial"/>
          <w:sz w:val="24"/>
          <w:szCs w:val="24"/>
        </w:rPr>
        <w:t>The Government of Ontario must commit to providing additional funding to support Indigenous Student Associations at post-secondary institutions.</w:t>
      </w:r>
    </w:p>
    <w:p w14:paraId="4D88E093" w14:textId="77777777" w:rsidR="00157AAA" w:rsidRPr="00256C27" w:rsidRDefault="00157AAA" w:rsidP="00256C27">
      <w:pPr>
        <w:rPr>
          <w:rFonts w:ascii="Arial" w:hAnsi="Arial" w:cs="Arial"/>
          <w:b/>
          <w:sz w:val="24"/>
          <w:szCs w:val="24"/>
        </w:rPr>
      </w:pPr>
      <w:r w:rsidRPr="00256C27">
        <w:rPr>
          <w:rFonts w:ascii="Arial" w:hAnsi="Arial" w:cs="Arial"/>
          <w:b/>
          <w:sz w:val="24"/>
          <w:szCs w:val="24"/>
        </w:rPr>
        <w:t>POST-SECONDARY INSTITUTIONS</w:t>
      </w:r>
    </w:p>
    <w:p w14:paraId="33A9260E" w14:textId="77777777" w:rsidR="00157AAA" w:rsidRPr="00157AAA" w:rsidRDefault="00157AAA" w:rsidP="00157AAA">
      <w:pPr>
        <w:pStyle w:val="ListParagraph"/>
        <w:numPr>
          <w:ilvl w:val="0"/>
          <w:numId w:val="33"/>
        </w:numPr>
        <w:rPr>
          <w:rFonts w:ascii="Arial" w:hAnsi="Arial" w:cs="Arial"/>
          <w:sz w:val="24"/>
          <w:szCs w:val="24"/>
        </w:rPr>
      </w:pPr>
      <w:r w:rsidRPr="00157AAA">
        <w:rPr>
          <w:rFonts w:ascii="Arial" w:hAnsi="Arial" w:cs="Arial"/>
          <w:sz w:val="24"/>
          <w:szCs w:val="24"/>
        </w:rPr>
        <w:t>Post-secondary institutions in Ontario must take responsibility for their role in reconciliation with First Nations and commit to shifting power and benefits to First Nations. This includes:</w:t>
      </w:r>
    </w:p>
    <w:p w14:paraId="7B25C45E" w14:textId="169BE192" w:rsidR="00157AAA" w:rsidRPr="00157AAA" w:rsidRDefault="00157AAA" w:rsidP="00157AAA">
      <w:pPr>
        <w:pStyle w:val="ListParagraph"/>
        <w:numPr>
          <w:ilvl w:val="1"/>
          <w:numId w:val="33"/>
        </w:numPr>
        <w:rPr>
          <w:rFonts w:ascii="Arial" w:hAnsi="Arial" w:cs="Arial"/>
          <w:sz w:val="24"/>
          <w:szCs w:val="24"/>
        </w:rPr>
      </w:pPr>
      <w:r w:rsidRPr="00157AAA">
        <w:rPr>
          <w:rFonts w:ascii="Arial" w:hAnsi="Arial" w:cs="Arial"/>
          <w:sz w:val="24"/>
          <w:szCs w:val="24"/>
        </w:rPr>
        <w:t>Investment in to First Nations students and institutions through free-tuition as an acknowledgement of the significant benefits institutions have and continue to receive as a result of First Nations Land. Institutions must investment in First Nations students, report on enrollment achievements, and continue to build institutional capacity through diversity and efforts of reconciliation.</w:t>
      </w:r>
    </w:p>
    <w:p w14:paraId="72EB4FD1" w14:textId="77777777" w:rsidR="00157AAA" w:rsidRPr="00157AAA" w:rsidRDefault="00157AAA" w:rsidP="00157AAA">
      <w:pPr>
        <w:pStyle w:val="ListParagraph"/>
        <w:numPr>
          <w:ilvl w:val="1"/>
          <w:numId w:val="33"/>
        </w:numPr>
        <w:rPr>
          <w:rFonts w:ascii="Arial" w:hAnsi="Arial" w:cs="Arial"/>
          <w:sz w:val="24"/>
          <w:szCs w:val="24"/>
        </w:rPr>
      </w:pPr>
      <w:r w:rsidRPr="00157AAA">
        <w:rPr>
          <w:rFonts w:ascii="Arial" w:hAnsi="Arial" w:cs="Arial"/>
          <w:sz w:val="24"/>
          <w:szCs w:val="24"/>
        </w:rPr>
        <w:t>Requiring all professors, students, and staff to complete mandatory learning components on First Nations and reconciliation, including the Residential School System.</w:t>
      </w:r>
    </w:p>
    <w:p w14:paraId="486206ED" w14:textId="77777777" w:rsidR="00157AAA" w:rsidRPr="00157AAA" w:rsidRDefault="00157AAA" w:rsidP="00157AAA">
      <w:pPr>
        <w:pStyle w:val="ListParagraph"/>
        <w:numPr>
          <w:ilvl w:val="1"/>
          <w:numId w:val="33"/>
        </w:numPr>
        <w:rPr>
          <w:rFonts w:ascii="Arial" w:hAnsi="Arial" w:cs="Arial"/>
          <w:sz w:val="24"/>
          <w:szCs w:val="24"/>
        </w:rPr>
      </w:pPr>
      <w:r w:rsidRPr="00157AAA">
        <w:rPr>
          <w:rFonts w:ascii="Arial" w:hAnsi="Arial" w:cs="Arial"/>
          <w:sz w:val="24"/>
          <w:szCs w:val="24"/>
        </w:rPr>
        <w:t>Increasing remote learning options that would allow students to remain in their home community;</w:t>
      </w:r>
    </w:p>
    <w:p w14:paraId="73B091A1" w14:textId="77777777" w:rsidR="00157AAA" w:rsidRPr="00157AAA" w:rsidRDefault="00157AAA" w:rsidP="00157AAA">
      <w:pPr>
        <w:pStyle w:val="ListParagraph"/>
        <w:numPr>
          <w:ilvl w:val="1"/>
          <w:numId w:val="33"/>
        </w:numPr>
        <w:rPr>
          <w:rFonts w:ascii="Arial" w:hAnsi="Arial" w:cs="Arial"/>
          <w:sz w:val="24"/>
          <w:szCs w:val="24"/>
        </w:rPr>
      </w:pPr>
      <w:r w:rsidRPr="00157AAA">
        <w:rPr>
          <w:rFonts w:ascii="Arial" w:hAnsi="Arial" w:cs="Arial"/>
          <w:sz w:val="24"/>
          <w:szCs w:val="24"/>
        </w:rPr>
        <w:t>Creating reciprocal relationships with First Nations that include accountability to First Nations</w:t>
      </w:r>
    </w:p>
    <w:p w14:paraId="57CFBE08" w14:textId="77777777" w:rsidR="00157AAA" w:rsidRPr="00157AAA" w:rsidRDefault="00157AAA" w:rsidP="00157AAA">
      <w:pPr>
        <w:pStyle w:val="ListParagraph"/>
        <w:numPr>
          <w:ilvl w:val="1"/>
          <w:numId w:val="33"/>
        </w:numPr>
        <w:rPr>
          <w:rFonts w:ascii="Arial" w:hAnsi="Arial" w:cs="Arial"/>
          <w:sz w:val="24"/>
          <w:szCs w:val="24"/>
        </w:rPr>
      </w:pPr>
      <w:r w:rsidRPr="00157AAA">
        <w:rPr>
          <w:rFonts w:ascii="Arial" w:hAnsi="Arial" w:cs="Arial"/>
          <w:sz w:val="24"/>
          <w:szCs w:val="24"/>
        </w:rPr>
        <w:t>Increasing the number of First Nations instructors and mentors in post-secondary institutions and ensuring that these instructors are paid equally with non- Indigenous instructors</w:t>
      </w:r>
    </w:p>
    <w:p w14:paraId="57BA0C27" w14:textId="77777777" w:rsidR="00157AAA" w:rsidRPr="00157AAA" w:rsidRDefault="00157AAA" w:rsidP="00157AAA">
      <w:pPr>
        <w:pStyle w:val="ListParagraph"/>
        <w:numPr>
          <w:ilvl w:val="1"/>
          <w:numId w:val="33"/>
        </w:numPr>
        <w:rPr>
          <w:rFonts w:ascii="Arial" w:hAnsi="Arial" w:cs="Arial"/>
          <w:sz w:val="24"/>
          <w:szCs w:val="24"/>
        </w:rPr>
      </w:pPr>
      <w:r w:rsidRPr="00157AAA">
        <w:rPr>
          <w:rFonts w:ascii="Arial" w:hAnsi="Arial" w:cs="Arial"/>
          <w:sz w:val="24"/>
          <w:szCs w:val="24"/>
        </w:rPr>
        <w:t>Working with First Nations to increase the number of First Nations courses and to promote the inclusion of First Nations perspectives in all courses across post- secondary institutions</w:t>
      </w:r>
    </w:p>
    <w:p w14:paraId="17710671" w14:textId="77777777" w:rsidR="00157AAA" w:rsidRPr="00157AAA" w:rsidRDefault="00157AAA" w:rsidP="00157AAA">
      <w:pPr>
        <w:rPr>
          <w:rFonts w:ascii="Arial" w:hAnsi="Arial" w:cs="Arial"/>
          <w:sz w:val="24"/>
          <w:szCs w:val="24"/>
        </w:rPr>
      </w:pPr>
    </w:p>
    <w:p w14:paraId="6610E175" w14:textId="77777777" w:rsidR="00157AAA" w:rsidRPr="00157AAA" w:rsidRDefault="00157AAA" w:rsidP="00157AAA">
      <w:pPr>
        <w:pStyle w:val="ListParagraph"/>
        <w:numPr>
          <w:ilvl w:val="0"/>
          <w:numId w:val="33"/>
        </w:numPr>
        <w:rPr>
          <w:rFonts w:ascii="Arial" w:hAnsi="Arial" w:cs="Arial"/>
          <w:sz w:val="24"/>
          <w:szCs w:val="24"/>
        </w:rPr>
      </w:pPr>
      <w:r w:rsidRPr="00157AAA">
        <w:rPr>
          <w:rFonts w:ascii="Arial" w:hAnsi="Arial" w:cs="Arial"/>
          <w:sz w:val="24"/>
          <w:szCs w:val="24"/>
        </w:rPr>
        <w:t>Post-secondary institutions must create a baseline or standards for Indigenous Student Services to ensure that these services are adequate to meet the needs of First Nations learners and must communicate these needs to the government. Indigenous Student Services must include:</w:t>
      </w:r>
    </w:p>
    <w:p w14:paraId="30A63F7D" w14:textId="77777777" w:rsidR="00157AAA" w:rsidRPr="00157AAA" w:rsidRDefault="00157AAA" w:rsidP="00157AAA">
      <w:pPr>
        <w:pStyle w:val="ListParagraph"/>
        <w:numPr>
          <w:ilvl w:val="1"/>
          <w:numId w:val="33"/>
        </w:numPr>
        <w:rPr>
          <w:rFonts w:ascii="Arial" w:hAnsi="Arial" w:cs="Arial"/>
          <w:sz w:val="24"/>
          <w:szCs w:val="24"/>
        </w:rPr>
      </w:pPr>
      <w:r w:rsidRPr="00157AAA">
        <w:rPr>
          <w:rFonts w:ascii="Arial" w:hAnsi="Arial" w:cs="Arial"/>
          <w:sz w:val="24"/>
          <w:szCs w:val="24"/>
        </w:rPr>
        <w:t>First Nations-specific supports;</w:t>
      </w:r>
    </w:p>
    <w:p w14:paraId="74DE6D28" w14:textId="77777777" w:rsidR="00157AAA" w:rsidRPr="00157AAA" w:rsidRDefault="00157AAA" w:rsidP="00157AAA">
      <w:pPr>
        <w:pStyle w:val="ListParagraph"/>
        <w:numPr>
          <w:ilvl w:val="1"/>
          <w:numId w:val="33"/>
        </w:numPr>
        <w:rPr>
          <w:rFonts w:ascii="Arial" w:hAnsi="Arial" w:cs="Arial"/>
          <w:sz w:val="24"/>
          <w:szCs w:val="24"/>
        </w:rPr>
      </w:pPr>
      <w:r w:rsidRPr="00157AAA">
        <w:rPr>
          <w:rFonts w:ascii="Arial" w:hAnsi="Arial" w:cs="Arial"/>
          <w:sz w:val="24"/>
          <w:szCs w:val="24"/>
        </w:rPr>
        <w:t>Culturally-centered and compassionate accommodation processes;</w:t>
      </w:r>
    </w:p>
    <w:p w14:paraId="140E9411" w14:textId="77777777" w:rsidR="00157AAA" w:rsidRPr="00157AAA" w:rsidRDefault="00157AAA" w:rsidP="00157AAA">
      <w:pPr>
        <w:pStyle w:val="ListParagraph"/>
        <w:numPr>
          <w:ilvl w:val="1"/>
          <w:numId w:val="33"/>
        </w:numPr>
        <w:rPr>
          <w:rFonts w:ascii="Arial" w:hAnsi="Arial" w:cs="Arial"/>
          <w:sz w:val="24"/>
          <w:szCs w:val="24"/>
        </w:rPr>
      </w:pPr>
      <w:r w:rsidRPr="00157AAA">
        <w:rPr>
          <w:rFonts w:ascii="Arial" w:hAnsi="Arial" w:cs="Arial"/>
          <w:sz w:val="24"/>
          <w:szCs w:val="24"/>
        </w:rPr>
        <w:t>Culturally-specific mental health and well-being services;</w:t>
      </w:r>
    </w:p>
    <w:p w14:paraId="0E52FF75" w14:textId="77777777" w:rsidR="00157AAA" w:rsidRPr="00157AAA" w:rsidRDefault="00157AAA" w:rsidP="00157AAA">
      <w:pPr>
        <w:pStyle w:val="ListParagraph"/>
        <w:numPr>
          <w:ilvl w:val="1"/>
          <w:numId w:val="33"/>
        </w:numPr>
        <w:rPr>
          <w:rFonts w:ascii="Arial" w:hAnsi="Arial" w:cs="Arial"/>
          <w:sz w:val="24"/>
          <w:szCs w:val="24"/>
        </w:rPr>
      </w:pPr>
      <w:r w:rsidRPr="00157AAA">
        <w:rPr>
          <w:rFonts w:ascii="Arial" w:hAnsi="Arial" w:cs="Arial"/>
          <w:sz w:val="24"/>
          <w:szCs w:val="24"/>
        </w:rPr>
        <w:t>Physical spaces on campus dedicated to First Nations;</w:t>
      </w:r>
    </w:p>
    <w:p w14:paraId="211EF696" w14:textId="77777777" w:rsidR="00157AAA" w:rsidRPr="00157AAA" w:rsidRDefault="00157AAA" w:rsidP="00157AAA">
      <w:pPr>
        <w:pStyle w:val="ListParagraph"/>
        <w:numPr>
          <w:ilvl w:val="1"/>
          <w:numId w:val="33"/>
        </w:numPr>
        <w:rPr>
          <w:rFonts w:ascii="Arial" w:hAnsi="Arial" w:cs="Arial"/>
          <w:sz w:val="24"/>
          <w:szCs w:val="24"/>
        </w:rPr>
      </w:pPr>
      <w:r w:rsidRPr="00157AAA">
        <w:rPr>
          <w:rFonts w:ascii="Arial" w:hAnsi="Arial" w:cs="Arial"/>
          <w:sz w:val="24"/>
          <w:szCs w:val="24"/>
        </w:rPr>
        <w:t>Holistic, wrap-around supports to bear hug students to ensure that their academic, cultural, emotional and social needs are met;</w:t>
      </w:r>
    </w:p>
    <w:p w14:paraId="54E55DD5" w14:textId="07F6E0CA" w:rsidR="00256C27" w:rsidRDefault="00157AAA" w:rsidP="00256C27">
      <w:pPr>
        <w:pStyle w:val="ListParagraph"/>
        <w:numPr>
          <w:ilvl w:val="1"/>
          <w:numId w:val="33"/>
        </w:numPr>
        <w:rPr>
          <w:rFonts w:ascii="Arial" w:hAnsi="Arial" w:cs="Arial"/>
          <w:sz w:val="24"/>
          <w:szCs w:val="24"/>
        </w:rPr>
      </w:pPr>
      <w:r w:rsidRPr="00157AAA">
        <w:rPr>
          <w:rFonts w:ascii="Arial" w:hAnsi="Arial" w:cs="Arial"/>
          <w:sz w:val="24"/>
          <w:szCs w:val="24"/>
        </w:rPr>
        <w:t xml:space="preserve">Elders in residence, traditional healers, and access to </w:t>
      </w:r>
      <w:ins w:id="40" w:author="Julia Candlish" w:date="2023-05-24T13:52:00Z">
        <w:r w:rsidR="00AB33A1">
          <w:rPr>
            <w:rFonts w:ascii="Arial" w:hAnsi="Arial" w:cs="Arial"/>
            <w:sz w:val="24"/>
            <w:szCs w:val="24"/>
          </w:rPr>
          <w:t>appropriate cultural supports</w:t>
        </w:r>
      </w:ins>
      <w:del w:id="41" w:author="Julia Candlish" w:date="2023-05-24T13:53:00Z">
        <w:r w:rsidRPr="00157AAA" w:rsidDel="00AB33A1">
          <w:rPr>
            <w:rFonts w:ascii="Arial" w:hAnsi="Arial" w:cs="Arial"/>
            <w:sz w:val="24"/>
            <w:szCs w:val="24"/>
          </w:rPr>
          <w:delText>Friendship Centres</w:delText>
        </w:r>
      </w:del>
      <w:r w:rsidRPr="00157AAA">
        <w:rPr>
          <w:rFonts w:ascii="Arial" w:hAnsi="Arial" w:cs="Arial"/>
          <w:sz w:val="24"/>
          <w:szCs w:val="24"/>
        </w:rPr>
        <w:t>.</w:t>
      </w:r>
    </w:p>
    <w:p w14:paraId="251A4F45" w14:textId="77777777" w:rsidR="00256C27" w:rsidRPr="00256C27" w:rsidRDefault="00256C27" w:rsidP="00256C27">
      <w:pPr>
        <w:rPr>
          <w:rFonts w:ascii="Arial" w:hAnsi="Arial" w:cs="Arial"/>
          <w:sz w:val="24"/>
          <w:szCs w:val="24"/>
        </w:rPr>
      </w:pPr>
    </w:p>
    <w:p w14:paraId="169A3A83" w14:textId="48B602A1" w:rsidR="00C179F6" w:rsidRDefault="00C179F6" w:rsidP="00157AAA">
      <w:pPr>
        <w:pStyle w:val="Heading1"/>
      </w:pPr>
      <w:bookmarkStart w:id="42" w:name="_Toc135854095"/>
      <w:r>
        <w:t>PART V: M</w:t>
      </w:r>
      <w:r w:rsidR="00157AAA">
        <w:t>ETHODOLOGY</w:t>
      </w:r>
      <w:bookmarkEnd w:id="42"/>
    </w:p>
    <w:p w14:paraId="098FB5FB" w14:textId="77777777" w:rsidR="00256C27" w:rsidRPr="00256C27" w:rsidRDefault="00256C27" w:rsidP="00256C27"/>
    <w:p w14:paraId="35C35E60" w14:textId="77777777" w:rsidR="00EE4DC6" w:rsidRPr="00256C27" w:rsidRDefault="00463822" w:rsidP="00256C27">
      <w:pPr>
        <w:rPr>
          <w:rFonts w:ascii="Arial" w:hAnsi="Arial" w:cs="Arial"/>
          <w:b/>
          <w:sz w:val="24"/>
          <w:szCs w:val="24"/>
        </w:rPr>
      </w:pPr>
      <w:r w:rsidRPr="00256C27">
        <w:rPr>
          <w:rFonts w:ascii="Arial" w:hAnsi="Arial" w:cs="Arial"/>
          <w:b/>
          <w:sz w:val="24"/>
          <w:szCs w:val="24"/>
        </w:rPr>
        <w:t>SIGNIFICANT FEATURES OF THE RESEARCH</w:t>
      </w:r>
    </w:p>
    <w:p w14:paraId="121F0AE8" w14:textId="64CE1330" w:rsidR="00EE4DC6" w:rsidRPr="00EE4DC6" w:rsidRDefault="00EE4DC6" w:rsidP="00667833">
      <w:pPr>
        <w:ind w:firstLine="720"/>
        <w:rPr>
          <w:rFonts w:ascii="Arial" w:hAnsi="Arial" w:cs="Arial"/>
          <w:sz w:val="24"/>
          <w:szCs w:val="24"/>
          <w:lang w:val="en-CA"/>
        </w:rPr>
      </w:pPr>
      <w:r w:rsidRPr="00EE4DC6">
        <w:rPr>
          <w:rFonts w:ascii="Arial" w:hAnsi="Arial" w:cs="Arial"/>
          <w:sz w:val="24"/>
          <w:szCs w:val="24"/>
          <w:lang w:val="en-CA"/>
        </w:rPr>
        <w:t>The current project is the first of its kind, a community-driven review of the Post-Secondary Student Support Program (PSSSP) since its inception in 1989.  The task of creating conditions for positive transformation can be both painstaking and exhilarating. The process often begins with a decision that an existing structure or system is inadequate or underperforming and needs changing. The PSSSP program has seen many changes to the program (see-</w:t>
      </w:r>
      <w:r w:rsidR="00667833">
        <w:rPr>
          <w:rFonts w:ascii="Arial" w:hAnsi="Arial" w:cs="Arial"/>
          <w:sz w:val="24"/>
          <w:szCs w:val="24"/>
          <w:lang w:val="en-CA"/>
        </w:rPr>
        <w:t>Post-Secondary Student Support Program National Guidelines Evolution and Post-Secondary Student Support Program Community Guideline Evaluation)</w:t>
      </w:r>
      <w:r w:rsidRPr="00EE4DC6">
        <w:rPr>
          <w:rFonts w:ascii="Arial" w:hAnsi="Arial" w:cs="Arial"/>
          <w:sz w:val="24"/>
          <w:szCs w:val="24"/>
          <w:lang w:val="en-CA"/>
        </w:rPr>
        <w:t>; unfortunately, the changes still need to address the program’s shortcomings. The current engagement/review process highlight</w:t>
      </w:r>
      <w:r w:rsidR="003B745C">
        <w:rPr>
          <w:rFonts w:ascii="Arial" w:hAnsi="Arial" w:cs="Arial"/>
          <w:sz w:val="24"/>
          <w:szCs w:val="24"/>
          <w:lang w:val="en-CA"/>
        </w:rPr>
        <w:t>s</w:t>
      </w:r>
      <w:r w:rsidRPr="00EE4DC6">
        <w:rPr>
          <w:rFonts w:ascii="Arial" w:hAnsi="Arial" w:cs="Arial"/>
          <w:sz w:val="24"/>
          <w:szCs w:val="24"/>
          <w:lang w:val="en-CA"/>
        </w:rPr>
        <w:t xml:space="preserve"> the barriers, positives and limitations from a First Nation perspective while providing evidence-based recommendations on what First Nation learners need and want for a culturally inclusive life-long learning experience.  </w:t>
      </w:r>
    </w:p>
    <w:p w14:paraId="4BF22F69" w14:textId="6D6B4718" w:rsidR="00EE4DC6" w:rsidRDefault="00EE4DC6" w:rsidP="00667833">
      <w:pPr>
        <w:ind w:firstLine="720"/>
        <w:rPr>
          <w:rFonts w:ascii="Arial" w:hAnsi="Arial" w:cs="Arial"/>
          <w:sz w:val="24"/>
          <w:szCs w:val="24"/>
          <w:lang w:val="en-CA"/>
        </w:rPr>
      </w:pPr>
      <w:r w:rsidRPr="00EE4DC6">
        <w:rPr>
          <w:rFonts w:ascii="Arial" w:hAnsi="Arial" w:cs="Arial"/>
          <w:sz w:val="24"/>
          <w:szCs w:val="24"/>
          <w:lang w:val="en-CA"/>
        </w:rPr>
        <w:t>From the announcement of the post-secondary engagement from the federal government, the region of Ontario, through a collaborative process, decided on how the engagement/review would occur. The decision was made to have a community-led approach, meaning the engagement would be designed, initiated, and achieved at the level of provincial-territorial organizations, Independent First Nations, and unaffiliated First Nations.  Using the focus on community-driven concern selection, collaboration in the research process and actions for solutions</w:t>
      </w:r>
      <w:r w:rsidR="00463822">
        <w:rPr>
          <w:rFonts w:ascii="Arial" w:hAnsi="Arial" w:cs="Arial"/>
          <w:sz w:val="24"/>
          <w:szCs w:val="24"/>
          <w:lang w:val="en-CA"/>
        </w:rPr>
        <w:t>. The</w:t>
      </w:r>
      <w:r w:rsidRPr="00EE4DC6">
        <w:rPr>
          <w:rFonts w:ascii="Arial" w:hAnsi="Arial" w:cs="Arial"/>
          <w:sz w:val="24"/>
          <w:szCs w:val="24"/>
          <w:lang w:val="en-CA"/>
        </w:rPr>
        <w:t xml:space="preserve"> process is well suited to identify and address educational disparities through advocacy for policy change to diminish these inequalities.  With a focus on community-driven engagement, the collaborative approach seeks to achieve positive social change. The engagement process was First Nation-led. </w:t>
      </w:r>
      <w:r w:rsidR="00463822">
        <w:rPr>
          <w:rFonts w:ascii="Arial" w:hAnsi="Arial" w:cs="Arial"/>
          <w:sz w:val="24"/>
          <w:szCs w:val="24"/>
          <w:lang w:val="en-CA"/>
        </w:rPr>
        <w:t xml:space="preserve">The engagement process drew on a variety of research methods and </w:t>
      </w:r>
      <w:r w:rsidR="00337A58">
        <w:rPr>
          <w:rFonts w:ascii="Arial" w:hAnsi="Arial" w:cs="Arial"/>
          <w:sz w:val="24"/>
          <w:szCs w:val="24"/>
          <w:lang w:val="en-CA"/>
        </w:rPr>
        <w:t xml:space="preserve">approaches. </w:t>
      </w:r>
    </w:p>
    <w:p w14:paraId="47935E3A" w14:textId="77777777" w:rsidR="00256C27" w:rsidRPr="00EE4DC6" w:rsidRDefault="00256C27" w:rsidP="00667833">
      <w:pPr>
        <w:ind w:firstLine="720"/>
        <w:rPr>
          <w:rFonts w:ascii="Arial" w:hAnsi="Arial" w:cs="Arial"/>
          <w:sz w:val="24"/>
          <w:szCs w:val="24"/>
          <w:lang w:val="en-CA"/>
        </w:rPr>
      </w:pPr>
    </w:p>
    <w:p w14:paraId="2511B3C6" w14:textId="77777777" w:rsidR="00EE4DC6" w:rsidRPr="00256C27" w:rsidRDefault="00463822" w:rsidP="00256C27">
      <w:pPr>
        <w:rPr>
          <w:rFonts w:ascii="Arial" w:hAnsi="Arial" w:cs="Arial"/>
          <w:b/>
          <w:sz w:val="24"/>
          <w:szCs w:val="24"/>
        </w:rPr>
      </w:pPr>
      <w:r w:rsidRPr="00256C27">
        <w:rPr>
          <w:rFonts w:ascii="Arial" w:hAnsi="Arial" w:cs="Arial"/>
          <w:b/>
          <w:sz w:val="24"/>
          <w:szCs w:val="24"/>
        </w:rPr>
        <w:t>MULTIPLE STAKEHOLDERS</w:t>
      </w:r>
    </w:p>
    <w:p w14:paraId="0213D6FE" w14:textId="58B852CD" w:rsidR="00EE4DC6" w:rsidRPr="00EE4DC6" w:rsidRDefault="00EE4DC6" w:rsidP="00EE4DC6">
      <w:pPr>
        <w:rPr>
          <w:rFonts w:ascii="Arial" w:hAnsi="Arial" w:cs="Arial"/>
          <w:sz w:val="24"/>
          <w:szCs w:val="24"/>
          <w:lang w:val="en-CA"/>
        </w:rPr>
      </w:pPr>
      <w:r w:rsidRPr="00EE4DC6">
        <w:rPr>
          <w:rFonts w:ascii="Arial" w:hAnsi="Arial" w:cs="Arial"/>
          <w:sz w:val="24"/>
          <w:szCs w:val="24"/>
          <w:lang w:val="en-CA"/>
        </w:rPr>
        <w:t xml:space="preserve">The engagement process from the beginning has been a collaborative process. The inclusion of multiple stakeholders was a priority of the </w:t>
      </w:r>
      <w:r w:rsidR="00667833">
        <w:rPr>
          <w:rFonts w:ascii="Arial" w:hAnsi="Arial" w:cs="Arial"/>
          <w:sz w:val="24"/>
          <w:szCs w:val="24"/>
          <w:lang w:val="en-CA"/>
        </w:rPr>
        <w:t>P</w:t>
      </w:r>
      <w:r w:rsidRPr="00EE4DC6">
        <w:rPr>
          <w:rFonts w:ascii="Arial" w:hAnsi="Arial" w:cs="Arial"/>
          <w:sz w:val="24"/>
          <w:szCs w:val="24"/>
          <w:lang w:val="en-CA"/>
        </w:rPr>
        <w:t>ost-</w:t>
      </w:r>
      <w:r w:rsidR="00667833">
        <w:rPr>
          <w:rFonts w:ascii="Arial" w:hAnsi="Arial" w:cs="Arial"/>
          <w:sz w:val="24"/>
          <w:szCs w:val="24"/>
          <w:lang w:val="en-CA"/>
        </w:rPr>
        <w:t>S</w:t>
      </w:r>
      <w:r w:rsidRPr="00EE4DC6">
        <w:rPr>
          <w:rFonts w:ascii="Arial" w:hAnsi="Arial" w:cs="Arial"/>
          <w:sz w:val="24"/>
          <w:szCs w:val="24"/>
          <w:lang w:val="en-CA"/>
        </w:rPr>
        <w:t xml:space="preserve">econdary </w:t>
      </w:r>
      <w:r w:rsidR="00667833">
        <w:rPr>
          <w:rFonts w:ascii="Arial" w:hAnsi="Arial" w:cs="Arial"/>
          <w:sz w:val="24"/>
          <w:szCs w:val="24"/>
          <w:lang w:val="en-CA"/>
        </w:rPr>
        <w:t>E</w:t>
      </w:r>
      <w:r w:rsidRPr="00EE4DC6">
        <w:rPr>
          <w:rFonts w:ascii="Arial" w:hAnsi="Arial" w:cs="Arial"/>
          <w:sz w:val="24"/>
          <w:szCs w:val="24"/>
          <w:lang w:val="en-CA"/>
        </w:rPr>
        <w:t xml:space="preserve">ngagement </w:t>
      </w:r>
      <w:r w:rsidR="00667833">
        <w:rPr>
          <w:rFonts w:ascii="Arial" w:hAnsi="Arial" w:cs="Arial"/>
          <w:sz w:val="24"/>
          <w:szCs w:val="24"/>
          <w:lang w:val="en-CA"/>
        </w:rPr>
        <w:t>C</w:t>
      </w:r>
      <w:r w:rsidRPr="00EE4DC6">
        <w:rPr>
          <w:rFonts w:ascii="Arial" w:hAnsi="Arial" w:cs="Arial"/>
          <w:sz w:val="24"/>
          <w:szCs w:val="24"/>
          <w:lang w:val="en-CA"/>
        </w:rPr>
        <w:t xml:space="preserve">ommittee. The </w:t>
      </w:r>
      <w:r w:rsidR="003B745C">
        <w:rPr>
          <w:rFonts w:ascii="Arial" w:hAnsi="Arial" w:cs="Arial"/>
          <w:sz w:val="24"/>
          <w:szCs w:val="24"/>
          <w:lang w:val="en-CA"/>
        </w:rPr>
        <w:t>PSE</w:t>
      </w:r>
      <w:r w:rsidRPr="00EE4DC6">
        <w:rPr>
          <w:rFonts w:ascii="Arial" w:hAnsi="Arial" w:cs="Arial"/>
          <w:sz w:val="24"/>
          <w:szCs w:val="24"/>
          <w:lang w:val="en-CA"/>
        </w:rPr>
        <w:t xml:space="preserve"> </w:t>
      </w:r>
      <w:r w:rsidR="00667833">
        <w:rPr>
          <w:rFonts w:ascii="Arial" w:hAnsi="Arial" w:cs="Arial"/>
          <w:sz w:val="24"/>
          <w:szCs w:val="24"/>
          <w:lang w:val="en-CA"/>
        </w:rPr>
        <w:t>C</w:t>
      </w:r>
      <w:r w:rsidRPr="00EE4DC6">
        <w:rPr>
          <w:rFonts w:ascii="Arial" w:hAnsi="Arial" w:cs="Arial"/>
          <w:sz w:val="24"/>
          <w:szCs w:val="24"/>
          <w:lang w:val="en-CA"/>
        </w:rPr>
        <w:t xml:space="preserve">ommittee identified multiple stakeholders whose voices needed to be heard. The </w:t>
      </w:r>
      <w:r w:rsidR="003B745C">
        <w:rPr>
          <w:rFonts w:ascii="Arial" w:hAnsi="Arial" w:cs="Arial"/>
          <w:sz w:val="24"/>
          <w:szCs w:val="24"/>
          <w:lang w:val="en-CA"/>
        </w:rPr>
        <w:t>PSE</w:t>
      </w:r>
      <w:r w:rsidRPr="00EE4DC6">
        <w:rPr>
          <w:rFonts w:ascii="Arial" w:hAnsi="Arial" w:cs="Arial"/>
          <w:sz w:val="24"/>
          <w:szCs w:val="24"/>
          <w:lang w:val="en-CA"/>
        </w:rPr>
        <w:t xml:space="preserve"> </w:t>
      </w:r>
      <w:r w:rsidR="003B745C">
        <w:rPr>
          <w:rFonts w:ascii="Arial" w:hAnsi="Arial" w:cs="Arial"/>
          <w:sz w:val="24"/>
          <w:szCs w:val="24"/>
          <w:lang w:val="en-CA"/>
        </w:rPr>
        <w:t>C</w:t>
      </w:r>
      <w:r w:rsidRPr="00EE4DC6">
        <w:rPr>
          <w:rFonts w:ascii="Arial" w:hAnsi="Arial" w:cs="Arial"/>
          <w:sz w:val="24"/>
          <w:szCs w:val="24"/>
          <w:lang w:val="en-CA"/>
        </w:rPr>
        <w:t>ommittee included</w:t>
      </w:r>
      <w:r w:rsidR="00DF362B">
        <w:rPr>
          <w:rFonts w:ascii="Arial" w:hAnsi="Arial" w:cs="Arial"/>
          <w:sz w:val="24"/>
          <w:szCs w:val="24"/>
          <w:lang w:val="en-CA"/>
        </w:rPr>
        <w:t>:</w:t>
      </w:r>
      <w:r w:rsidRPr="00EE4DC6">
        <w:rPr>
          <w:rFonts w:ascii="Arial" w:hAnsi="Arial" w:cs="Arial"/>
          <w:sz w:val="24"/>
          <w:szCs w:val="24"/>
          <w:lang w:val="en-CA"/>
        </w:rPr>
        <w:t xml:space="preserve"> current and former post-secondary students, education counsellors and directors, parents and guardians of current grade 7-12 students, Chief</w:t>
      </w:r>
      <w:r w:rsidR="00DF362B">
        <w:rPr>
          <w:rFonts w:ascii="Arial" w:hAnsi="Arial" w:cs="Arial"/>
          <w:sz w:val="24"/>
          <w:szCs w:val="24"/>
          <w:lang w:val="en-CA"/>
        </w:rPr>
        <w:t>s</w:t>
      </w:r>
      <w:r w:rsidRPr="00EE4DC6">
        <w:rPr>
          <w:rFonts w:ascii="Arial" w:hAnsi="Arial" w:cs="Arial"/>
          <w:sz w:val="24"/>
          <w:szCs w:val="24"/>
          <w:lang w:val="en-CA"/>
        </w:rPr>
        <w:t xml:space="preserve"> and Council</w:t>
      </w:r>
      <w:r w:rsidR="00DF362B">
        <w:rPr>
          <w:rFonts w:ascii="Arial" w:hAnsi="Arial" w:cs="Arial"/>
          <w:sz w:val="24"/>
          <w:szCs w:val="24"/>
          <w:lang w:val="en-CA"/>
        </w:rPr>
        <w:t>s</w:t>
      </w:r>
      <w:r w:rsidRPr="00EE4DC6">
        <w:rPr>
          <w:rFonts w:ascii="Arial" w:hAnsi="Arial" w:cs="Arial"/>
          <w:sz w:val="24"/>
          <w:szCs w:val="24"/>
          <w:lang w:val="en-CA"/>
        </w:rPr>
        <w:t xml:space="preserve">, institutions both mainstream and Indigenous, Indigenous Student Services located at colleges and universities across the region, Ontario Native Education Counselling Association (ONECA), Ministry of Colleges and Universities, Indigenous Services Canada, Ontario Student Assistance Program (OSAP), </w:t>
      </w:r>
      <w:r w:rsidR="00667833">
        <w:rPr>
          <w:rFonts w:ascii="Arial" w:hAnsi="Arial" w:cs="Arial"/>
          <w:sz w:val="24"/>
          <w:szCs w:val="24"/>
          <w:lang w:val="en-CA"/>
        </w:rPr>
        <w:t xml:space="preserve">Ontario Undergraduate Student Association (OUSA), </w:t>
      </w:r>
      <w:r w:rsidRPr="00EE4DC6">
        <w:rPr>
          <w:rFonts w:ascii="Arial" w:hAnsi="Arial" w:cs="Arial"/>
          <w:sz w:val="24"/>
          <w:szCs w:val="24"/>
          <w:lang w:val="en-CA"/>
        </w:rPr>
        <w:t>Council of Ontario Universities (COU), Ontario Council of Colleges (OCC), Indspire, and Reference Group on Aboriginal Education as stakeholders. It is imperative to gain a holistic perspective</w:t>
      </w:r>
      <w:r w:rsidR="00667833">
        <w:rPr>
          <w:rFonts w:ascii="Arial" w:hAnsi="Arial" w:cs="Arial"/>
          <w:sz w:val="24"/>
          <w:szCs w:val="24"/>
          <w:lang w:val="en-CA"/>
        </w:rPr>
        <w:t xml:space="preserve"> by including</w:t>
      </w:r>
      <w:r w:rsidRPr="00EE4DC6">
        <w:rPr>
          <w:rFonts w:ascii="Arial" w:hAnsi="Arial" w:cs="Arial"/>
          <w:sz w:val="24"/>
          <w:szCs w:val="24"/>
          <w:lang w:val="en-CA"/>
        </w:rPr>
        <w:t xml:space="preserve"> all parties involved in Lifelong Learning. </w:t>
      </w:r>
    </w:p>
    <w:p w14:paraId="4E2B85B8" w14:textId="77777777" w:rsidR="00DF362B" w:rsidRDefault="00DF362B" w:rsidP="005F11C1">
      <w:pPr>
        <w:pStyle w:val="Heading2"/>
        <w:rPr>
          <w:lang w:val="en-CA"/>
        </w:rPr>
      </w:pPr>
    </w:p>
    <w:p w14:paraId="76B5CD91" w14:textId="77777777" w:rsidR="00EE4DC6" w:rsidRPr="00256C27" w:rsidRDefault="00463822" w:rsidP="00256C27">
      <w:pPr>
        <w:rPr>
          <w:rFonts w:ascii="Arial" w:hAnsi="Arial" w:cs="Arial"/>
          <w:b/>
          <w:sz w:val="24"/>
          <w:szCs w:val="24"/>
        </w:rPr>
      </w:pPr>
      <w:r w:rsidRPr="00256C27">
        <w:rPr>
          <w:rFonts w:ascii="Arial" w:hAnsi="Arial" w:cs="Arial"/>
          <w:b/>
          <w:sz w:val="24"/>
          <w:szCs w:val="24"/>
        </w:rPr>
        <w:t>COMPREHENSIVENESS</w:t>
      </w:r>
    </w:p>
    <w:p w14:paraId="379C2FD5" w14:textId="77777777" w:rsidR="005F11C1" w:rsidRDefault="005013D3" w:rsidP="00EE4DC6">
      <w:pPr>
        <w:rPr>
          <w:rFonts w:ascii="Arial" w:hAnsi="Arial" w:cs="Arial"/>
          <w:sz w:val="24"/>
          <w:szCs w:val="24"/>
          <w:lang w:val="en-CA"/>
        </w:rPr>
      </w:pPr>
      <w:r>
        <w:rPr>
          <w:rFonts w:ascii="Arial" w:hAnsi="Arial" w:cs="Arial"/>
          <w:sz w:val="24"/>
          <w:szCs w:val="24"/>
          <w:lang w:val="en-CA"/>
        </w:rPr>
        <w:t>T</w:t>
      </w:r>
      <w:r w:rsidR="00E53E23">
        <w:rPr>
          <w:rFonts w:ascii="Arial" w:hAnsi="Arial" w:cs="Arial"/>
          <w:sz w:val="24"/>
          <w:szCs w:val="24"/>
          <w:lang w:val="en-CA"/>
        </w:rPr>
        <w:t xml:space="preserve">he process of engagement was broad in scope, meaning the process explored every aspect of post-secondary education. The approach was based on an innovative combination of well-established and new research methods: focus groups, case studies, policy analysis, interviews, secondary data analysis and surveys. The purpose of this combined approach was to ensure a holistic, full picture was gathered to make informed evidence-based recommendations. The research explored macro and micro levels of post-secondary education.  </w:t>
      </w:r>
    </w:p>
    <w:p w14:paraId="7DE3D777" w14:textId="77777777" w:rsidR="00975CB7" w:rsidRDefault="00975CB7" w:rsidP="00EE4DC6">
      <w:pPr>
        <w:rPr>
          <w:rFonts w:ascii="Arial" w:hAnsi="Arial" w:cs="Arial"/>
          <w:sz w:val="24"/>
          <w:szCs w:val="24"/>
          <w:lang w:val="en-CA"/>
        </w:rPr>
      </w:pPr>
    </w:p>
    <w:p w14:paraId="28CDEF50" w14:textId="77777777" w:rsidR="00EE4DC6" w:rsidRPr="00256C27" w:rsidRDefault="00463822" w:rsidP="00256C27">
      <w:pPr>
        <w:rPr>
          <w:rFonts w:ascii="Arial" w:hAnsi="Arial" w:cs="Arial"/>
          <w:b/>
          <w:sz w:val="24"/>
          <w:szCs w:val="24"/>
        </w:rPr>
      </w:pPr>
      <w:r w:rsidRPr="00256C27">
        <w:rPr>
          <w:rFonts w:ascii="Arial" w:hAnsi="Arial" w:cs="Arial"/>
          <w:b/>
          <w:sz w:val="24"/>
          <w:szCs w:val="24"/>
        </w:rPr>
        <w:t xml:space="preserve">FIRST NATIONS-LED APPROACH </w:t>
      </w:r>
    </w:p>
    <w:p w14:paraId="7F6285EF" w14:textId="291C9B70" w:rsidR="005F11C1" w:rsidRDefault="00EE4DC6" w:rsidP="00EE4DC6">
      <w:pPr>
        <w:rPr>
          <w:rFonts w:ascii="Arial" w:hAnsi="Arial" w:cs="Arial"/>
          <w:sz w:val="24"/>
          <w:szCs w:val="24"/>
          <w:lang w:val="en-CA"/>
        </w:rPr>
        <w:sectPr w:rsidR="005F11C1">
          <w:pgSz w:w="12240" w:h="15840"/>
          <w:pgMar w:top="1440" w:right="1440" w:bottom="1440" w:left="1440" w:header="720" w:footer="720" w:gutter="0"/>
          <w:cols w:space="720"/>
          <w:docGrid w:linePitch="360"/>
        </w:sectPr>
      </w:pPr>
      <w:r w:rsidRPr="00EE4DC6">
        <w:rPr>
          <w:rFonts w:ascii="Arial" w:hAnsi="Arial" w:cs="Arial"/>
          <w:sz w:val="24"/>
          <w:szCs w:val="24"/>
          <w:lang w:val="en-CA"/>
        </w:rPr>
        <w:t xml:space="preserve">The primary purpose </w:t>
      </w:r>
      <w:r w:rsidRPr="00EE4DC6">
        <w:rPr>
          <w:rFonts w:ascii="Arial" w:hAnsi="Arial" w:cs="Arial"/>
          <w:sz w:val="24"/>
          <w:szCs w:val="24"/>
        </w:rPr>
        <w:t xml:space="preserve">of the engagement </w:t>
      </w:r>
      <w:r w:rsidR="003B745C">
        <w:rPr>
          <w:rFonts w:ascii="Arial" w:hAnsi="Arial" w:cs="Arial"/>
          <w:sz w:val="24"/>
          <w:szCs w:val="24"/>
        </w:rPr>
        <w:t>wa</w:t>
      </w:r>
      <w:r w:rsidRPr="00EE4DC6">
        <w:rPr>
          <w:rFonts w:ascii="Arial" w:hAnsi="Arial" w:cs="Arial"/>
          <w:sz w:val="24"/>
          <w:szCs w:val="24"/>
        </w:rPr>
        <w:t xml:space="preserve">s to </w:t>
      </w:r>
      <w:bookmarkStart w:id="43" w:name="_Hlk119187322"/>
      <w:r w:rsidRPr="00EE4DC6">
        <w:rPr>
          <w:rFonts w:ascii="Arial" w:hAnsi="Arial" w:cs="Arial"/>
          <w:sz w:val="24"/>
          <w:szCs w:val="24"/>
        </w:rPr>
        <w:t>support First Nations in their development of comprehensive and integrated First Nations post-secondary education regional models which will be accessible to all First Nations</w:t>
      </w:r>
      <w:r w:rsidR="008C4455">
        <w:rPr>
          <w:rFonts w:ascii="Arial" w:hAnsi="Arial" w:cs="Arial"/>
          <w:sz w:val="24"/>
          <w:szCs w:val="24"/>
        </w:rPr>
        <w:t xml:space="preserve"> members as determined by the First Nation</w:t>
      </w:r>
      <w:r w:rsidRPr="00EE4DC6">
        <w:rPr>
          <w:rFonts w:ascii="Arial" w:hAnsi="Arial" w:cs="Arial"/>
          <w:sz w:val="24"/>
          <w:szCs w:val="24"/>
        </w:rPr>
        <w:t>.</w:t>
      </w:r>
      <w:bookmarkEnd w:id="43"/>
      <w:r w:rsidRPr="00EE4DC6">
        <w:rPr>
          <w:rFonts w:ascii="Arial" w:hAnsi="Arial" w:cs="Arial"/>
          <w:sz w:val="24"/>
          <w:szCs w:val="24"/>
        </w:rPr>
        <w:t xml:space="preserve"> </w:t>
      </w:r>
      <w:r w:rsidR="00975CB7">
        <w:rPr>
          <w:rFonts w:ascii="Arial" w:hAnsi="Arial" w:cs="Arial"/>
          <w:sz w:val="24"/>
          <w:szCs w:val="24"/>
        </w:rPr>
        <w:t>The process was initiated and completed from a cultural</w:t>
      </w:r>
      <w:r w:rsidR="003B745C">
        <w:rPr>
          <w:rFonts w:ascii="Arial" w:hAnsi="Arial" w:cs="Arial"/>
          <w:sz w:val="24"/>
          <w:szCs w:val="24"/>
        </w:rPr>
        <w:t>ly</w:t>
      </w:r>
      <w:r w:rsidR="00975CB7">
        <w:rPr>
          <w:rFonts w:ascii="Arial" w:hAnsi="Arial" w:cs="Arial"/>
          <w:sz w:val="24"/>
          <w:szCs w:val="24"/>
        </w:rPr>
        <w:t xml:space="preserve"> appropriate framework. </w:t>
      </w:r>
      <w:r w:rsidR="005013D3">
        <w:rPr>
          <w:rFonts w:ascii="Arial" w:hAnsi="Arial" w:cs="Arial"/>
          <w:sz w:val="24"/>
          <w:szCs w:val="24"/>
          <w:lang w:val="en-CA"/>
        </w:rPr>
        <w:t xml:space="preserve"> </w:t>
      </w:r>
      <w:r w:rsidR="00975CB7">
        <w:rPr>
          <w:rFonts w:ascii="Arial" w:hAnsi="Arial" w:cs="Arial"/>
          <w:sz w:val="24"/>
          <w:szCs w:val="24"/>
        </w:rPr>
        <w:t>First Nations</w:t>
      </w:r>
      <w:r w:rsidR="00975CB7" w:rsidRPr="00975CB7">
        <w:rPr>
          <w:rFonts w:ascii="Arial" w:hAnsi="Arial" w:cs="Arial"/>
          <w:sz w:val="24"/>
          <w:szCs w:val="24"/>
        </w:rPr>
        <w:t xml:space="preserve">-led </w:t>
      </w:r>
      <w:r w:rsidR="00BD57E8">
        <w:rPr>
          <w:rFonts w:ascii="Arial" w:hAnsi="Arial" w:cs="Arial"/>
          <w:sz w:val="24"/>
          <w:szCs w:val="24"/>
        </w:rPr>
        <w:t xml:space="preserve">research </w:t>
      </w:r>
      <w:r w:rsidR="00BD57E8" w:rsidRPr="00975CB7">
        <w:rPr>
          <w:rFonts w:ascii="Arial" w:hAnsi="Arial" w:cs="Arial"/>
          <w:sz w:val="24"/>
          <w:szCs w:val="24"/>
        </w:rPr>
        <w:t>partnerships</w:t>
      </w:r>
      <w:r w:rsidR="00975CB7" w:rsidRPr="00975CB7">
        <w:rPr>
          <w:rFonts w:ascii="Arial" w:hAnsi="Arial" w:cs="Arial"/>
          <w:sz w:val="24"/>
          <w:szCs w:val="24"/>
        </w:rPr>
        <w:t xml:space="preserve"> provide</w:t>
      </w:r>
      <w:r w:rsidR="003B745C">
        <w:rPr>
          <w:rFonts w:ascii="Arial" w:hAnsi="Arial" w:cs="Arial"/>
          <w:sz w:val="24"/>
          <w:szCs w:val="24"/>
        </w:rPr>
        <w:t>d</w:t>
      </w:r>
      <w:r w:rsidR="00975CB7" w:rsidRPr="00975CB7">
        <w:rPr>
          <w:rFonts w:ascii="Arial" w:hAnsi="Arial" w:cs="Arial"/>
          <w:sz w:val="24"/>
          <w:szCs w:val="24"/>
        </w:rPr>
        <w:t xml:space="preserve"> innovative models of </w:t>
      </w:r>
      <w:r w:rsidR="00975CB7">
        <w:rPr>
          <w:rFonts w:ascii="Arial" w:hAnsi="Arial" w:cs="Arial"/>
          <w:sz w:val="24"/>
          <w:szCs w:val="24"/>
        </w:rPr>
        <w:t xml:space="preserve">knowledge gathering and community-based evidence to support a First Nations built model for Lifelong Learning. </w:t>
      </w:r>
    </w:p>
    <w:p w14:paraId="01B912AC" w14:textId="77777777" w:rsidR="005F11C1" w:rsidRDefault="005F11C1" w:rsidP="00EE4DC6">
      <w:pPr>
        <w:rPr>
          <w:rFonts w:ascii="Arial" w:hAnsi="Arial" w:cs="Arial"/>
          <w:sz w:val="24"/>
          <w:szCs w:val="24"/>
        </w:rPr>
      </w:pPr>
    </w:p>
    <w:p w14:paraId="340DF2E1" w14:textId="4B525068" w:rsidR="005F11C1" w:rsidRDefault="005F11C1" w:rsidP="00EE4DC6">
      <w:pPr>
        <w:rPr>
          <w:rFonts w:ascii="Arial" w:hAnsi="Arial" w:cs="Arial"/>
          <w:sz w:val="24"/>
          <w:szCs w:val="24"/>
        </w:rPr>
        <w:sectPr w:rsidR="005F11C1" w:rsidSect="005F11C1">
          <w:pgSz w:w="15840" w:h="12240" w:orient="landscape"/>
          <w:pgMar w:top="1440" w:right="1440" w:bottom="1440" w:left="1440" w:header="720" w:footer="720" w:gutter="0"/>
          <w:cols w:space="720"/>
          <w:docGrid w:linePitch="360"/>
        </w:sectPr>
      </w:pPr>
      <w:r w:rsidRPr="00956895">
        <w:rPr>
          <w:noProof/>
        </w:rPr>
        <w:drawing>
          <wp:anchor distT="0" distB="0" distL="114300" distR="114300" simplePos="0" relativeHeight="251659264" behindDoc="0" locked="0" layoutInCell="1" allowOverlap="1" wp14:anchorId="6DFB4BC5" wp14:editId="5C96C661">
            <wp:simplePos x="0" y="0"/>
            <wp:positionH relativeFrom="margin">
              <wp:align>center</wp:align>
            </wp:positionH>
            <wp:positionV relativeFrom="paragraph">
              <wp:posOffset>-388620</wp:posOffset>
            </wp:positionV>
            <wp:extent cx="9496800" cy="4896000"/>
            <wp:effectExtent l="0" t="0" r="9525" b="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96800" cy="489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2B6388" w14:textId="77777777" w:rsidR="00633FEC" w:rsidRPr="005F11C1" w:rsidRDefault="00C179F6" w:rsidP="005F11C1">
      <w:pPr>
        <w:pStyle w:val="Heading1"/>
      </w:pPr>
      <w:bookmarkStart w:id="44" w:name="_Toc135854096"/>
      <w:r w:rsidRPr="005F11C1">
        <w:t xml:space="preserve">PART VI: </w:t>
      </w:r>
      <w:r w:rsidR="00157AAA" w:rsidRPr="005F11C1">
        <w:t>BACKGROUND LITERATURE</w:t>
      </w:r>
      <w:bookmarkEnd w:id="44"/>
      <w:r w:rsidR="00157AAA" w:rsidRPr="005F11C1">
        <w:t xml:space="preserve"> </w:t>
      </w:r>
    </w:p>
    <w:p w14:paraId="43315D11" w14:textId="77777777" w:rsidR="00256C27" w:rsidRDefault="00256C27" w:rsidP="005A29C8">
      <w:pPr>
        <w:pStyle w:val="Heading2"/>
      </w:pPr>
    </w:p>
    <w:p w14:paraId="19960EF5" w14:textId="676F0708" w:rsidR="009D1352" w:rsidRPr="005A29C8" w:rsidRDefault="00244F75" w:rsidP="005A29C8">
      <w:pPr>
        <w:pStyle w:val="Heading2"/>
      </w:pPr>
      <w:bookmarkStart w:id="45" w:name="_Toc135854097"/>
      <w:r>
        <w:t>PSSSP</w:t>
      </w:r>
      <w:r w:rsidR="00157AAA" w:rsidRPr="005A29C8">
        <w:t xml:space="preserve"> NATIONAL GUIDELINES </w:t>
      </w:r>
      <w:r>
        <w:t>ANALYSIS</w:t>
      </w:r>
      <w:bookmarkEnd w:id="45"/>
      <w:r w:rsidR="00157AAA" w:rsidRPr="005A29C8">
        <w:t xml:space="preserve"> </w:t>
      </w:r>
    </w:p>
    <w:p w14:paraId="2CC88979" w14:textId="6EA495F2" w:rsidR="00C76C2A" w:rsidRPr="00C94979" w:rsidRDefault="00B41ED3" w:rsidP="00C76C2A">
      <w:pPr>
        <w:rPr>
          <w:rFonts w:ascii="Arial" w:hAnsi="Arial" w:cs="Arial"/>
          <w:sz w:val="24"/>
          <w:szCs w:val="24"/>
        </w:rPr>
      </w:pPr>
      <w:r w:rsidRPr="00C94979">
        <w:rPr>
          <w:rFonts w:ascii="Arial" w:hAnsi="Arial" w:cs="Arial"/>
          <w:sz w:val="24"/>
          <w:szCs w:val="24"/>
        </w:rPr>
        <w:t>The Chiefs of</w:t>
      </w:r>
      <w:r w:rsidR="00C76C2A" w:rsidRPr="00C94979">
        <w:rPr>
          <w:rFonts w:ascii="Arial" w:hAnsi="Arial" w:cs="Arial"/>
          <w:sz w:val="24"/>
          <w:szCs w:val="24"/>
        </w:rPr>
        <w:t xml:space="preserve"> Ontario conducted a</w:t>
      </w:r>
      <w:r w:rsidR="00256C27">
        <w:rPr>
          <w:rFonts w:ascii="Arial" w:hAnsi="Arial" w:cs="Arial"/>
          <w:sz w:val="24"/>
          <w:szCs w:val="24"/>
        </w:rPr>
        <w:t xml:space="preserve">n analysis </w:t>
      </w:r>
      <w:r w:rsidR="00C76C2A" w:rsidRPr="00C94979">
        <w:rPr>
          <w:rFonts w:ascii="Arial" w:hAnsi="Arial" w:cs="Arial"/>
          <w:sz w:val="24"/>
          <w:szCs w:val="24"/>
        </w:rPr>
        <w:t xml:space="preserve">of the Post-Secondary Student Support Program National Guidelines beginning with the 1989-1990 guidelines. In total, nine versions of the National Guidelines were analyzed. Due to difficulties in obtaining older guidelines, gaps existed in certain </w:t>
      </w:r>
      <w:r w:rsidR="00A87F05" w:rsidRPr="00C94979">
        <w:rPr>
          <w:rFonts w:ascii="Arial" w:hAnsi="Arial" w:cs="Arial"/>
          <w:sz w:val="24"/>
          <w:szCs w:val="24"/>
        </w:rPr>
        <w:t>periods</w:t>
      </w:r>
      <w:r w:rsidR="00C76C2A" w:rsidRPr="00C94979">
        <w:rPr>
          <w:rFonts w:ascii="Arial" w:hAnsi="Arial" w:cs="Arial"/>
          <w:sz w:val="24"/>
          <w:szCs w:val="24"/>
        </w:rPr>
        <w:t xml:space="preserve">, including </w:t>
      </w:r>
      <w:r w:rsidRPr="00C94979">
        <w:rPr>
          <w:rFonts w:ascii="Arial" w:hAnsi="Arial" w:cs="Arial"/>
          <w:sz w:val="24"/>
          <w:szCs w:val="24"/>
        </w:rPr>
        <w:t xml:space="preserve">between 1991 and </w:t>
      </w:r>
      <w:r w:rsidR="00C76C2A" w:rsidRPr="00C94979">
        <w:rPr>
          <w:rFonts w:ascii="Arial" w:hAnsi="Arial" w:cs="Arial"/>
          <w:sz w:val="24"/>
          <w:szCs w:val="24"/>
        </w:rPr>
        <w:t>2002</w:t>
      </w:r>
      <w:r w:rsidRPr="00C94979">
        <w:rPr>
          <w:rFonts w:ascii="Arial" w:hAnsi="Arial" w:cs="Arial"/>
          <w:sz w:val="24"/>
          <w:szCs w:val="24"/>
        </w:rPr>
        <w:t xml:space="preserve">, </w:t>
      </w:r>
      <w:r w:rsidR="00C76C2A" w:rsidRPr="00C94979">
        <w:rPr>
          <w:rFonts w:ascii="Arial" w:hAnsi="Arial" w:cs="Arial"/>
          <w:sz w:val="24"/>
          <w:szCs w:val="24"/>
        </w:rPr>
        <w:t xml:space="preserve">and </w:t>
      </w:r>
      <w:r w:rsidRPr="00C94979">
        <w:rPr>
          <w:rFonts w:ascii="Arial" w:hAnsi="Arial" w:cs="Arial"/>
          <w:sz w:val="24"/>
          <w:szCs w:val="24"/>
        </w:rPr>
        <w:t xml:space="preserve">2005 and </w:t>
      </w:r>
      <w:r w:rsidR="00C76C2A" w:rsidRPr="00C94979">
        <w:rPr>
          <w:rFonts w:ascii="Arial" w:hAnsi="Arial" w:cs="Arial"/>
          <w:sz w:val="24"/>
          <w:szCs w:val="24"/>
        </w:rPr>
        <w:t xml:space="preserve">2012. </w:t>
      </w:r>
    </w:p>
    <w:p w14:paraId="244EB0D7" w14:textId="77777777" w:rsidR="00A87F05" w:rsidRDefault="00C76C2A" w:rsidP="00A87F05">
      <w:pPr>
        <w:rPr>
          <w:rFonts w:ascii="Arial" w:hAnsi="Arial" w:cs="Arial"/>
          <w:sz w:val="24"/>
          <w:szCs w:val="24"/>
        </w:rPr>
      </w:pPr>
      <w:r w:rsidRPr="00C94979">
        <w:rPr>
          <w:rFonts w:ascii="Arial" w:hAnsi="Arial" w:cs="Arial"/>
          <w:sz w:val="24"/>
          <w:szCs w:val="24"/>
        </w:rPr>
        <w:t xml:space="preserve">The Post-Secondary Student Support Program Guidelines have changed significantly since 1989. Often, changes to the Guidelines reflect the prescriptive and paternalistic attitude that government departments have taken towards First Nations. </w:t>
      </w:r>
      <w:r w:rsidR="00B41ED3" w:rsidRPr="00C94979">
        <w:rPr>
          <w:rFonts w:ascii="Arial" w:hAnsi="Arial" w:cs="Arial"/>
          <w:sz w:val="24"/>
          <w:szCs w:val="24"/>
        </w:rPr>
        <w:t>Since 1989, many of the changes to the National Guidelines appear to be aimed at</w:t>
      </w:r>
      <w:r w:rsidR="00A87F05">
        <w:rPr>
          <w:rFonts w:ascii="Arial" w:hAnsi="Arial" w:cs="Arial"/>
          <w:sz w:val="24"/>
          <w:szCs w:val="24"/>
        </w:rPr>
        <w:t xml:space="preserve"> </w:t>
      </w:r>
      <w:r w:rsidR="00B41ED3" w:rsidRPr="00A87F05">
        <w:rPr>
          <w:rFonts w:ascii="Arial" w:hAnsi="Arial" w:cs="Arial"/>
          <w:sz w:val="24"/>
          <w:szCs w:val="24"/>
        </w:rPr>
        <w:t xml:space="preserve">limiting the costs associated with </w:t>
      </w:r>
      <w:r w:rsidR="00A87F05" w:rsidRPr="00A87F05">
        <w:rPr>
          <w:rFonts w:ascii="Arial" w:hAnsi="Arial" w:cs="Arial"/>
          <w:sz w:val="24"/>
          <w:szCs w:val="24"/>
        </w:rPr>
        <w:t xml:space="preserve">the </w:t>
      </w:r>
      <w:r w:rsidR="00A87F05">
        <w:rPr>
          <w:rFonts w:ascii="Arial" w:hAnsi="Arial" w:cs="Arial"/>
          <w:sz w:val="24"/>
          <w:szCs w:val="24"/>
        </w:rPr>
        <w:t xml:space="preserve">program </w:t>
      </w:r>
      <w:r w:rsidR="00B41ED3" w:rsidRPr="00A87F05">
        <w:rPr>
          <w:rFonts w:ascii="Arial" w:hAnsi="Arial" w:cs="Arial"/>
          <w:sz w:val="24"/>
          <w:szCs w:val="24"/>
        </w:rPr>
        <w:t>by</w:t>
      </w:r>
      <w:r w:rsidR="00A87F05">
        <w:rPr>
          <w:rFonts w:ascii="Arial" w:hAnsi="Arial" w:cs="Arial"/>
          <w:sz w:val="24"/>
          <w:szCs w:val="24"/>
        </w:rPr>
        <w:t>:</w:t>
      </w:r>
    </w:p>
    <w:p w14:paraId="79E2DF53" w14:textId="584DECF5" w:rsidR="00A87F05" w:rsidRDefault="00824666" w:rsidP="00A87F05">
      <w:pPr>
        <w:pStyle w:val="ListParagraph"/>
        <w:numPr>
          <w:ilvl w:val="0"/>
          <w:numId w:val="22"/>
        </w:numPr>
        <w:rPr>
          <w:rFonts w:ascii="Arial" w:hAnsi="Arial" w:cs="Arial"/>
          <w:sz w:val="24"/>
          <w:szCs w:val="24"/>
        </w:rPr>
      </w:pPr>
      <w:r>
        <w:rPr>
          <w:rFonts w:ascii="Arial" w:hAnsi="Arial" w:cs="Arial"/>
          <w:sz w:val="24"/>
          <w:szCs w:val="24"/>
        </w:rPr>
        <w:t>E</w:t>
      </w:r>
      <w:r w:rsidR="00B41ED3" w:rsidRPr="00A87F05">
        <w:rPr>
          <w:rFonts w:ascii="Arial" w:hAnsi="Arial" w:cs="Arial"/>
          <w:sz w:val="24"/>
          <w:szCs w:val="24"/>
        </w:rPr>
        <w:t>xcluding certain types of expenses</w:t>
      </w:r>
      <w:r w:rsidR="00A87F05">
        <w:rPr>
          <w:rFonts w:ascii="Arial" w:hAnsi="Arial" w:cs="Arial"/>
          <w:sz w:val="24"/>
          <w:szCs w:val="24"/>
        </w:rPr>
        <w:t xml:space="preserve"> (for example, until 2019-2020, part-time students were not eligible for living allowances);</w:t>
      </w:r>
      <w:r w:rsidR="00B41ED3" w:rsidRPr="00A87F05">
        <w:rPr>
          <w:rFonts w:ascii="Arial" w:hAnsi="Arial" w:cs="Arial"/>
          <w:sz w:val="24"/>
          <w:szCs w:val="24"/>
        </w:rPr>
        <w:t xml:space="preserve"> or </w:t>
      </w:r>
    </w:p>
    <w:p w14:paraId="0F9E6E56" w14:textId="7B29E5E7" w:rsidR="00A87F05" w:rsidRDefault="00824666" w:rsidP="00A87F05">
      <w:pPr>
        <w:pStyle w:val="ListParagraph"/>
        <w:numPr>
          <w:ilvl w:val="0"/>
          <w:numId w:val="22"/>
        </w:numPr>
        <w:rPr>
          <w:rFonts w:ascii="Arial" w:hAnsi="Arial" w:cs="Arial"/>
          <w:sz w:val="24"/>
          <w:szCs w:val="24"/>
        </w:rPr>
      </w:pPr>
      <w:r>
        <w:rPr>
          <w:rFonts w:ascii="Arial" w:hAnsi="Arial" w:cs="Arial"/>
          <w:sz w:val="24"/>
          <w:szCs w:val="24"/>
        </w:rPr>
        <w:t>T</w:t>
      </w:r>
      <w:r w:rsidR="00B41ED3" w:rsidRPr="00A87F05">
        <w:rPr>
          <w:rFonts w:ascii="Arial" w:hAnsi="Arial" w:cs="Arial"/>
          <w:sz w:val="24"/>
          <w:szCs w:val="24"/>
        </w:rPr>
        <w:t>he amount that can be allotted to certain types of expenses</w:t>
      </w:r>
      <w:r w:rsidR="00A87F05">
        <w:rPr>
          <w:rFonts w:ascii="Arial" w:hAnsi="Arial" w:cs="Arial"/>
          <w:sz w:val="24"/>
          <w:szCs w:val="24"/>
        </w:rPr>
        <w:t xml:space="preserve"> (for example, the 2003-2004 Guidelines included a $2,000 cap on books and supplies)</w:t>
      </w:r>
      <w:r w:rsidR="00B41ED3" w:rsidRPr="00A87F05">
        <w:rPr>
          <w:rFonts w:ascii="Arial" w:hAnsi="Arial" w:cs="Arial"/>
          <w:sz w:val="24"/>
          <w:szCs w:val="24"/>
        </w:rPr>
        <w:t xml:space="preserve">; or </w:t>
      </w:r>
    </w:p>
    <w:p w14:paraId="4BFBA465" w14:textId="2AAB5618" w:rsidR="00A87F05" w:rsidRPr="00A87F05" w:rsidRDefault="00824666" w:rsidP="00A87F05">
      <w:pPr>
        <w:pStyle w:val="ListParagraph"/>
        <w:numPr>
          <w:ilvl w:val="0"/>
          <w:numId w:val="22"/>
        </w:numPr>
        <w:rPr>
          <w:rFonts w:ascii="Arial" w:hAnsi="Arial" w:cs="Arial"/>
          <w:sz w:val="24"/>
          <w:szCs w:val="24"/>
        </w:rPr>
      </w:pPr>
      <w:r w:rsidRPr="00A87F05">
        <w:rPr>
          <w:rFonts w:ascii="Arial" w:hAnsi="Arial" w:cs="Arial"/>
          <w:sz w:val="24"/>
          <w:szCs w:val="24"/>
        </w:rPr>
        <w:t>Limiting</w:t>
      </w:r>
      <w:r w:rsidR="00B41ED3" w:rsidRPr="00A87F05">
        <w:rPr>
          <w:rFonts w:ascii="Arial" w:hAnsi="Arial" w:cs="Arial"/>
          <w:sz w:val="24"/>
          <w:szCs w:val="24"/>
        </w:rPr>
        <w:t xml:space="preserve"> access to the program for some students</w:t>
      </w:r>
      <w:r w:rsidR="00A87F05" w:rsidRPr="00A87F05">
        <w:rPr>
          <w:rFonts w:ascii="Arial" w:hAnsi="Arial" w:cs="Arial"/>
          <w:sz w:val="24"/>
          <w:szCs w:val="24"/>
        </w:rPr>
        <w:t xml:space="preserve"> (for example, the 2013-2014 Guidelines required students to maintain satisfactory academic standing </w:t>
      </w:r>
      <w:r w:rsidR="00A87F05">
        <w:rPr>
          <w:rFonts w:ascii="Arial" w:hAnsi="Arial" w:cs="Arial"/>
          <w:sz w:val="24"/>
          <w:szCs w:val="24"/>
        </w:rPr>
        <w:t>to qualify for funding)</w:t>
      </w:r>
      <w:r w:rsidR="00B41ED3" w:rsidRPr="00A87F05">
        <w:rPr>
          <w:rFonts w:ascii="Arial" w:hAnsi="Arial" w:cs="Arial"/>
          <w:sz w:val="24"/>
          <w:szCs w:val="24"/>
        </w:rPr>
        <w:t xml:space="preserve">. </w:t>
      </w:r>
    </w:p>
    <w:p w14:paraId="0FDE97A7" w14:textId="77777777" w:rsidR="00B41ED3" w:rsidRPr="00C94979" w:rsidRDefault="00B41ED3" w:rsidP="00C76C2A">
      <w:pPr>
        <w:rPr>
          <w:rFonts w:ascii="Arial" w:hAnsi="Arial" w:cs="Arial"/>
          <w:sz w:val="24"/>
          <w:szCs w:val="24"/>
        </w:rPr>
      </w:pPr>
      <w:r w:rsidRPr="00C94979">
        <w:rPr>
          <w:rFonts w:ascii="Arial" w:hAnsi="Arial" w:cs="Arial"/>
          <w:sz w:val="24"/>
          <w:szCs w:val="24"/>
        </w:rPr>
        <w:t xml:space="preserve">While Indigenous Services Canada removed many of the most problematic provisions (limits on assistance and restrictions on eligible expenditures) from the National Guidelines in recent years, the Guidelines still significantly undermine First Nations control of First Nations Education. </w:t>
      </w:r>
    </w:p>
    <w:p w14:paraId="696C96CA" w14:textId="37E05637" w:rsidR="00B41ED3" w:rsidRPr="00C94979" w:rsidRDefault="00B41ED3" w:rsidP="00C76C2A">
      <w:pPr>
        <w:rPr>
          <w:rFonts w:ascii="Arial" w:hAnsi="Arial" w:cs="Arial"/>
          <w:sz w:val="24"/>
          <w:szCs w:val="24"/>
        </w:rPr>
      </w:pPr>
      <w:r w:rsidRPr="00C94979">
        <w:rPr>
          <w:rFonts w:ascii="Arial" w:hAnsi="Arial" w:cs="Arial"/>
          <w:sz w:val="24"/>
          <w:szCs w:val="24"/>
        </w:rPr>
        <w:t xml:space="preserve">In compiling the National Guideline </w:t>
      </w:r>
      <w:r w:rsidR="00244F75">
        <w:rPr>
          <w:rFonts w:ascii="Arial" w:hAnsi="Arial" w:cs="Arial"/>
          <w:sz w:val="24"/>
          <w:szCs w:val="24"/>
        </w:rPr>
        <w:t>Analysis</w:t>
      </w:r>
      <w:r w:rsidRPr="00C94979">
        <w:rPr>
          <w:rFonts w:ascii="Arial" w:hAnsi="Arial" w:cs="Arial"/>
          <w:sz w:val="24"/>
          <w:szCs w:val="24"/>
        </w:rPr>
        <w:t xml:space="preserve">, </w:t>
      </w:r>
      <w:r w:rsidR="00FE783E" w:rsidRPr="00C94979">
        <w:rPr>
          <w:rFonts w:ascii="Arial" w:hAnsi="Arial" w:cs="Arial"/>
          <w:sz w:val="24"/>
          <w:szCs w:val="24"/>
        </w:rPr>
        <w:t xml:space="preserve">the Education sector noted </w:t>
      </w:r>
      <w:r w:rsidRPr="00C94979">
        <w:rPr>
          <w:rFonts w:ascii="Arial" w:hAnsi="Arial" w:cs="Arial"/>
          <w:sz w:val="24"/>
          <w:szCs w:val="24"/>
        </w:rPr>
        <w:t>seve</w:t>
      </w:r>
      <w:r w:rsidR="00FE783E" w:rsidRPr="00C94979">
        <w:rPr>
          <w:rFonts w:ascii="Arial" w:hAnsi="Arial" w:cs="Arial"/>
          <w:sz w:val="24"/>
          <w:szCs w:val="24"/>
        </w:rPr>
        <w:t xml:space="preserve">ral issues with </w:t>
      </w:r>
      <w:r w:rsidRPr="00C94979">
        <w:rPr>
          <w:rFonts w:ascii="Arial" w:hAnsi="Arial" w:cs="Arial"/>
          <w:sz w:val="24"/>
          <w:szCs w:val="24"/>
        </w:rPr>
        <w:t>changes to the National Guidelines. Structurally, the section numbers of the Guidelines were frequently changed; the order of provisions were often rearranged and/or moved to a completely different section (often to be</w:t>
      </w:r>
      <w:r w:rsidR="00FE783E" w:rsidRPr="00C94979">
        <w:rPr>
          <w:rFonts w:ascii="Arial" w:hAnsi="Arial" w:cs="Arial"/>
          <w:sz w:val="24"/>
          <w:szCs w:val="24"/>
        </w:rPr>
        <w:t xml:space="preserve"> moved back again the following</w:t>
      </w:r>
      <w:r w:rsidRPr="00C94979">
        <w:rPr>
          <w:rFonts w:ascii="Arial" w:hAnsi="Arial" w:cs="Arial"/>
          <w:sz w:val="24"/>
          <w:szCs w:val="24"/>
        </w:rPr>
        <w:t xml:space="preserve"> year); and entire sections were frequently moved and renamed. </w:t>
      </w:r>
      <w:r w:rsidR="00FE783E" w:rsidRPr="00C94979">
        <w:rPr>
          <w:rFonts w:ascii="Arial" w:hAnsi="Arial" w:cs="Arial"/>
          <w:sz w:val="24"/>
          <w:szCs w:val="24"/>
        </w:rPr>
        <w:t>A review of these structural changes suggests that they were preferential and</w:t>
      </w:r>
      <w:r w:rsidR="00C50B6B">
        <w:rPr>
          <w:rFonts w:ascii="Arial" w:hAnsi="Arial" w:cs="Arial"/>
          <w:sz w:val="24"/>
          <w:szCs w:val="24"/>
        </w:rPr>
        <w:t xml:space="preserve"> served little practical purpose.</w:t>
      </w:r>
      <w:r w:rsidR="00FE783E" w:rsidRPr="00C94979">
        <w:rPr>
          <w:rFonts w:ascii="Arial" w:hAnsi="Arial" w:cs="Arial"/>
          <w:sz w:val="24"/>
          <w:szCs w:val="24"/>
        </w:rPr>
        <w:t xml:space="preserve"> These types of unnecessary adjustments make it difficult to track policy changes within the National Guidelines and create additional work for </w:t>
      </w:r>
      <w:r w:rsidR="00C50B6B">
        <w:rPr>
          <w:rFonts w:ascii="Arial" w:hAnsi="Arial" w:cs="Arial"/>
          <w:sz w:val="24"/>
          <w:szCs w:val="24"/>
        </w:rPr>
        <w:t xml:space="preserve">First Nations </w:t>
      </w:r>
      <w:r w:rsidR="00FE783E" w:rsidRPr="00C94979">
        <w:rPr>
          <w:rFonts w:ascii="Arial" w:hAnsi="Arial" w:cs="Arial"/>
          <w:sz w:val="24"/>
          <w:szCs w:val="24"/>
        </w:rPr>
        <w:t>staff</w:t>
      </w:r>
      <w:r w:rsidR="00C50B6B">
        <w:rPr>
          <w:rFonts w:ascii="Arial" w:hAnsi="Arial" w:cs="Arial"/>
          <w:sz w:val="24"/>
          <w:szCs w:val="24"/>
        </w:rPr>
        <w:t>,</w:t>
      </w:r>
      <w:r w:rsidR="00FE783E" w:rsidRPr="00C94979">
        <w:rPr>
          <w:rFonts w:ascii="Arial" w:hAnsi="Arial" w:cs="Arial"/>
          <w:sz w:val="24"/>
          <w:szCs w:val="24"/>
        </w:rPr>
        <w:t xml:space="preserve"> who are responsible for ensuring compliance with the National Guidelines. </w:t>
      </w:r>
    </w:p>
    <w:p w14:paraId="05E1BB46" w14:textId="1E929BF0" w:rsidR="00AA1F75" w:rsidRDefault="00FE783E" w:rsidP="00CF1121">
      <w:pPr>
        <w:rPr>
          <w:rFonts w:ascii="Arial" w:hAnsi="Arial" w:cs="Arial"/>
          <w:sz w:val="24"/>
          <w:szCs w:val="24"/>
        </w:rPr>
      </w:pPr>
      <w:r w:rsidRPr="00C94979">
        <w:rPr>
          <w:rFonts w:ascii="Arial" w:hAnsi="Arial" w:cs="Arial"/>
          <w:sz w:val="24"/>
          <w:szCs w:val="24"/>
        </w:rPr>
        <w:t xml:space="preserve">Further, the </w:t>
      </w:r>
      <w:r w:rsidR="00244F75">
        <w:rPr>
          <w:rFonts w:ascii="Arial" w:hAnsi="Arial" w:cs="Arial"/>
          <w:sz w:val="24"/>
          <w:szCs w:val="24"/>
        </w:rPr>
        <w:t>Analysis</w:t>
      </w:r>
      <w:r w:rsidRPr="00C94979">
        <w:rPr>
          <w:rFonts w:ascii="Arial" w:hAnsi="Arial" w:cs="Arial"/>
          <w:sz w:val="24"/>
          <w:szCs w:val="24"/>
        </w:rPr>
        <w:t xml:space="preserve"> shows significant variation between stagnation and change in the National Guidelines. Some provision</w:t>
      </w:r>
      <w:r w:rsidR="00AA1F75" w:rsidRPr="00C94979">
        <w:rPr>
          <w:rFonts w:ascii="Arial" w:hAnsi="Arial" w:cs="Arial"/>
          <w:sz w:val="24"/>
          <w:szCs w:val="24"/>
        </w:rPr>
        <w:t>s (</w:t>
      </w:r>
      <w:r w:rsidRPr="00C94979">
        <w:rPr>
          <w:rFonts w:ascii="Arial" w:hAnsi="Arial" w:cs="Arial"/>
          <w:sz w:val="24"/>
          <w:szCs w:val="24"/>
        </w:rPr>
        <w:t>for example, the program’s objective</w:t>
      </w:r>
      <w:r w:rsidR="00814BFD" w:rsidRPr="00C94979">
        <w:rPr>
          <w:rFonts w:ascii="Arial" w:hAnsi="Arial" w:cs="Arial"/>
          <w:sz w:val="24"/>
          <w:szCs w:val="24"/>
        </w:rPr>
        <w:t>s</w:t>
      </w:r>
      <w:r w:rsidR="00AA1F75" w:rsidRPr="00C94979">
        <w:rPr>
          <w:rFonts w:ascii="Arial" w:hAnsi="Arial" w:cs="Arial"/>
          <w:sz w:val="24"/>
          <w:szCs w:val="24"/>
        </w:rPr>
        <w:t xml:space="preserve">) </w:t>
      </w:r>
      <w:r w:rsidRPr="00C94979">
        <w:rPr>
          <w:rFonts w:ascii="Arial" w:hAnsi="Arial" w:cs="Arial"/>
          <w:sz w:val="24"/>
          <w:szCs w:val="24"/>
        </w:rPr>
        <w:t>h</w:t>
      </w:r>
      <w:r w:rsidR="00AA1F75" w:rsidRPr="00C94979">
        <w:rPr>
          <w:rFonts w:ascii="Arial" w:hAnsi="Arial" w:cs="Arial"/>
          <w:sz w:val="24"/>
          <w:szCs w:val="24"/>
        </w:rPr>
        <w:t xml:space="preserve">ave only changed once or twice since 1989, while others (eligible expenditures) undergo revision almost every year. The program’s objectives and outcomes raise particular concerns over whether </w:t>
      </w:r>
      <w:r w:rsidR="00814BFD" w:rsidRPr="00C94979">
        <w:rPr>
          <w:rFonts w:ascii="Arial" w:hAnsi="Arial" w:cs="Arial"/>
          <w:sz w:val="24"/>
          <w:szCs w:val="24"/>
        </w:rPr>
        <w:t xml:space="preserve">ISC </w:t>
      </w:r>
      <w:r w:rsidR="00C50B6B">
        <w:rPr>
          <w:rFonts w:ascii="Arial" w:hAnsi="Arial" w:cs="Arial"/>
          <w:sz w:val="24"/>
          <w:szCs w:val="24"/>
        </w:rPr>
        <w:t xml:space="preserve">has </w:t>
      </w:r>
      <w:r w:rsidR="00814BFD" w:rsidRPr="00C94979">
        <w:rPr>
          <w:rFonts w:ascii="Arial" w:hAnsi="Arial" w:cs="Arial"/>
          <w:sz w:val="24"/>
          <w:szCs w:val="24"/>
        </w:rPr>
        <w:t xml:space="preserve">adequately evaluated the PSSSP </w:t>
      </w:r>
      <w:r w:rsidR="00AA1F75" w:rsidRPr="00C94979">
        <w:rPr>
          <w:rFonts w:ascii="Arial" w:hAnsi="Arial" w:cs="Arial"/>
          <w:sz w:val="24"/>
          <w:szCs w:val="24"/>
        </w:rPr>
        <w:t>each year to determine whether these key perform</w:t>
      </w:r>
      <w:r w:rsidR="00C50B6B">
        <w:rPr>
          <w:rFonts w:ascii="Arial" w:hAnsi="Arial" w:cs="Arial"/>
          <w:sz w:val="24"/>
          <w:szCs w:val="24"/>
        </w:rPr>
        <w:t>ance indicators are</w:t>
      </w:r>
      <w:r w:rsidR="00814BFD" w:rsidRPr="00C94979">
        <w:rPr>
          <w:rFonts w:ascii="Arial" w:hAnsi="Arial" w:cs="Arial"/>
          <w:sz w:val="24"/>
          <w:szCs w:val="24"/>
        </w:rPr>
        <w:t xml:space="preserve"> being met. </w:t>
      </w:r>
      <w:r w:rsidR="00F21F3A" w:rsidRPr="00C94979">
        <w:rPr>
          <w:rFonts w:ascii="Arial" w:hAnsi="Arial" w:cs="Arial"/>
          <w:sz w:val="24"/>
          <w:szCs w:val="24"/>
        </w:rPr>
        <w:t xml:space="preserve">Additionally, frequent changes to the program guidelines create uncertainty in how the program will be administered, which can undermine the accessibility of the program. </w:t>
      </w:r>
    </w:p>
    <w:p w14:paraId="3FDA1185" w14:textId="77777777" w:rsidR="000E57DD" w:rsidRPr="00C94979" w:rsidRDefault="000E57DD" w:rsidP="00CF1121">
      <w:pPr>
        <w:rPr>
          <w:rFonts w:ascii="Arial" w:hAnsi="Arial" w:cs="Arial"/>
          <w:sz w:val="24"/>
          <w:szCs w:val="24"/>
        </w:rPr>
      </w:pPr>
    </w:p>
    <w:p w14:paraId="2BDEF1C9" w14:textId="6D72E9A7" w:rsidR="00F21F3A" w:rsidRPr="005A29C8" w:rsidRDefault="00244F75" w:rsidP="00633FEC">
      <w:pPr>
        <w:pStyle w:val="Heading2"/>
      </w:pPr>
      <w:bookmarkStart w:id="46" w:name="_Toc135854098"/>
      <w:r>
        <w:t>PSSSP</w:t>
      </w:r>
      <w:r w:rsidR="00D415BD" w:rsidRPr="005A29C8">
        <w:t xml:space="preserve"> COMMUNITY GUIDELINES </w:t>
      </w:r>
      <w:r w:rsidR="00824666">
        <w:t>ANALYSIS</w:t>
      </w:r>
      <w:bookmarkEnd w:id="46"/>
      <w:r w:rsidR="00D415BD" w:rsidRPr="005A29C8">
        <w:t xml:space="preserve"> </w:t>
      </w:r>
    </w:p>
    <w:p w14:paraId="22EE7706" w14:textId="0B200969" w:rsidR="00F21F3A" w:rsidRPr="00C94979" w:rsidRDefault="00F21F3A" w:rsidP="00F21F3A">
      <w:pPr>
        <w:rPr>
          <w:rFonts w:ascii="Arial" w:hAnsi="Arial" w:cs="Arial"/>
          <w:sz w:val="24"/>
          <w:szCs w:val="24"/>
        </w:rPr>
      </w:pPr>
      <w:r w:rsidRPr="00C94979">
        <w:rPr>
          <w:rFonts w:ascii="Arial" w:hAnsi="Arial" w:cs="Arial"/>
          <w:sz w:val="24"/>
          <w:szCs w:val="24"/>
        </w:rPr>
        <w:t>The Post-Secondary Student Support Program National Guidelines provide the optio</w:t>
      </w:r>
      <w:r w:rsidR="0063185A" w:rsidRPr="00C94979">
        <w:rPr>
          <w:rFonts w:ascii="Arial" w:hAnsi="Arial" w:cs="Arial"/>
          <w:sz w:val="24"/>
          <w:szCs w:val="24"/>
        </w:rPr>
        <w:t xml:space="preserve">n for First Nations and First Nations organizations that receive PSSSP funding </w:t>
      </w:r>
      <w:r w:rsidRPr="00C94979">
        <w:rPr>
          <w:rFonts w:ascii="Arial" w:hAnsi="Arial" w:cs="Arial"/>
          <w:sz w:val="24"/>
          <w:szCs w:val="24"/>
        </w:rPr>
        <w:t xml:space="preserve">to develop their own community-based guidelines (as long as community guidelines are consistent with the National Guidelines). </w:t>
      </w:r>
      <w:r w:rsidR="006F27B6" w:rsidRPr="00C94979">
        <w:rPr>
          <w:rFonts w:ascii="Arial" w:hAnsi="Arial" w:cs="Arial"/>
          <w:sz w:val="24"/>
          <w:szCs w:val="24"/>
        </w:rPr>
        <w:t xml:space="preserve">The purpose of the PSSSP Community Guideline </w:t>
      </w:r>
      <w:r w:rsidR="00CB7FDD">
        <w:rPr>
          <w:rFonts w:ascii="Arial" w:hAnsi="Arial" w:cs="Arial"/>
          <w:sz w:val="24"/>
          <w:szCs w:val="24"/>
        </w:rPr>
        <w:t>Analysis</w:t>
      </w:r>
      <w:r w:rsidR="00CB7FDD" w:rsidRPr="00C94979">
        <w:rPr>
          <w:rFonts w:ascii="Arial" w:hAnsi="Arial" w:cs="Arial"/>
          <w:sz w:val="24"/>
          <w:szCs w:val="24"/>
        </w:rPr>
        <w:t xml:space="preserve"> </w:t>
      </w:r>
      <w:r w:rsidR="006F27B6" w:rsidRPr="00C94979">
        <w:rPr>
          <w:rFonts w:ascii="Arial" w:hAnsi="Arial" w:cs="Arial"/>
          <w:sz w:val="24"/>
          <w:szCs w:val="24"/>
        </w:rPr>
        <w:t xml:space="preserve">was to explore </w:t>
      </w:r>
      <w:r w:rsidR="0063185A" w:rsidRPr="00C94979">
        <w:rPr>
          <w:rFonts w:ascii="Arial" w:hAnsi="Arial" w:cs="Arial"/>
          <w:sz w:val="24"/>
          <w:szCs w:val="24"/>
        </w:rPr>
        <w:t>the implementation of the</w:t>
      </w:r>
      <w:r w:rsidR="000E57DD">
        <w:rPr>
          <w:rFonts w:ascii="Arial" w:hAnsi="Arial" w:cs="Arial"/>
          <w:sz w:val="24"/>
          <w:szCs w:val="24"/>
        </w:rPr>
        <w:t xml:space="preserve"> PSSSP at the community-level</w:t>
      </w:r>
      <w:r w:rsidR="0063185A" w:rsidRPr="00C94979">
        <w:rPr>
          <w:rFonts w:ascii="Arial" w:hAnsi="Arial" w:cs="Arial"/>
          <w:sz w:val="24"/>
          <w:szCs w:val="24"/>
        </w:rPr>
        <w:t xml:space="preserve">. A total of twenty-seven publicly available policies were used. </w:t>
      </w:r>
    </w:p>
    <w:p w14:paraId="3158F434" w14:textId="408DBBAB" w:rsidR="0063185A" w:rsidRPr="00C94979" w:rsidRDefault="0063185A" w:rsidP="00F21F3A">
      <w:pPr>
        <w:rPr>
          <w:rFonts w:ascii="Arial" w:hAnsi="Arial" w:cs="Arial"/>
          <w:sz w:val="24"/>
          <w:szCs w:val="24"/>
        </w:rPr>
      </w:pPr>
      <w:r w:rsidRPr="00C94979">
        <w:rPr>
          <w:rFonts w:ascii="Arial" w:hAnsi="Arial" w:cs="Arial"/>
          <w:sz w:val="24"/>
          <w:szCs w:val="24"/>
        </w:rPr>
        <w:t xml:space="preserve">The PSSSP Community Guideline </w:t>
      </w:r>
      <w:r w:rsidR="00CB7FDD">
        <w:rPr>
          <w:rFonts w:ascii="Arial" w:hAnsi="Arial" w:cs="Arial"/>
          <w:sz w:val="24"/>
          <w:szCs w:val="24"/>
        </w:rPr>
        <w:t>Analysis</w:t>
      </w:r>
      <w:r w:rsidR="00CB7FDD" w:rsidRPr="00C94979">
        <w:rPr>
          <w:rFonts w:ascii="Arial" w:hAnsi="Arial" w:cs="Arial"/>
          <w:sz w:val="24"/>
          <w:szCs w:val="24"/>
        </w:rPr>
        <w:t xml:space="preserve"> </w:t>
      </w:r>
      <w:r w:rsidRPr="00C94979">
        <w:rPr>
          <w:rFonts w:ascii="Arial" w:hAnsi="Arial" w:cs="Arial"/>
          <w:sz w:val="24"/>
          <w:szCs w:val="24"/>
        </w:rPr>
        <w:t>found that significant limitations exist within the program due to insufficient funding; the rising cost</w:t>
      </w:r>
      <w:r w:rsidR="000E57DD">
        <w:rPr>
          <w:rFonts w:ascii="Arial" w:hAnsi="Arial" w:cs="Arial"/>
          <w:sz w:val="24"/>
          <w:szCs w:val="24"/>
        </w:rPr>
        <w:t>s</w:t>
      </w:r>
      <w:r w:rsidRPr="00C94979">
        <w:rPr>
          <w:rFonts w:ascii="Arial" w:hAnsi="Arial" w:cs="Arial"/>
          <w:sz w:val="24"/>
          <w:szCs w:val="24"/>
        </w:rPr>
        <w:t xml:space="preserve"> of post-secondary education in Ontario; and the high cost of living to attend Ontario post-secondary institutions, which are overwhelmingly located in large urban centres. Every community guideline studied </w:t>
      </w:r>
      <w:r w:rsidR="00CB7FDD">
        <w:rPr>
          <w:rFonts w:ascii="Arial" w:hAnsi="Arial" w:cs="Arial"/>
          <w:sz w:val="24"/>
          <w:szCs w:val="24"/>
        </w:rPr>
        <w:t>in the analysis</w:t>
      </w:r>
      <w:r w:rsidRPr="00C94979">
        <w:rPr>
          <w:rFonts w:ascii="Arial" w:hAnsi="Arial" w:cs="Arial"/>
          <w:sz w:val="24"/>
          <w:szCs w:val="24"/>
        </w:rPr>
        <w:t xml:space="preserve"> indicated that funding was a key influence in guideline development. As a result of insufficient funding, the Community Guideline </w:t>
      </w:r>
      <w:r w:rsidR="00CB7FDD">
        <w:rPr>
          <w:rFonts w:ascii="Arial" w:hAnsi="Arial" w:cs="Arial"/>
          <w:sz w:val="24"/>
          <w:szCs w:val="24"/>
        </w:rPr>
        <w:t>Analysis</w:t>
      </w:r>
      <w:r w:rsidR="00CB7FDD" w:rsidRPr="00C94979">
        <w:rPr>
          <w:rFonts w:ascii="Arial" w:hAnsi="Arial" w:cs="Arial"/>
          <w:sz w:val="24"/>
          <w:szCs w:val="24"/>
        </w:rPr>
        <w:t xml:space="preserve"> </w:t>
      </w:r>
      <w:r w:rsidRPr="00C94979">
        <w:rPr>
          <w:rFonts w:ascii="Arial" w:hAnsi="Arial" w:cs="Arial"/>
          <w:sz w:val="24"/>
          <w:szCs w:val="24"/>
        </w:rPr>
        <w:t xml:space="preserve">found that, generally, PSSSP policies were under-inclusive and undermined First Nations Inherent and Treaty rights to education. </w:t>
      </w:r>
    </w:p>
    <w:p w14:paraId="3C9D2C42" w14:textId="77777777" w:rsidR="003211ED" w:rsidRPr="00C94979" w:rsidRDefault="003211ED" w:rsidP="00F21F3A">
      <w:pPr>
        <w:rPr>
          <w:rFonts w:ascii="Arial" w:hAnsi="Arial" w:cs="Arial"/>
          <w:sz w:val="24"/>
          <w:szCs w:val="24"/>
        </w:rPr>
      </w:pPr>
      <w:r w:rsidRPr="00C94979">
        <w:rPr>
          <w:rFonts w:ascii="Arial" w:hAnsi="Arial" w:cs="Arial"/>
          <w:sz w:val="24"/>
          <w:szCs w:val="24"/>
        </w:rPr>
        <w:t xml:space="preserve">In many cases, community guidelines stated </w:t>
      </w:r>
      <w:r w:rsidR="00201ADB" w:rsidRPr="00C94979">
        <w:rPr>
          <w:rFonts w:ascii="Arial" w:hAnsi="Arial" w:cs="Arial"/>
          <w:sz w:val="24"/>
          <w:szCs w:val="24"/>
        </w:rPr>
        <w:t xml:space="preserve">that </w:t>
      </w:r>
      <w:r w:rsidRPr="00C94979">
        <w:rPr>
          <w:rFonts w:ascii="Arial" w:hAnsi="Arial" w:cs="Arial"/>
          <w:sz w:val="24"/>
          <w:szCs w:val="24"/>
        </w:rPr>
        <w:t>a va</w:t>
      </w:r>
      <w:r w:rsidR="00201ADB" w:rsidRPr="00C94979">
        <w:rPr>
          <w:rFonts w:ascii="Arial" w:hAnsi="Arial" w:cs="Arial"/>
          <w:sz w:val="24"/>
          <w:szCs w:val="24"/>
        </w:rPr>
        <w:t>riety of funding priorities</w:t>
      </w:r>
      <w:r w:rsidRPr="00C94979">
        <w:rPr>
          <w:rFonts w:ascii="Arial" w:hAnsi="Arial" w:cs="Arial"/>
          <w:sz w:val="24"/>
          <w:szCs w:val="24"/>
        </w:rPr>
        <w:t xml:space="preserve"> were conditional on the availability of funds. </w:t>
      </w:r>
      <w:r w:rsidR="00201ADB" w:rsidRPr="00C94979">
        <w:rPr>
          <w:rFonts w:ascii="Arial" w:hAnsi="Arial" w:cs="Arial"/>
          <w:sz w:val="24"/>
          <w:szCs w:val="24"/>
        </w:rPr>
        <w:t xml:space="preserve">Policies appeared to be mainly driven by funding considerations and used as a mechanism to prioritize certain applicants or types of expenses due to funding constraints. For example, many policies prioritized tuition, books, and living allowances for full-time students over other priorities such as childcare, travel, and part-time student expenses. </w:t>
      </w:r>
    </w:p>
    <w:p w14:paraId="74B7B0BF" w14:textId="4DC2B76C" w:rsidR="00201ADB" w:rsidRPr="00C94979" w:rsidRDefault="00201ADB" w:rsidP="00F21F3A">
      <w:pPr>
        <w:rPr>
          <w:rFonts w:ascii="Arial" w:hAnsi="Arial" w:cs="Arial"/>
          <w:sz w:val="24"/>
          <w:szCs w:val="24"/>
        </w:rPr>
      </w:pPr>
      <w:r w:rsidRPr="00C94979">
        <w:rPr>
          <w:rFonts w:ascii="Arial" w:hAnsi="Arial" w:cs="Arial"/>
          <w:sz w:val="24"/>
          <w:szCs w:val="24"/>
        </w:rPr>
        <w:t xml:space="preserve">The </w:t>
      </w:r>
      <w:r w:rsidR="00CB7FDD">
        <w:rPr>
          <w:rFonts w:ascii="Arial" w:hAnsi="Arial" w:cs="Arial"/>
          <w:sz w:val="24"/>
          <w:szCs w:val="24"/>
        </w:rPr>
        <w:t>analysis</w:t>
      </w:r>
      <w:r w:rsidRPr="00C94979">
        <w:rPr>
          <w:rFonts w:ascii="Arial" w:hAnsi="Arial" w:cs="Arial"/>
          <w:sz w:val="24"/>
          <w:szCs w:val="24"/>
        </w:rPr>
        <w:t xml:space="preserve"> also found inconsistencies in community guidelines and the National Guidelines, which likely stems from a lack of communication on changes to the National Guidelines. Limited funding for administration under the PSSSP also likely affects communities</w:t>
      </w:r>
      <w:r w:rsidR="000E57DD">
        <w:rPr>
          <w:rFonts w:ascii="Arial" w:hAnsi="Arial" w:cs="Arial"/>
          <w:sz w:val="24"/>
          <w:szCs w:val="24"/>
        </w:rPr>
        <w:t>’</w:t>
      </w:r>
      <w:r w:rsidRPr="00C94979">
        <w:rPr>
          <w:rFonts w:ascii="Arial" w:hAnsi="Arial" w:cs="Arial"/>
          <w:sz w:val="24"/>
          <w:szCs w:val="24"/>
        </w:rPr>
        <w:t xml:space="preserve"> ability to update their community guidelines on a regular basis or from developing comprehensive community guidelines. </w:t>
      </w:r>
    </w:p>
    <w:p w14:paraId="4604883F" w14:textId="77777777" w:rsidR="00201ADB" w:rsidRPr="00C94979" w:rsidRDefault="00201ADB" w:rsidP="00F21F3A">
      <w:pPr>
        <w:rPr>
          <w:rFonts w:ascii="Arial" w:hAnsi="Arial" w:cs="Arial"/>
          <w:sz w:val="24"/>
          <w:szCs w:val="24"/>
        </w:rPr>
      </w:pPr>
      <w:r w:rsidRPr="00C94979">
        <w:rPr>
          <w:rFonts w:ascii="Arial" w:hAnsi="Arial" w:cs="Arial"/>
          <w:sz w:val="24"/>
          <w:szCs w:val="24"/>
        </w:rPr>
        <w:t xml:space="preserve">Clear, simple and predictable </w:t>
      </w:r>
      <w:r w:rsidR="000E57DD">
        <w:rPr>
          <w:rFonts w:ascii="Arial" w:hAnsi="Arial" w:cs="Arial"/>
          <w:sz w:val="24"/>
          <w:szCs w:val="24"/>
        </w:rPr>
        <w:t xml:space="preserve">First Nations developed </w:t>
      </w:r>
      <w:r w:rsidRPr="00C94979">
        <w:rPr>
          <w:rFonts w:ascii="Arial" w:hAnsi="Arial" w:cs="Arial"/>
          <w:sz w:val="24"/>
          <w:szCs w:val="24"/>
        </w:rPr>
        <w:t xml:space="preserve">guidelines would help to </w:t>
      </w:r>
      <w:r w:rsidR="00247A58" w:rsidRPr="00C94979">
        <w:rPr>
          <w:rFonts w:ascii="Arial" w:hAnsi="Arial" w:cs="Arial"/>
          <w:sz w:val="24"/>
          <w:szCs w:val="24"/>
        </w:rPr>
        <w:t>alleviate</w:t>
      </w:r>
      <w:r w:rsidRPr="00C94979">
        <w:rPr>
          <w:rFonts w:ascii="Arial" w:hAnsi="Arial" w:cs="Arial"/>
          <w:sz w:val="24"/>
          <w:szCs w:val="24"/>
        </w:rPr>
        <w:t xml:space="preserve"> issues.</w:t>
      </w:r>
    </w:p>
    <w:p w14:paraId="36EBB247" w14:textId="6AAB11B8" w:rsidR="00201ADB" w:rsidRPr="00AE4BFF" w:rsidRDefault="000E57DD" w:rsidP="00F21F3A">
      <w:pPr>
        <w:rPr>
          <w:rFonts w:ascii="Arial" w:hAnsi="Arial" w:cs="Arial"/>
          <w:sz w:val="24"/>
          <w:szCs w:val="24"/>
        </w:rPr>
      </w:pPr>
      <w:r>
        <w:rPr>
          <w:rFonts w:ascii="Arial" w:hAnsi="Arial" w:cs="Arial"/>
          <w:sz w:val="24"/>
          <w:szCs w:val="24"/>
        </w:rPr>
        <w:t xml:space="preserve">Most policies examined </w:t>
      </w:r>
      <w:r w:rsidR="00CB7FDD">
        <w:rPr>
          <w:rFonts w:ascii="Arial" w:hAnsi="Arial" w:cs="Arial"/>
          <w:sz w:val="24"/>
          <w:szCs w:val="24"/>
        </w:rPr>
        <w:t>in this analysis</w:t>
      </w:r>
      <w:r>
        <w:rPr>
          <w:rFonts w:ascii="Arial" w:hAnsi="Arial" w:cs="Arial"/>
          <w:sz w:val="24"/>
          <w:szCs w:val="24"/>
        </w:rPr>
        <w:t xml:space="preserve"> included a priority list. </w:t>
      </w:r>
      <w:r w:rsidR="00201ADB" w:rsidRPr="00C94979">
        <w:rPr>
          <w:rFonts w:ascii="Arial" w:hAnsi="Arial" w:cs="Arial"/>
          <w:sz w:val="24"/>
          <w:szCs w:val="24"/>
        </w:rPr>
        <w:t xml:space="preserve">Priority lists are a mechanism used in the PSSSP to determine which students are prioritized to receive </w:t>
      </w:r>
      <w:r w:rsidR="00CE3D30" w:rsidRPr="00C94979">
        <w:rPr>
          <w:rFonts w:ascii="Arial" w:hAnsi="Arial" w:cs="Arial"/>
          <w:sz w:val="24"/>
          <w:szCs w:val="24"/>
        </w:rPr>
        <w:t xml:space="preserve">PSSSP funding. </w:t>
      </w:r>
      <w:r w:rsidR="00201ADB" w:rsidRPr="00C94979">
        <w:rPr>
          <w:rFonts w:ascii="Arial" w:hAnsi="Arial" w:cs="Arial"/>
          <w:sz w:val="24"/>
          <w:szCs w:val="24"/>
        </w:rPr>
        <w:t xml:space="preserve">Local guideline priority lists largely reflected the suggested </w:t>
      </w:r>
      <w:r>
        <w:rPr>
          <w:rFonts w:ascii="Arial" w:hAnsi="Arial" w:cs="Arial"/>
          <w:sz w:val="24"/>
          <w:szCs w:val="24"/>
        </w:rPr>
        <w:t xml:space="preserve">content and </w:t>
      </w:r>
      <w:r w:rsidR="00201ADB" w:rsidRPr="00C94979">
        <w:rPr>
          <w:rFonts w:ascii="Arial" w:hAnsi="Arial" w:cs="Arial"/>
          <w:sz w:val="24"/>
          <w:szCs w:val="24"/>
        </w:rPr>
        <w:t>order of priority categories listed in the National Guidelines.</w:t>
      </w:r>
      <w:r w:rsidR="00CE3D30" w:rsidRPr="00C94979">
        <w:rPr>
          <w:rFonts w:ascii="Arial" w:hAnsi="Arial" w:cs="Arial"/>
          <w:sz w:val="24"/>
          <w:szCs w:val="24"/>
        </w:rPr>
        <w:t xml:space="preserve"> </w:t>
      </w:r>
      <w:r w:rsidR="00201ADB" w:rsidRPr="00C94979">
        <w:rPr>
          <w:rFonts w:ascii="Arial" w:hAnsi="Arial" w:cs="Arial"/>
          <w:sz w:val="24"/>
          <w:szCs w:val="24"/>
        </w:rPr>
        <w:t>Most communit</w:t>
      </w:r>
      <w:r>
        <w:rPr>
          <w:rFonts w:ascii="Arial" w:hAnsi="Arial" w:cs="Arial"/>
          <w:sz w:val="24"/>
          <w:szCs w:val="24"/>
        </w:rPr>
        <w:t xml:space="preserve">y guidelines contained </w:t>
      </w:r>
      <w:r w:rsidR="00201ADB" w:rsidRPr="00AE4BFF">
        <w:rPr>
          <w:rFonts w:ascii="Arial" w:hAnsi="Arial" w:cs="Arial"/>
          <w:sz w:val="24"/>
          <w:szCs w:val="24"/>
        </w:rPr>
        <w:t xml:space="preserve">lists that prioritized recent high school graduates and students </w:t>
      </w:r>
      <w:r w:rsidR="00CE3D30" w:rsidRPr="00AE4BFF">
        <w:rPr>
          <w:rFonts w:ascii="Arial" w:hAnsi="Arial" w:cs="Arial"/>
          <w:sz w:val="24"/>
          <w:szCs w:val="24"/>
        </w:rPr>
        <w:t xml:space="preserve">who had previously received PSSSP funding and were </w:t>
      </w:r>
      <w:r w:rsidR="00201ADB" w:rsidRPr="00AE4BFF">
        <w:rPr>
          <w:rFonts w:ascii="Arial" w:hAnsi="Arial" w:cs="Arial"/>
          <w:sz w:val="24"/>
          <w:szCs w:val="24"/>
        </w:rPr>
        <w:t xml:space="preserve">continuing </w:t>
      </w:r>
      <w:r w:rsidR="00CE3D30" w:rsidRPr="00AE4BFF">
        <w:rPr>
          <w:rFonts w:ascii="Arial" w:hAnsi="Arial" w:cs="Arial"/>
          <w:sz w:val="24"/>
          <w:szCs w:val="24"/>
        </w:rPr>
        <w:t>in their program</w:t>
      </w:r>
      <w:r w:rsidR="00201ADB" w:rsidRPr="00AE4BFF">
        <w:rPr>
          <w:rFonts w:ascii="Arial" w:hAnsi="Arial" w:cs="Arial"/>
          <w:sz w:val="24"/>
          <w:szCs w:val="24"/>
        </w:rPr>
        <w:t>. When fi</w:t>
      </w:r>
      <w:r w:rsidRPr="00AE4BFF">
        <w:rPr>
          <w:rFonts w:ascii="Arial" w:hAnsi="Arial" w:cs="Arial"/>
          <w:sz w:val="24"/>
          <w:szCs w:val="24"/>
        </w:rPr>
        <w:t>rst and second priority levels were combined, 86 per</w:t>
      </w:r>
      <w:r w:rsidR="00201ADB" w:rsidRPr="00AE4BFF">
        <w:rPr>
          <w:rFonts w:ascii="Arial" w:hAnsi="Arial" w:cs="Arial"/>
          <w:sz w:val="24"/>
          <w:szCs w:val="24"/>
        </w:rPr>
        <w:t xml:space="preserve">cent of local guidelines prioritized high school graduates and continuing students. </w:t>
      </w:r>
    </w:p>
    <w:p w14:paraId="0B231C06" w14:textId="1DB9E880" w:rsidR="00CE3D30" w:rsidRPr="00AE4BFF" w:rsidRDefault="00CE3D30" w:rsidP="00F21F3A">
      <w:pPr>
        <w:rPr>
          <w:rFonts w:ascii="Arial" w:hAnsi="Arial" w:cs="Arial"/>
          <w:sz w:val="24"/>
          <w:szCs w:val="24"/>
        </w:rPr>
      </w:pPr>
      <w:r w:rsidRPr="00AE4BFF">
        <w:rPr>
          <w:rFonts w:ascii="Arial" w:hAnsi="Arial" w:cs="Arial"/>
          <w:sz w:val="24"/>
          <w:szCs w:val="24"/>
        </w:rPr>
        <w:t xml:space="preserve">The </w:t>
      </w:r>
      <w:r w:rsidR="00CB7FDD">
        <w:rPr>
          <w:rFonts w:ascii="Arial" w:hAnsi="Arial" w:cs="Arial"/>
          <w:sz w:val="24"/>
          <w:szCs w:val="24"/>
        </w:rPr>
        <w:t>analysis</w:t>
      </w:r>
      <w:r w:rsidR="00CB7FDD" w:rsidRPr="00AE4BFF">
        <w:rPr>
          <w:rFonts w:ascii="Arial" w:hAnsi="Arial" w:cs="Arial"/>
          <w:sz w:val="24"/>
          <w:szCs w:val="24"/>
        </w:rPr>
        <w:t xml:space="preserve"> </w:t>
      </w:r>
      <w:r w:rsidRPr="00AE4BFF">
        <w:rPr>
          <w:rFonts w:ascii="Arial" w:hAnsi="Arial" w:cs="Arial"/>
          <w:sz w:val="24"/>
          <w:szCs w:val="24"/>
        </w:rPr>
        <w:t>indicates that recent high school students likely receive a disproportionate amount of funding compared to other students. This may place students who do not take a traditional route to post-secondary at a disadvantage. This is of particular concern because studies indicate that First Nations students tend to be older than the provincial average and often have additional responsibilities</w:t>
      </w:r>
      <w:r w:rsidR="000E57DD" w:rsidRPr="00AE4BFF">
        <w:rPr>
          <w:rFonts w:ascii="Arial" w:hAnsi="Arial" w:cs="Arial"/>
          <w:sz w:val="24"/>
          <w:szCs w:val="24"/>
        </w:rPr>
        <w:t>,</w:t>
      </w:r>
      <w:r w:rsidRPr="00AE4BFF">
        <w:rPr>
          <w:rFonts w:ascii="Arial" w:hAnsi="Arial" w:cs="Arial"/>
          <w:sz w:val="24"/>
          <w:szCs w:val="24"/>
        </w:rPr>
        <w:t xml:space="preserve"> which require targeted assistance.</w:t>
      </w:r>
      <w:r w:rsidR="000E57DD" w:rsidRPr="00AE4BFF">
        <w:rPr>
          <w:rStyle w:val="FootnoteReference"/>
          <w:rFonts w:ascii="Arial" w:hAnsi="Arial" w:cs="Arial"/>
          <w:sz w:val="24"/>
          <w:szCs w:val="24"/>
        </w:rPr>
        <w:footnoteReference w:id="141"/>
      </w:r>
      <w:r w:rsidRPr="00AE4BFF">
        <w:rPr>
          <w:rFonts w:ascii="Arial" w:hAnsi="Arial" w:cs="Arial"/>
          <w:sz w:val="24"/>
          <w:szCs w:val="24"/>
        </w:rPr>
        <w:t xml:space="preserve"> Further, the emphasis on full-time studies may exclude other viable education paths (such as part-time studies) which allow learners to remain in community or attend to additional non-academic responsibilities while in school. </w:t>
      </w:r>
    </w:p>
    <w:p w14:paraId="5CF6B791" w14:textId="77777777" w:rsidR="00CE3D30" w:rsidRPr="00AE4BFF" w:rsidRDefault="002E6568" w:rsidP="00F21F3A">
      <w:pPr>
        <w:rPr>
          <w:rFonts w:ascii="Arial" w:hAnsi="Arial" w:cs="Arial"/>
          <w:sz w:val="24"/>
          <w:szCs w:val="24"/>
        </w:rPr>
      </w:pPr>
      <w:r w:rsidRPr="00AE4BFF">
        <w:rPr>
          <w:rFonts w:ascii="Arial" w:hAnsi="Arial" w:cs="Arial"/>
          <w:sz w:val="24"/>
          <w:szCs w:val="24"/>
        </w:rPr>
        <w:t>In 60 percent of policies, the lowest priority category was students who withdrew from post-secondary studies. In many cases, students who are unsuccessful in their first attempt at post-secondary may be unable to access funding in the future. Categorizing withdrawal in this way may also deter students who are unsure about their capacity to attend or succeed in post-secondary.</w:t>
      </w:r>
    </w:p>
    <w:p w14:paraId="7FED2803" w14:textId="77777777" w:rsidR="002E6568" w:rsidRPr="00AE4BFF" w:rsidRDefault="002E6568" w:rsidP="00F21F3A">
      <w:pPr>
        <w:rPr>
          <w:rFonts w:ascii="Arial" w:hAnsi="Arial" w:cs="Arial"/>
          <w:sz w:val="24"/>
          <w:szCs w:val="24"/>
        </w:rPr>
      </w:pPr>
      <w:r w:rsidRPr="00AE4BFF">
        <w:rPr>
          <w:rFonts w:ascii="Arial" w:hAnsi="Arial" w:cs="Arial"/>
          <w:sz w:val="24"/>
          <w:szCs w:val="24"/>
        </w:rPr>
        <w:t>Overall, priority lists were found largely to be exclusionary mechanisms that prevent certain students from accessing PSSSP funding. This undermines Inherent and Treaty rights to education. It also puts First Nations in a difficult of position of having to choose which members to fund.</w:t>
      </w:r>
    </w:p>
    <w:p w14:paraId="48250256" w14:textId="77777777" w:rsidR="002E6568" w:rsidRPr="00AE4BFF" w:rsidRDefault="002E6568" w:rsidP="00F21F3A">
      <w:pPr>
        <w:rPr>
          <w:rFonts w:ascii="Arial" w:hAnsi="Arial" w:cs="Arial"/>
          <w:sz w:val="24"/>
          <w:szCs w:val="24"/>
        </w:rPr>
      </w:pPr>
      <w:r w:rsidRPr="00AE4BFF">
        <w:rPr>
          <w:rFonts w:ascii="Arial" w:hAnsi="Arial" w:cs="Arial"/>
          <w:sz w:val="24"/>
          <w:szCs w:val="24"/>
        </w:rPr>
        <w:t>Almost half of community guidelines</w:t>
      </w:r>
      <w:r w:rsidR="00894643" w:rsidRPr="00AE4BFF">
        <w:rPr>
          <w:rFonts w:ascii="Arial" w:hAnsi="Arial" w:cs="Arial"/>
          <w:sz w:val="24"/>
          <w:szCs w:val="24"/>
        </w:rPr>
        <w:t xml:space="preserve"> </w:t>
      </w:r>
      <w:r w:rsidRPr="00AE4BFF">
        <w:rPr>
          <w:rFonts w:ascii="Arial" w:hAnsi="Arial" w:cs="Arial"/>
          <w:sz w:val="24"/>
          <w:szCs w:val="24"/>
        </w:rPr>
        <w:t>included a number of additional application requirements beyond what the National Guidelines require</w:t>
      </w:r>
      <w:r w:rsidR="00894643" w:rsidRPr="00AE4BFF">
        <w:rPr>
          <w:rFonts w:ascii="Arial" w:hAnsi="Arial" w:cs="Arial"/>
          <w:sz w:val="24"/>
          <w:szCs w:val="24"/>
        </w:rPr>
        <w:t>d</w:t>
      </w:r>
      <w:r w:rsidRPr="00AE4BFF">
        <w:rPr>
          <w:rFonts w:ascii="Arial" w:hAnsi="Arial" w:cs="Arial"/>
          <w:sz w:val="24"/>
          <w:szCs w:val="24"/>
        </w:rPr>
        <w:t xml:space="preserve">. This included: </w:t>
      </w:r>
    </w:p>
    <w:p w14:paraId="4ED771D6" w14:textId="77777777" w:rsidR="002E6568" w:rsidRPr="00AE4BFF" w:rsidRDefault="002E6568" w:rsidP="002E6568">
      <w:pPr>
        <w:pStyle w:val="ListParagraph"/>
        <w:numPr>
          <w:ilvl w:val="0"/>
          <w:numId w:val="22"/>
        </w:numPr>
        <w:rPr>
          <w:rFonts w:ascii="Arial" w:hAnsi="Arial" w:cs="Arial"/>
          <w:sz w:val="24"/>
          <w:szCs w:val="24"/>
        </w:rPr>
      </w:pPr>
      <w:r w:rsidRPr="00AE4BFF">
        <w:rPr>
          <w:rFonts w:ascii="Arial" w:hAnsi="Arial" w:cs="Arial"/>
          <w:sz w:val="24"/>
          <w:szCs w:val="24"/>
        </w:rPr>
        <w:t xml:space="preserve">Essays on career goals, long-term plans, and program decisions; </w:t>
      </w:r>
    </w:p>
    <w:p w14:paraId="3A36FB5B" w14:textId="77777777" w:rsidR="002E6568" w:rsidRPr="00AE4BFF" w:rsidRDefault="002E6568" w:rsidP="002E6568">
      <w:pPr>
        <w:pStyle w:val="ListParagraph"/>
        <w:numPr>
          <w:ilvl w:val="0"/>
          <w:numId w:val="22"/>
        </w:numPr>
        <w:rPr>
          <w:rFonts w:ascii="Arial" w:hAnsi="Arial" w:cs="Arial"/>
          <w:sz w:val="24"/>
          <w:szCs w:val="24"/>
        </w:rPr>
      </w:pPr>
      <w:r w:rsidRPr="00AE4BFF">
        <w:rPr>
          <w:rFonts w:ascii="Arial" w:hAnsi="Arial" w:cs="Arial"/>
          <w:sz w:val="24"/>
          <w:szCs w:val="24"/>
        </w:rPr>
        <w:t>Reference letters;</w:t>
      </w:r>
    </w:p>
    <w:p w14:paraId="6A559903" w14:textId="77777777" w:rsidR="002E6568" w:rsidRPr="00AE4BFF" w:rsidRDefault="002E6568" w:rsidP="002E6568">
      <w:pPr>
        <w:pStyle w:val="ListParagraph"/>
        <w:numPr>
          <w:ilvl w:val="0"/>
          <w:numId w:val="22"/>
        </w:numPr>
        <w:rPr>
          <w:rFonts w:ascii="Arial" w:hAnsi="Arial" w:cs="Arial"/>
          <w:sz w:val="24"/>
          <w:szCs w:val="24"/>
        </w:rPr>
      </w:pPr>
      <w:r w:rsidRPr="00AE4BFF">
        <w:rPr>
          <w:rFonts w:ascii="Arial" w:hAnsi="Arial" w:cs="Arial"/>
          <w:sz w:val="24"/>
          <w:szCs w:val="24"/>
        </w:rPr>
        <w:t>Disclosures of private personal information related to health and family responsibilities;</w:t>
      </w:r>
      <w:r w:rsidR="00894643" w:rsidRPr="00AE4BFF">
        <w:rPr>
          <w:rFonts w:ascii="Arial" w:hAnsi="Arial" w:cs="Arial"/>
          <w:sz w:val="24"/>
          <w:szCs w:val="24"/>
        </w:rPr>
        <w:t xml:space="preserve"> and</w:t>
      </w:r>
    </w:p>
    <w:p w14:paraId="70DC08D0" w14:textId="77777777" w:rsidR="002E6568" w:rsidRPr="00AE4BFF" w:rsidRDefault="00894643" w:rsidP="002E6568">
      <w:pPr>
        <w:pStyle w:val="ListParagraph"/>
        <w:numPr>
          <w:ilvl w:val="0"/>
          <w:numId w:val="22"/>
        </w:numPr>
        <w:rPr>
          <w:rFonts w:ascii="Arial" w:hAnsi="Arial" w:cs="Arial"/>
          <w:sz w:val="24"/>
          <w:szCs w:val="24"/>
        </w:rPr>
      </w:pPr>
      <w:r w:rsidRPr="00AE4BFF">
        <w:rPr>
          <w:rFonts w:ascii="Arial" w:hAnsi="Arial" w:cs="Arial"/>
          <w:sz w:val="24"/>
          <w:szCs w:val="24"/>
        </w:rPr>
        <w:t>In-person meetings with education counsellors to discuss choice of study.</w:t>
      </w:r>
    </w:p>
    <w:p w14:paraId="444B1603" w14:textId="77777777" w:rsidR="00894643" w:rsidRPr="00AE4BFF" w:rsidRDefault="00894643" w:rsidP="00894643">
      <w:pPr>
        <w:rPr>
          <w:rFonts w:ascii="Arial" w:hAnsi="Arial" w:cs="Arial"/>
          <w:sz w:val="24"/>
          <w:szCs w:val="24"/>
        </w:rPr>
      </w:pPr>
      <w:r w:rsidRPr="00AE4BFF">
        <w:rPr>
          <w:rFonts w:ascii="Arial" w:hAnsi="Arial" w:cs="Arial"/>
          <w:sz w:val="24"/>
          <w:szCs w:val="24"/>
        </w:rPr>
        <w:t xml:space="preserve">Most community guidelines also included a variety of in-program requirements. These are activities that students must be complete while receiving funding under the PSSSP. This included: </w:t>
      </w:r>
    </w:p>
    <w:p w14:paraId="0F985413" w14:textId="77777777" w:rsidR="00894643" w:rsidRPr="00AE4BFF" w:rsidRDefault="00894643" w:rsidP="00894643">
      <w:pPr>
        <w:pStyle w:val="ListParagraph"/>
        <w:numPr>
          <w:ilvl w:val="0"/>
          <w:numId w:val="22"/>
        </w:numPr>
        <w:rPr>
          <w:rFonts w:ascii="Arial" w:hAnsi="Arial" w:cs="Arial"/>
          <w:sz w:val="24"/>
          <w:szCs w:val="24"/>
        </w:rPr>
      </w:pPr>
      <w:r w:rsidRPr="00AE4BFF">
        <w:rPr>
          <w:rFonts w:ascii="Arial" w:hAnsi="Arial" w:cs="Arial"/>
          <w:sz w:val="24"/>
          <w:szCs w:val="24"/>
        </w:rPr>
        <w:t xml:space="preserve">Routine check-ins with PSE personnel; </w:t>
      </w:r>
    </w:p>
    <w:p w14:paraId="61DE0E5A" w14:textId="77777777" w:rsidR="00894643" w:rsidRPr="00AE4BFF" w:rsidRDefault="00894643" w:rsidP="00894643">
      <w:pPr>
        <w:pStyle w:val="ListParagraph"/>
        <w:numPr>
          <w:ilvl w:val="0"/>
          <w:numId w:val="22"/>
        </w:numPr>
        <w:rPr>
          <w:rFonts w:ascii="Arial" w:hAnsi="Arial" w:cs="Arial"/>
          <w:sz w:val="24"/>
          <w:szCs w:val="24"/>
        </w:rPr>
      </w:pPr>
      <w:r w:rsidRPr="00AE4BFF">
        <w:rPr>
          <w:rFonts w:ascii="Arial" w:hAnsi="Arial" w:cs="Arial"/>
          <w:sz w:val="24"/>
          <w:szCs w:val="24"/>
        </w:rPr>
        <w:t xml:space="preserve">GPA standards higher than program requirements set by the institution; </w:t>
      </w:r>
    </w:p>
    <w:p w14:paraId="1ED98E67" w14:textId="77777777" w:rsidR="00894643" w:rsidRPr="00AE4BFF" w:rsidRDefault="00894643" w:rsidP="00894643">
      <w:pPr>
        <w:pStyle w:val="ListParagraph"/>
        <w:numPr>
          <w:ilvl w:val="0"/>
          <w:numId w:val="22"/>
        </w:numPr>
        <w:rPr>
          <w:rFonts w:ascii="Arial" w:hAnsi="Arial" w:cs="Arial"/>
          <w:sz w:val="24"/>
          <w:szCs w:val="24"/>
        </w:rPr>
      </w:pPr>
      <w:r w:rsidRPr="00AE4BFF">
        <w:rPr>
          <w:rFonts w:ascii="Arial" w:hAnsi="Arial" w:cs="Arial"/>
          <w:sz w:val="24"/>
          <w:szCs w:val="24"/>
        </w:rPr>
        <w:t xml:space="preserve">Submission of official transcripts yearly; and </w:t>
      </w:r>
    </w:p>
    <w:p w14:paraId="1B38DAFD" w14:textId="77777777" w:rsidR="00894643" w:rsidRPr="00AE4BFF" w:rsidRDefault="00894643" w:rsidP="00894643">
      <w:pPr>
        <w:pStyle w:val="ListParagraph"/>
        <w:numPr>
          <w:ilvl w:val="0"/>
          <w:numId w:val="22"/>
        </w:numPr>
        <w:rPr>
          <w:rFonts w:ascii="Arial" w:hAnsi="Arial" w:cs="Arial"/>
          <w:sz w:val="24"/>
          <w:szCs w:val="24"/>
        </w:rPr>
      </w:pPr>
      <w:r w:rsidRPr="00AE4BFF">
        <w:rPr>
          <w:rFonts w:ascii="Arial" w:hAnsi="Arial" w:cs="Arial"/>
          <w:sz w:val="24"/>
          <w:szCs w:val="24"/>
        </w:rPr>
        <w:t>Mandatory attendance.</w:t>
      </w:r>
    </w:p>
    <w:p w14:paraId="6F35E004" w14:textId="77777777" w:rsidR="00894643" w:rsidRPr="00AE4BFF" w:rsidRDefault="00894643" w:rsidP="00894643">
      <w:pPr>
        <w:rPr>
          <w:rFonts w:ascii="Arial" w:hAnsi="Arial" w:cs="Arial"/>
          <w:sz w:val="24"/>
          <w:szCs w:val="24"/>
        </w:rPr>
      </w:pPr>
      <w:r w:rsidRPr="00AE4BFF">
        <w:rPr>
          <w:rFonts w:ascii="Arial" w:hAnsi="Arial" w:cs="Arial"/>
          <w:sz w:val="24"/>
          <w:szCs w:val="24"/>
        </w:rPr>
        <w:t xml:space="preserve">These types of policies place additional burdens on </w:t>
      </w:r>
      <w:r w:rsidR="00046B0C" w:rsidRPr="00AE4BFF">
        <w:rPr>
          <w:rFonts w:ascii="Arial" w:hAnsi="Arial" w:cs="Arial"/>
          <w:sz w:val="24"/>
          <w:szCs w:val="24"/>
        </w:rPr>
        <w:t xml:space="preserve">First Nations learners that are not required of non-Indigenous students receiving other financial aid. It is unclear how these policies developed in relation to the National Guidelines. However, as early as 2003, the National Guidelines required First Nations to keep detailed records on PSSSP students, including copies of transcripts. </w:t>
      </w:r>
    </w:p>
    <w:p w14:paraId="00DFFDEE" w14:textId="77777777" w:rsidR="00046B0C" w:rsidRPr="00AE4BFF" w:rsidRDefault="00F24286" w:rsidP="00894643">
      <w:pPr>
        <w:rPr>
          <w:rFonts w:ascii="Arial" w:hAnsi="Arial" w:cs="Arial"/>
          <w:sz w:val="24"/>
          <w:szCs w:val="24"/>
        </w:rPr>
      </w:pPr>
      <w:r w:rsidRPr="00AE4BFF">
        <w:rPr>
          <w:rFonts w:ascii="Arial" w:hAnsi="Arial" w:cs="Arial"/>
          <w:sz w:val="24"/>
          <w:szCs w:val="24"/>
        </w:rPr>
        <w:t>There were several gaps noted in available funding. Many policies do not provide a living allowance for part-time students, whether or not they have need. Funding for tutoring support and childcare are absent from many policies. In some policies, childcare costs are included under the living allowance, even though it is insufficient even to cover living costs. Very few policies cover technology that may be necessary for students, such as laptops, software, and printers. Similarly, few policies provide funding for moving expenses or transportation while attending school. Guidelines related to travel and emergency travel vary between policies and may have a disproportionate impact on learners from northern, rural and remote First Nations.</w:t>
      </w:r>
    </w:p>
    <w:p w14:paraId="2C1D4C55" w14:textId="77777777" w:rsidR="00F24286" w:rsidRPr="00AE4BFF" w:rsidRDefault="00F24286" w:rsidP="00894643">
      <w:pPr>
        <w:rPr>
          <w:rFonts w:ascii="Arial" w:hAnsi="Arial" w:cs="Arial"/>
          <w:sz w:val="24"/>
          <w:szCs w:val="24"/>
        </w:rPr>
      </w:pPr>
      <w:r w:rsidRPr="00AE4BFF">
        <w:rPr>
          <w:rFonts w:ascii="Arial" w:hAnsi="Arial" w:cs="Arial"/>
          <w:sz w:val="24"/>
          <w:szCs w:val="24"/>
        </w:rPr>
        <w:t>Further, inadequate funding for the PSSSP forces First Nations to prioritize certain expenditures over others, and has led to underfunding in many areas, such as living allowances, child care, and tutoring supports. Generally, funding appears to be directed to costs for full-time students in the areas of tuition, books and supplies, and living allowances. Lack of funding is likely to leave students who require additional supports, like tutoring or childcare, without the necessary resources to succeed in, or even access, post-secondary education.</w:t>
      </w:r>
    </w:p>
    <w:p w14:paraId="7B062D8C" w14:textId="03E8D38B" w:rsidR="00F24286" w:rsidRPr="00AE4BFF" w:rsidRDefault="00F24286" w:rsidP="00894643">
      <w:pPr>
        <w:rPr>
          <w:rFonts w:ascii="Arial" w:hAnsi="Arial" w:cs="Arial"/>
          <w:sz w:val="24"/>
          <w:szCs w:val="24"/>
        </w:rPr>
      </w:pPr>
      <w:r w:rsidRPr="00AE4BFF">
        <w:rPr>
          <w:rFonts w:ascii="Arial" w:hAnsi="Arial" w:cs="Arial"/>
          <w:sz w:val="24"/>
          <w:szCs w:val="24"/>
        </w:rPr>
        <w:t xml:space="preserve">Almost all policies considered included some form of extraordinary requirement. For the purposes of the </w:t>
      </w:r>
      <w:r w:rsidR="00CB7FDD">
        <w:rPr>
          <w:rFonts w:ascii="Arial" w:hAnsi="Arial" w:cs="Arial"/>
          <w:sz w:val="24"/>
          <w:szCs w:val="24"/>
        </w:rPr>
        <w:t>analysis</w:t>
      </w:r>
      <w:r w:rsidRPr="00AE4BFF">
        <w:rPr>
          <w:rFonts w:ascii="Arial" w:hAnsi="Arial" w:cs="Arial"/>
          <w:sz w:val="24"/>
          <w:szCs w:val="24"/>
        </w:rPr>
        <w:t>, requirements considered extraordinary were those not generally placed on students in other financial aid programs. Some policies had set living allowance deductions for absences or for failing to meet a check-in deadline. Sixty-seven percent of policies required applicants to give their community consent to access their personal post-secondary records. Additionally, some policies required applicants to give consent for their community to access personal data from Ontario Works, social services, or the Canada Revenue Agency.</w:t>
      </w:r>
    </w:p>
    <w:p w14:paraId="370E42F1" w14:textId="77777777" w:rsidR="00F24286" w:rsidRPr="00AE4BFF" w:rsidRDefault="00F24286" w:rsidP="00894643">
      <w:pPr>
        <w:rPr>
          <w:rFonts w:ascii="Arial" w:hAnsi="Arial" w:cs="Arial"/>
          <w:sz w:val="24"/>
          <w:szCs w:val="24"/>
        </w:rPr>
      </w:pPr>
      <w:r w:rsidRPr="00AE4BFF">
        <w:rPr>
          <w:rFonts w:ascii="Arial" w:hAnsi="Arial" w:cs="Arial"/>
          <w:sz w:val="24"/>
          <w:szCs w:val="24"/>
        </w:rPr>
        <w:t xml:space="preserve">A number of policies included clauses that allowed for eligibility to be revoked if the applicant changed their status from full-time to part-time studies, or was absent from classes. Many policies also included heavy penalization for students who withdrew, ranging from multi-year to permanent suspensions from the program. Generally, extraordinary requirements appeared to operate from an assumption that applicants would abuse the program funding. </w:t>
      </w:r>
    </w:p>
    <w:p w14:paraId="392AE926" w14:textId="77777777" w:rsidR="00F24286" w:rsidRPr="00AE4BFF" w:rsidRDefault="00F24286" w:rsidP="00894643">
      <w:pPr>
        <w:rPr>
          <w:rFonts w:ascii="Arial" w:hAnsi="Arial" w:cs="Arial"/>
          <w:sz w:val="24"/>
          <w:szCs w:val="24"/>
        </w:rPr>
      </w:pPr>
      <w:r w:rsidRPr="00AE4BFF">
        <w:rPr>
          <w:rFonts w:ascii="Arial" w:hAnsi="Arial" w:cs="Arial"/>
          <w:sz w:val="24"/>
          <w:szCs w:val="24"/>
        </w:rPr>
        <w:t>Extraordinary requirements may act as a barrier by deterring students who are unsure about post-secondary studies and as a result, do not want to risk being penalized in the event that they are unsuccessful.</w:t>
      </w:r>
    </w:p>
    <w:p w14:paraId="3E3F293A" w14:textId="77777777" w:rsidR="00F24286" w:rsidRPr="00AE4BFF" w:rsidRDefault="00F24286" w:rsidP="00894643">
      <w:pPr>
        <w:rPr>
          <w:rFonts w:ascii="Arial" w:hAnsi="Arial" w:cs="Arial"/>
          <w:sz w:val="24"/>
          <w:szCs w:val="24"/>
        </w:rPr>
      </w:pPr>
      <w:r w:rsidRPr="00AE4BFF">
        <w:rPr>
          <w:rFonts w:ascii="Arial" w:hAnsi="Arial" w:cs="Arial"/>
          <w:sz w:val="24"/>
          <w:szCs w:val="24"/>
        </w:rPr>
        <w:t>It is unclear whether any of the extraordinary requirements stem from the National Guidelines. Significant gaps exist in available copies of historical National Guidelines so not all policies were analyzed. Some local policies related to penalties for student withdrawal, or change in status may relate to previous National Guideline provisions requiring First Nations to reimburse the Department of Indian Affairs and Northern Development (as it then was) for expenditures that did not comply with the program requirements (see 2003-2004 National Guidelines).</w:t>
      </w:r>
    </w:p>
    <w:p w14:paraId="181D686B" w14:textId="77777777" w:rsidR="0063185A" w:rsidRPr="005A29C8" w:rsidRDefault="0063185A" w:rsidP="00F21F3A">
      <w:pPr>
        <w:rPr>
          <w:rFonts w:ascii="Arial" w:hAnsi="Arial" w:cs="Arial"/>
        </w:rPr>
      </w:pPr>
    </w:p>
    <w:p w14:paraId="3B3B9C40" w14:textId="77777777" w:rsidR="00C50B6B" w:rsidRDefault="00D415BD" w:rsidP="007B1BD8">
      <w:pPr>
        <w:pStyle w:val="Heading2"/>
      </w:pPr>
      <w:bookmarkStart w:id="47" w:name="_Toc135854099"/>
      <w:r>
        <w:t>REPORT OF THE AUDITOR GENERAL: SOCIO-ECONOMIC GAPS ON FIRST NATIONS RESERVES</w:t>
      </w:r>
      <w:bookmarkEnd w:id="47"/>
      <w:r>
        <w:t xml:space="preserve"> </w:t>
      </w:r>
    </w:p>
    <w:p w14:paraId="78E612BF" w14:textId="77777777" w:rsidR="00472207" w:rsidRPr="00472207" w:rsidRDefault="00472207" w:rsidP="00472207">
      <w:pPr>
        <w:rPr>
          <w:rFonts w:ascii="Arial" w:hAnsi="Arial" w:cs="Arial"/>
          <w:sz w:val="24"/>
          <w:szCs w:val="24"/>
        </w:rPr>
      </w:pPr>
      <w:r>
        <w:rPr>
          <w:rFonts w:ascii="Arial" w:hAnsi="Arial" w:cs="Arial"/>
          <w:sz w:val="24"/>
          <w:szCs w:val="24"/>
        </w:rPr>
        <w:t>In 2018, the Auditor General of</w:t>
      </w:r>
      <w:r w:rsidR="007B1BD8" w:rsidRPr="00472207">
        <w:rPr>
          <w:rFonts w:ascii="Arial" w:hAnsi="Arial" w:cs="Arial"/>
          <w:sz w:val="24"/>
          <w:szCs w:val="24"/>
        </w:rPr>
        <w:t xml:space="preserve"> Canada conducted an audit of Indigenous Services Canada to determine if ISC “satisfactorily measured and reported on Canada’s overall progress in closing the socio-economic gaps between on-reserve First Nations people and other Canadians.”</w:t>
      </w:r>
      <w:r w:rsidRPr="00472207">
        <w:rPr>
          <w:rFonts w:ascii="Arial" w:hAnsi="Arial" w:cs="Arial"/>
          <w:sz w:val="24"/>
          <w:szCs w:val="24"/>
        </w:rPr>
        <w:t xml:space="preserve"> Overall, the Auditor General’s report found that ISC</w:t>
      </w:r>
      <w:r>
        <w:rPr>
          <w:rFonts w:ascii="Arial" w:hAnsi="Arial" w:cs="Arial"/>
          <w:sz w:val="24"/>
          <w:szCs w:val="24"/>
        </w:rPr>
        <w:t xml:space="preserve"> did not accurately measure well-being and the Department’s</w:t>
      </w:r>
      <w:r w:rsidRPr="00472207">
        <w:rPr>
          <w:rFonts w:ascii="Arial" w:hAnsi="Arial" w:cs="Arial"/>
          <w:sz w:val="24"/>
          <w:szCs w:val="24"/>
        </w:rPr>
        <w:t xml:space="preserve"> reporting of education results was inaccurate and incomplete. </w:t>
      </w:r>
    </w:p>
    <w:p w14:paraId="2D6A1EE0" w14:textId="77777777" w:rsidR="0028315A" w:rsidRPr="00472207" w:rsidRDefault="00472207" w:rsidP="007B1BD8">
      <w:pPr>
        <w:rPr>
          <w:rFonts w:ascii="Arial" w:hAnsi="Arial" w:cs="Arial"/>
          <w:sz w:val="24"/>
          <w:szCs w:val="24"/>
        </w:rPr>
      </w:pPr>
      <w:r w:rsidRPr="00472207">
        <w:rPr>
          <w:rFonts w:ascii="Arial" w:hAnsi="Arial" w:cs="Arial"/>
          <w:sz w:val="24"/>
          <w:szCs w:val="24"/>
        </w:rPr>
        <w:t>In terms of well-being, the report</w:t>
      </w:r>
      <w:r w:rsidR="0028315A" w:rsidRPr="00472207">
        <w:rPr>
          <w:rFonts w:ascii="Arial" w:hAnsi="Arial" w:cs="Arial"/>
          <w:sz w:val="24"/>
          <w:szCs w:val="24"/>
        </w:rPr>
        <w:t xml:space="preserve"> found that ISC did not </w:t>
      </w:r>
      <w:r w:rsidRPr="00472207">
        <w:rPr>
          <w:rFonts w:ascii="Arial" w:hAnsi="Arial" w:cs="Arial"/>
          <w:sz w:val="24"/>
          <w:szCs w:val="24"/>
        </w:rPr>
        <w:t xml:space="preserve">have adequate measures </w:t>
      </w:r>
      <w:r w:rsidR="0028315A" w:rsidRPr="00472207">
        <w:rPr>
          <w:rFonts w:ascii="Arial" w:hAnsi="Arial" w:cs="Arial"/>
          <w:sz w:val="24"/>
          <w:szCs w:val="24"/>
        </w:rPr>
        <w:t>for Fi</w:t>
      </w:r>
      <w:r w:rsidRPr="00472207">
        <w:rPr>
          <w:rFonts w:ascii="Arial" w:hAnsi="Arial" w:cs="Arial"/>
          <w:sz w:val="24"/>
          <w:szCs w:val="24"/>
        </w:rPr>
        <w:t>rst Nations Peoples on reserves</w:t>
      </w:r>
      <w:r w:rsidR="0028315A" w:rsidRPr="00472207">
        <w:rPr>
          <w:rFonts w:ascii="Arial" w:hAnsi="Arial" w:cs="Arial"/>
          <w:sz w:val="24"/>
          <w:szCs w:val="24"/>
        </w:rPr>
        <w:t>.</w:t>
      </w:r>
      <w:r w:rsidRPr="00472207">
        <w:rPr>
          <w:rStyle w:val="FootnoteReference"/>
          <w:rFonts w:ascii="Arial" w:hAnsi="Arial" w:cs="Arial"/>
          <w:sz w:val="24"/>
          <w:szCs w:val="24"/>
        </w:rPr>
        <w:footnoteReference w:id="142"/>
      </w:r>
      <w:r w:rsidR="0028315A" w:rsidRPr="00472207">
        <w:rPr>
          <w:rFonts w:ascii="Arial" w:hAnsi="Arial" w:cs="Arial"/>
          <w:sz w:val="24"/>
          <w:szCs w:val="24"/>
        </w:rPr>
        <w:t xml:space="preserve"> </w:t>
      </w:r>
      <w:r w:rsidRPr="00472207">
        <w:rPr>
          <w:rFonts w:ascii="Arial" w:hAnsi="Arial" w:cs="Arial"/>
          <w:sz w:val="24"/>
          <w:szCs w:val="24"/>
        </w:rPr>
        <w:t xml:space="preserve">ISC uses the Community Well-Being index to measure First Nations well-being. </w:t>
      </w:r>
      <w:r w:rsidR="001129AA">
        <w:rPr>
          <w:rFonts w:ascii="Arial" w:hAnsi="Arial" w:cs="Arial"/>
          <w:sz w:val="24"/>
          <w:szCs w:val="24"/>
        </w:rPr>
        <w:t>T</w:t>
      </w:r>
      <w:r w:rsidR="0028315A" w:rsidRPr="00472207">
        <w:rPr>
          <w:rFonts w:ascii="Arial" w:hAnsi="Arial" w:cs="Arial"/>
          <w:sz w:val="24"/>
          <w:szCs w:val="24"/>
        </w:rPr>
        <w:t>he index</w:t>
      </w:r>
      <w:r w:rsidRPr="00472207">
        <w:rPr>
          <w:rFonts w:ascii="Arial" w:hAnsi="Arial" w:cs="Arial"/>
          <w:sz w:val="24"/>
          <w:szCs w:val="24"/>
        </w:rPr>
        <w:t>, however,</w:t>
      </w:r>
      <w:r w:rsidR="0028315A" w:rsidRPr="00472207">
        <w:rPr>
          <w:rFonts w:ascii="Arial" w:hAnsi="Arial" w:cs="Arial"/>
          <w:sz w:val="24"/>
          <w:szCs w:val="24"/>
        </w:rPr>
        <w:t xml:space="preserve"> </w:t>
      </w:r>
      <w:r w:rsidR="001129AA">
        <w:rPr>
          <w:rFonts w:ascii="Arial" w:hAnsi="Arial" w:cs="Arial"/>
          <w:sz w:val="24"/>
          <w:szCs w:val="24"/>
        </w:rPr>
        <w:t xml:space="preserve">was developed in 2004 </w:t>
      </w:r>
      <w:r w:rsidR="0028315A" w:rsidRPr="00472207">
        <w:rPr>
          <w:rFonts w:ascii="Arial" w:hAnsi="Arial" w:cs="Arial"/>
          <w:sz w:val="24"/>
          <w:szCs w:val="24"/>
        </w:rPr>
        <w:t>without th</w:t>
      </w:r>
      <w:r w:rsidRPr="00472207">
        <w:rPr>
          <w:rFonts w:ascii="Arial" w:hAnsi="Arial" w:cs="Arial"/>
          <w:sz w:val="24"/>
          <w:szCs w:val="24"/>
        </w:rPr>
        <w:t>e input of First Nations and had</w:t>
      </w:r>
      <w:r w:rsidR="0028315A" w:rsidRPr="00472207">
        <w:rPr>
          <w:rFonts w:ascii="Arial" w:hAnsi="Arial" w:cs="Arial"/>
          <w:sz w:val="24"/>
          <w:szCs w:val="24"/>
        </w:rPr>
        <w:t xml:space="preserve"> not </w:t>
      </w:r>
      <w:r w:rsidR="001129AA">
        <w:rPr>
          <w:rFonts w:ascii="Arial" w:hAnsi="Arial" w:cs="Arial"/>
          <w:sz w:val="24"/>
          <w:szCs w:val="24"/>
        </w:rPr>
        <w:t xml:space="preserve">been </w:t>
      </w:r>
      <w:r w:rsidR="0028315A" w:rsidRPr="00472207">
        <w:rPr>
          <w:rFonts w:ascii="Arial" w:hAnsi="Arial" w:cs="Arial"/>
          <w:sz w:val="24"/>
          <w:szCs w:val="24"/>
        </w:rPr>
        <w:t>revised</w:t>
      </w:r>
      <w:r w:rsidR="001129AA">
        <w:rPr>
          <w:rFonts w:ascii="Arial" w:hAnsi="Arial" w:cs="Arial"/>
          <w:sz w:val="24"/>
          <w:szCs w:val="24"/>
        </w:rPr>
        <w:t xml:space="preserve"> as of</w:t>
      </w:r>
      <w:r w:rsidRPr="00472207">
        <w:rPr>
          <w:rFonts w:ascii="Arial" w:hAnsi="Arial" w:cs="Arial"/>
          <w:sz w:val="24"/>
          <w:szCs w:val="24"/>
        </w:rPr>
        <w:t xml:space="preserve"> 2018</w:t>
      </w:r>
      <w:r w:rsidR="0028315A" w:rsidRPr="00472207">
        <w:rPr>
          <w:rFonts w:ascii="Arial" w:hAnsi="Arial" w:cs="Arial"/>
          <w:sz w:val="24"/>
          <w:szCs w:val="24"/>
        </w:rPr>
        <w:t>.</w:t>
      </w:r>
      <w:r w:rsidR="0028315A" w:rsidRPr="00472207">
        <w:rPr>
          <w:rStyle w:val="FootnoteReference"/>
          <w:rFonts w:ascii="Arial" w:hAnsi="Arial" w:cs="Arial"/>
          <w:sz w:val="24"/>
          <w:szCs w:val="24"/>
        </w:rPr>
        <w:footnoteReference w:id="143"/>
      </w:r>
      <w:r w:rsidRPr="00472207">
        <w:rPr>
          <w:rFonts w:ascii="Arial" w:hAnsi="Arial" w:cs="Arial"/>
          <w:sz w:val="24"/>
          <w:szCs w:val="24"/>
        </w:rPr>
        <w:t xml:space="preserve"> </w:t>
      </w:r>
    </w:p>
    <w:p w14:paraId="5B2F4A05" w14:textId="77777777" w:rsidR="0028315A" w:rsidRPr="00472207" w:rsidRDefault="00472207" w:rsidP="007B1BD8">
      <w:pPr>
        <w:rPr>
          <w:rFonts w:ascii="Arial" w:hAnsi="Arial" w:cs="Arial"/>
          <w:sz w:val="24"/>
          <w:szCs w:val="24"/>
        </w:rPr>
      </w:pPr>
      <w:r w:rsidRPr="00472207">
        <w:rPr>
          <w:rFonts w:ascii="Arial" w:hAnsi="Arial" w:cs="Arial"/>
          <w:sz w:val="24"/>
          <w:szCs w:val="24"/>
        </w:rPr>
        <w:t xml:space="preserve">The Auditor General found that despite ISC having access to data to compare well-being </w:t>
      </w:r>
      <w:r w:rsidR="0028315A" w:rsidRPr="00472207">
        <w:rPr>
          <w:rFonts w:ascii="Arial" w:hAnsi="Arial" w:cs="Arial"/>
          <w:sz w:val="24"/>
          <w:szCs w:val="24"/>
        </w:rPr>
        <w:t>co</w:t>
      </w:r>
      <w:r w:rsidRPr="00472207">
        <w:rPr>
          <w:rFonts w:ascii="Arial" w:hAnsi="Arial" w:cs="Arial"/>
          <w:sz w:val="24"/>
          <w:szCs w:val="24"/>
        </w:rPr>
        <w:t>mprehensively</w:t>
      </w:r>
      <w:r w:rsidR="0028315A" w:rsidRPr="00472207">
        <w:rPr>
          <w:rFonts w:ascii="Arial" w:hAnsi="Arial" w:cs="Arial"/>
          <w:sz w:val="24"/>
          <w:szCs w:val="24"/>
        </w:rPr>
        <w:t>, the Department failed to incorporate this</w:t>
      </w:r>
      <w:r w:rsidRPr="00472207">
        <w:rPr>
          <w:rFonts w:ascii="Arial" w:hAnsi="Arial" w:cs="Arial"/>
          <w:sz w:val="24"/>
          <w:szCs w:val="24"/>
        </w:rPr>
        <w:t xml:space="preserve"> data into its Well-B</w:t>
      </w:r>
      <w:r w:rsidR="0028315A" w:rsidRPr="00472207">
        <w:rPr>
          <w:rFonts w:ascii="Arial" w:hAnsi="Arial" w:cs="Arial"/>
          <w:sz w:val="24"/>
          <w:szCs w:val="24"/>
        </w:rPr>
        <w:t>eing index.</w:t>
      </w:r>
      <w:r w:rsidR="0028315A" w:rsidRPr="00472207">
        <w:rPr>
          <w:rStyle w:val="FootnoteReference"/>
          <w:rFonts w:ascii="Arial" w:hAnsi="Arial" w:cs="Arial"/>
          <w:sz w:val="24"/>
          <w:szCs w:val="24"/>
        </w:rPr>
        <w:footnoteReference w:id="144"/>
      </w:r>
      <w:r w:rsidR="0028315A" w:rsidRPr="00472207">
        <w:rPr>
          <w:rFonts w:ascii="Arial" w:hAnsi="Arial" w:cs="Arial"/>
          <w:sz w:val="24"/>
          <w:szCs w:val="24"/>
        </w:rPr>
        <w:t xml:space="preserve"> The index used did not “include critical variables such as health, environment, language, and culture.”</w:t>
      </w:r>
      <w:r w:rsidR="0028315A" w:rsidRPr="00472207">
        <w:rPr>
          <w:rStyle w:val="FootnoteReference"/>
          <w:rFonts w:ascii="Arial" w:hAnsi="Arial" w:cs="Arial"/>
          <w:sz w:val="24"/>
          <w:szCs w:val="24"/>
        </w:rPr>
        <w:footnoteReference w:id="145"/>
      </w:r>
    </w:p>
    <w:p w14:paraId="40378911" w14:textId="77777777" w:rsidR="001129AA" w:rsidRPr="001129AA" w:rsidRDefault="00472207" w:rsidP="007B1BD8">
      <w:pPr>
        <w:rPr>
          <w:rFonts w:ascii="Arial" w:hAnsi="Arial" w:cs="Arial"/>
          <w:sz w:val="24"/>
          <w:szCs w:val="24"/>
        </w:rPr>
      </w:pPr>
      <w:r w:rsidRPr="001129AA">
        <w:rPr>
          <w:rFonts w:ascii="Arial" w:hAnsi="Arial" w:cs="Arial"/>
          <w:sz w:val="24"/>
          <w:szCs w:val="24"/>
        </w:rPr>
        <w:t>The Auditor General also found that ISC did not accurately or completely report on education data, despite the Department’s commitment to do so. The report</w:t>
      </w:r>
      <w:r w:rsidR="00987367" w:rsidRPr="001129AA">
        <w:rPr>
          <w:rFonts w:ascii="Arial" w:hAnsi="Arial" w:cs="Arial"/>
          <w:sz w:val="24"/>
          <w:szCs w:val="24"/>
        </w:rPr>
        <w:t xml:space="preserve"> found that ISC</w:t>
      </w:r>
      <w:r w:rsidR="001129AA" w:rsidRPr="001129AA">
        <w:rPr>
          <w:rFonts w:ascii="Arial" w:hAnsi="Arial" w:cs="Arial"/>
          <w:sz w:val="24"/>
          <w:szCs w:val="24"/>
        </w:rPr>
        <w:t xml:space="preserve"> overstated high school graduation rates and combined students who received diplomas with those who received completion certificates</w:t>
      </w:r>
      <w:r w:rsidR="001129AA">
        <w:rPr>
          <w:rFonts w:ascii="Arial" w:hAnsi="Arial" w:cs="Arial"/>
          <w:sz w:val="24"/>
          <w:szCs w:val="24"/>
        </w:rPr>
        <w:t xml:space="preserve"> in the Department’s reporting</w:t>
      </w:r>
      <w:r w:rsidR="001129AA" w:rsidRPr="001129AA">
        <w:rPr>
          <w:rFonts w:ascii="Arial" w:hAnsi="Arial" w:cs="Arial"/>
          <w:sz w:val="24"/>
          <w:szCs w:val="24"/>
        </w:rPr>
        <w:t>.</w:t>
      </w:r>
      <w:r w:rsidR="001129AA" w:rsidRPr="001129AA">
        <w:rPr>
          <w:rStyle w:val="FootnoteReference"/>
          <w:rFonts w:ascii="Arial" w:hAnsi="Arial" w:cs="Arial"/>
          <w:sz w:val="24"/>
          <w:szCs w:val="24"/>
        </w:rPr>
        <w:footnoteReference w:id="146"/>
      </w:r>
      <w:r w:rsidR="001129AA" w:rsidRPr="001129AA">
        <w:rPr>
          <w:rFonts w:ascii="Arial" w:hAnsi="Arial" w:cs="Arial"/>
          <w:sz w:val="24"/>
          <w:szCs w:val="24"/>
        </w:rPr>
        <w:t xml:space="preserve"> </w:t>
      </w:r>
    </w:p>
    <w:p w14:paraId="2D92368E" w14:textId="77777777" w:rsidR="00987367" w:rsidRPr="001129AA" w:rsidRDefault="001129AA" w:rsidP="007B1BD8">
      <w:pPr>
        <w:rPr>
          <w:rFonts w:ascii="Arial" w:hAnsi="Arial" w:cs="Arial"/>
          <w:sz w:val="24"/>
          <w:szCs w:val="24"/>
        </w:rPr>
      </w:pPr>
      <w:r w:rsidRPr="001129AA">
        <w:rPr>
          <w:rFonts w:ascii="Arial" w:hAnsi="Arial" w:cs="Arial"/>
          <w:sz w:val="24"/>
          <w:szCs w:val="24"/>
        </w:rPr>
        <w:t>For post-secondary students, the report found that ISC</w:t>
      </w:r>
      <w:r w:rsidR="00987367" w:rsidRPr="001129AA">
        <w:rPr>
          <w:rFonts w:ascii="Arial" w:hAnsi="Arial" w:cs="Arial"/>
          <w:sz w:val="24"/>
          <w:szCs w:val="24"/>
        </w:rPr>
        <w:t xml:space="preserve"> did not collect data on the number of students who wished to pursue </w:t>
      </w:r>
      <w:r w:rsidR="00F24286" w:rsidRPr="001129AA">
        <w:rPr>
          <w:rFonts w:ascii="Arial" w:hAnsi="Arial" w:cs="Arial"/>
          <w:sz w:val="24"/>
          <w:szCs w:val="24"/>
        </w:rPr>
        <w:t>post</w:t>
      </w:r>
      <w:r w:rsidR="00987367" w:rsidRPr="001129AA">
        <w:rPr>
          <w:rFonts w:ascii="Arial" w:hAnsi="Arial" w:cs="Arial"/>
          <w:sz w:val="24"/>
          <w:szCs w:val="24"/>
        </w:rPr>
        <w:t>-secondary educatio</w:t>
      </w:r>
      <w:r>
        <w:rPr>
          <w:rFonts w:ascii="Arial" w:hAnsi="Arial" w:cs="Arial"/>
          <w:sz w:val="24"/>
          <w:szCs w:val="24"/>
        </w:rPr>
        <w:t>n but were not able to access</w:t>
      </w:r>
      <w:r w:rsidR="00987367" w:rsidRPr="001129AA">
        <w:rPr>
          <w:rFonts w:ascii="Arial" w:hAnsi="Arial" w:cs="Arial"/>
          <w:sz w:val="24"/>
          <w:szCs w:val="24"/>
        </w:rPr>
        <w:t xml:space="preserve"> funding.</w:t>
      </w:r>
      <w:r w:rsidR="00987367" w:rsidRPr="001129AA">
        <w:rPr>
          <w:rStyle w:val="FootnoteReference"/>
          <w:rFonts w:ascii="Arial" w:hAnsi="Arial" w:cs="Arial"/>
          <w:sz w:val="24"/>
          <w:szCs w:val="24"/>
        </w:rPr>
        <w:footnoteReference w:id="147"/>
      </w:r>
      <w:r w:rsidRPr="001129AA">
        <w:rPr>
          <w:rFonts w:ascii="Arial" w:hAnsi="Arial" w:cs="Arial"/>
          <w:sz w:val="24"/>
          <w:szCs w:val="24"/>
        </w:rPr>
        <w:t xml:space="preserve"> Further,</w:t>
      </w:r>
      <w:r w:rsidR="00987367" w:rsidRPr="001129AA">
        <w:rPr>
          <w:rFonts w:ascii="Arial" w:hAnsi="Arial" w:cs="Arial"/>
          <w:sz w:val="24"/>
          <w:szCs w:val="24"/>
        </w:rPr>
        <w:t xml:space="preserve"> the Department did know the “extent to which its support for First Nations’ post-secondary education improved student results or whether its delivery model ensured that eligible students had equitable access to p</w:t>
      </w:r>
      <w:r w:rsidRPr="001129AA">
        <w:rPr>
          <w:rFonts w:ascii="Arial" w:hAnsi="Arial" w:cs="Arial"/>
          <w:sz w:val="24"/>
          <w:szCs w:val="24"/>
        </w:rPr>
        <w:t>ost-secondary education funding,</w:t>
      </w:r>
      <w:r w:rsidR="00987367" w:rsidRPr="001129AA">
        <w:rPr>
          <w:rFonts w:ascii="Arial" w:hAnsi="Arial" w:cs="Arial"/>
          <w:sz w:val="24"/>
          <w:szCs w:val="24"/>
        </w:rPr>
        <w:t>”</w:t>
      </w:r>
      <w:r w:rsidRPr="001129AA">
        <w:rPr>
          <w:rFonts w:ascii="Arial" w:hAnsi="Arial" w:cs="Arial"/>
          <w:sz w:val="24"/>
          <w:szCs w:val="24"/>
        </w:rPr>
        <w:t xml:space="preserve"> despite committing to report on this in 2004.</w:t>
      </w:r>
      <w:r w:rsidR="00987367" w:rsidRPr="001129AA">
        <w:rPr>
          <w:rStyle w:val="FootnoteReference"/>
          <w:rFonts w:ascii="Arial" w:hAnsi="Arial" w:cs="Arial"/>
          <w:sz w:val="24"/>
          <w:szCs w:val="24"/>
        </w:rPr>
        <w:footnoteReference w:id="148"/>
      </w:r>
    </w:p>
    <w:p w14:paraId="5D43B635" w14:textId="77777777" w:rsidR="00AE4BFF" w:rsidRPr="00546E41" w:rsidRDefault="001129AA" w:rsidP="007B1BD8">
      <w:pPr>
        <w:rPr>
          <w:rFonts w:ascii="Arial" w:hAnsi="Arial" w:cs="Arial"/>
          <w:sz w:val="24"/>
          <w:szCs w:val="24"/>
        </w:rPr>
      </w:pPr>
      <w:r w:rsidRPr="00546E41">
        <w:rPr>
          <w:rFonts w:ascii="Arial" w:hAnsi="Arial" w:cs="Arial"/>
          <w:sz w:val="24"/>
          <w:szCs w:val="24"/>
        </w:rPr>
        <w:t xml:space="preserve">The Auditor General </w:t>
      </w:r>
      <w:r w:rsidR="00546E41" w:rsidRPr="00546E41">
        <w:rPr>
          <w:rFonts w:ascii="Arial" w:hAnsi="Arial" w:cs="Arial"/>
          <w:sz w:val="24"/>
          <w:szCs w:val="24"/>
        </w:rPr>
        <w:t>further stated “</w:t>
      </w:r>
      <w:r w:rsidR="00AE4BFF" w:rsidRPr="00546E41">
        <w:rPr>
          <w:rFonts w:ascii="Arial" w:hAnsi="Arial" w:cs="Arial"/>
          <w:sz w:val="24"/>
          <w:szCs w:val="24"/>
        </w:rPr>
        <w:t>that, although First Nations communities were required to supply extens</w:t>
      </w:r>
      <w:r w:rsidR="00546E41" w:rsidRPr="00546E41">
        <w:rPr>
          <w:rFonts w:ascii="Arial" w:hAnsi="Arial" w:cs="Arial"/>
          <w:sz w:val="24"/>
          <w:szCs w:val="24"/>
        </w:rPr>
        <w:t>ive education data to ISC, the D</w:t>
      </w:r>
      <w:r w:rsidR="00AE4BFF" w:rsidRPr="00546E41">
        <w:rPr>
          <w:rFonts w:ascii="Arial" w:hAnsi="Arial" w:cs="Arial"/>
          <w:sz w:val="24"/>
          <w:szCs w:val="24"/>
        </w:rPr>
        <w:t>epartment did not provide the promised access to its Education Information System.</w:t>
      </w:r>
      <w:r w:rsidR="00546E41" w:rsidRPr="00546E41">
        <w:rPr>
          <w:rFonts w:ascii="Arial" w:hAnsi="Arial" w:cs="Arial"/>
          <w:sz w:val="24"/>
          <w:szCs w:val="24"/>
        </w:rPr>
        <w:t>”</w:t>
      </w:r>
      <w:r w:rsidR="00546E41" w:rsidRPr="00546E41">
        <w:rPr>
          <w:rStyle w:val="FootnoteReference"/>
          <w:rFonts w:ascii="Arial" w:hAnsi="Arial" w:cs="Arial"/>
          <w:sz w:val="24"/>
          <w:szCs w:val="24"/>
        </w:rPr>
        <w:footnoteReference w:id="149"/>
      </w:r>
      <w:r w:rsidR="00546E41" w:rsidRPr="00546E41">
        <w:rPr>
          <w:rFonts w:ascii="Arial" w:hAnsi="Arial" w:cs="Arial"/>
          <w:sz w:val="24"/>
          <w:szCs w:val="24"/>
        </w:rPr>
        <w:t xml:space="preserve"> As a result,</w:t>
      </w:r>
      <w:r w:rsidR="00AE4BFF" w:rsidRPr="00546E41">
        <w:rPr>
          <w:rFonts w:ascii="Arial" w:hAnsi="Arial" w:cs="Arial"/>
          <w:sz w:val="24"/>
          <w:szCs w:val="24"/>
        </w:rPr>
        <w:t xml:space="preserve"> </w:t>
      </w:r>
      <w:r w:rsidR="00546E41" w:rsidRPr="00546E41">
        <w:rPr>
          <w:rFonts w:ascii="Arial" w:hAnsi="Arial" w:cs="Arial"/>
          <w:sz w:val="24"/>
          <w:szCs w:val="24"/>
        </w:rPr>
        <w:t xml:space="preserve">First Nations did </w:t>
      </w:r>
      <w:r w:rsidR="00AE4BFF" w:rsidRPr="00546E41">
        <w:rPr>
          <w:rFonts w:ascii="Arial" w:hAnsi="Arial" w:cs="Arial"/>
          <w:sz w:val="24"/>
          <w:szCs w:val="24"/>
        </w:rPr>
        <w:t xml:space="preserve">not </w:t>
      </w:r>
      <w:r w:rsidR="00546E41" w:rsidRPr="00546E41">
        <w:rPr>
          <w:rFonts w:ascii="Arial" w:hAnsi="Arial" w:cs="Arial"/>
          <w:sz w:val="24"/>
          <w:szCs w:val="24"/>
        </w:rPr>
        <w:t xml:space="preserve">have </w:t>
      </w:r>
      <w:r w:rsidR="00AE4BFF" w:rsidRPr="00546E41">
        <w:rPr>
          <w:rFonts w:ascii="Arial" w:hAnsi="Arial" w:cs="Arial"/>
          <w:sz w:val="24"/>
          <w:szCs w:val="24"/>
        </w:rPr>
        <w:t xml:space="preserve">access </w:t>
      </w:r>
      <w:r w:rsidR="00546E41" w:rsidRPr="00546E41">
        <w:rPr>
          <w:rFonts w:ascii="Arial" w:hAnsi="Arial" w:cs="Arial"/>
          <w:sz w:val="24"/>
          <w:szCs w:val="24"/>
        </w:rPr>
        <w:t>to the subsequent</w:t>
      </w:r>
      <w:r w:rsidR="00AE4BFF" w:rsidRPr="00546E41">
        <w:rPr>
          <w:rFonts w:ascii="Arial" w:hAnsi="Arial" w:cs="Arial"/>
          <w:sz w:val="24"/>
          <w:szCs w:val="24"/>
        </w:rPr>
        <w:t xml:space="preserve"> information and analyses</w:t>
      </w:r>
      <w:r w:rsidR="00546E41" w:rsidRPr="00546E41">
        <w:rPr>
          <w:rFonts w:ascii="Arial" w:hAnsi="Arial" w:cs="Arial"/>
          <w:sz w:val="24"/>
          <w:szCs w:val="24"/>
        </w:rPr>
        <w:t>.</w:t>
      </w:r>
      <w:r w:rsidR="00546E41" w:rsidRPr="00546E41">
        <w:rPr>
          <w:rStyle w:val="FootnoteReference"/>
          <w:rFonts w:ascii="Arial" w:hAnsi="Arial" w:cs="Arial"/>
          <w:sz w:val="24"/>
          <w:szCs w:val="24"/>
        </w:rPr>
        <w:footnoteReference w:id="150"/>
      </w:r>
      <w:r w:rsidR="00546E41" w:rsidRPr="00546E41">
        <w:rPr>
          <w:rFonts w:ascii="Arial" w:hAnsi="Arial" w:cs="Arial"/>
          <w:sz w:val="24"/>
          <w:szCs w:val="24"/>
        </w:rPr>
        <w:t xml:space="preserve"> ISC’s education reporting requirements were found to place a high administrative burden on First Nations, with the Auditor General noting that ISC did not even make use of much of the education data collected.</w:t>
      </w:r>
      <w:r w:rsidR="00546E41" w:rsidRPr="00546E41">
        <w:rPr>
          <w:rStyle w:val="FootnoteReference"/>
          <w:rFonts w:ascii="Arial" w:hAnsi="Arial" w:cs="Arial"/>
          <w:sz w:val="24"/>
          <w:szCs w:val="24"/>
        </w:rPr>
        <w:footnoteReference w:id="151"/>
      </w:r>
    </w:p>
    <w:p w14:paraId="09B1FA2E" w14:textId="1B5D07F4" w:rsidR="0064652F" w:rsidRDefault="00546E41" w:rsidP="007B1BD8">
      <w:pPr>
        <w:rPr>
          <w:rFonts w:ascii="Arial" w:hAnsi="Arial" w:cs="Arial"/>
          <w:sz w:val="24"/>
          <w:szCs w:val="24"/>
        </w:rPr>
      </w:pPr>
      <w:r w:rsidRPr="00546E41">
        <w:rPr>
          <w:rFonts w:ascii="Arial" w:hAnsi="Arial" w:cs="Arial"/>
          <w:sz w:val="24"/>
          <w:szCs w:val="24"/>
        </w:rPr>
        <w:t xml:space="preserve">The Auditor General found that, due to ISC’s failure to share information, </w:t>
      </w:r>
      <w:r>
        <w:rPr>
          <w:rFonts w:ascii="Arial" w:hAnsi="Arial" w:cs="Arial"/>
          <w:sz w:val="24"/>
          <w:szCs w:val="24"/>
        </w:rPr>
        <w:t>First Nations could not</w:t>
      </w:r>
      <w:r w:rsidR="0064652F" w:rsidRPr="00546E41">
        <w:rPr>
          <w:rFonts w:ascii="Arial" w:hAnsi="Arial" w:cs="Arial"/>
          <w:sz w:val="24"/>
          <w:szCs w:val="24"/>
        </w:rPr>
        <w:t xml:space="preserve"> </w:t>
      </w:r>
      <w:r w:rsidRPr="00546E41">
        <w:rPr>
          <w:rFonts w:ascii="Arial" w:hAnsi="Arial" w:cs="Arial"/>
          <w:sz w:val="24"/>
          <w:szCs w:val="24"/>
        </w:rPr>
        <w:t xml:space="preserve">meaningfully engage with the </w:t>
      </w:r>
      <w:r w:rsidR="00CB7FDD">
        <w:rPr>
          <w:rFonts w:ascii="Arial" w:hAnsi="Arial" w:cs="Arial"/>
          <w:sz w:val="24"/>
          <w:szCs w:val="24"/>
        </w:rPr>
        <w:t>D</w:t>
      </w:r>
      <w:r w:rsidRPr="00546E41">
        <w:rPr>
          <w:rFonts w:ascii="Arial" w:hAnsi="Arial" w:cs="Arial"/>
          <w:sz w:val="24"/>
          <w:szCs w:val="24"/>
        </w:rPr>
        <w:t xml:space="preserve">epartment </w:t>
      </w:r>
      <w:r w:rsidR="0064652F" w:rsidRPr="00546E41">
        <w:rPr>
          <w:rFonts w:ascii="Arial" w:hAnsi="Arial" w:cs="Arial"/>
          <w:sz w:val="24"/>
          <w:szCs w:val="24"/>
        </w:rPr>
        <w:t xml:space="preserve">to improve </w:t>
      </w:r>
      <w:r w:rsidRPr="00546E41">
        <w:rPr>
          <w:rFonts w:ascii="Arial" w:hAnsi="Arial" w:cs="Arial"/>
          <w:sz w:val="24"/>
          <w:szCs w:val="24"/>
        </w:rPr>
        <w:t>education results.</w:t>
      </w:r>
      <w:r w:rsidRPr="00546E41">
        <w:rPr>
          <w:rStyle w:val="FootnoteReference"/>
          <w:rFonts w:ascii="Arial" w:hAnsi="Arial" w:cs="Arial"/>
          <w:sz w:val="24"/>
          <w:szCs w:val="24"/>
        </w:rPr>
        <w:footnoteReference w:id="152"/>
      </w:r>
      <w:r w:rsidRPr="00546E41">
        <w:rPr>
          <w:rFonts w:ascii="Arial" w:hAnsi="Arial" w:cs="Arial"/>
          <w:sz w:val="24"/>
          <w:szCs w:val="24"/>
        </w:rPr>
        <w:t xml:space="preserve"> </w:t>
      </w:r>
    </w:p>
    <w:p w14:paraId="0BD771E8" w14:textId="77777777" w:rsidR="00546E41" w:rsidRPr="00546E41" w:rsidRDefault="00546E41" w:rsidP="007B1BD8">
      <w:pPr>
        <w:rPr>
          <w:rFonts w:ascii="Arial" w:hAnsi="Arial" w:cs="Arial"/>
          <w:sz w:val="24"/>
          <w:szCs w:val="24"/>
        </w:rPr>
      </w:pPr>
    </w:p>
    <w:p w14:paraId="633997C9" w14:textId="77777777" w:rsidR="000030B5" w:rsidRPr="00C50B6B" w:rsidRDefault="00D415BD" w:rsidP="00C50B6B">
      <w:pPr>
        <w:pStyle w:val="Heading2"/>
        <w:rPr>
          <w:rFonts w:cs="Arial"/>
        </w:rPr>
      </w:pPr>
      <w:bookmarkStart w:id="48" w:name="_Toc135854100"/>
      <w:r>
        <w:t>POSTSECONDARY EDUCATION FUND FOR ABORIGINAL LEARNERS FOR ONTARIO’S COLLEGES AND UNIVERSITIES</w:t>
      </w:r>
      <w:bookmarkEnd w:id="48"/>
    </w:p>
    <w:p w14:paraId="3380F74D" w14:textId="77777777" w:rsidR="00C50B6B" w:rsidRDefault="000030B5" w:rsidP="000030B5">
      <w:pPr>
        <w:rPr>
          <w:rFonts w:ascii="Arial" w:hAnsi="Arial" w:cs="Arial"/>
          <w:sz w:val="24"/>
          <w:szCs w:val="24"/>
        </w:rPr>
      </w:pPr>
      <w:r w:rsidRPr="00C50B6B">
        <w:rPr>
          <w:rFonts w:ascii="Arial" w:hAnsi="Arial" w:cs="Arial"/>
          <w:sz w:val="24"/>
          <w:szCs w:val="24"/>
        </w:rPr>
        <w:t>The purpose of the Postsecondary Education Fund for Aboriginal Learners (PEFAL) is to support Indigenous learners at Ontario’s publicly-assisted colleges, universities, and Indigenous Institutes.</w:t>
      </w:r>
    </w:p>
    <w:p w14:paraId="759C136B" w14:textId="77777777" w:rsidR="000030B5" w:rsidRPr="00C50B6B" w:rsidRDefault="000030B5" w:rsidP="000030B5">
      <w:pPr>
        <w:rPr>
          <w:rFonts w:ascii="Arial" w:hAnsi="Arial" w:cs="Arial"/>
          <w:sz w:val="24"/>
          <w:szCs w:val="24"/>
        </w:rPr>
      </w:pPr>
      <w:r w:rsidRPr="00C50B6B">
        <w:rPr>
          <w:rFonts w:ascii="Arial" w:hAnsi="Arial" w:cs="Arial"/>
          <w:color w:val="000000"/>
          <w:sz w:val="24"/>
          <w:szCs w:val="24"/>
        </w:rPr>
        <w:t xml:space="preserve">Colleges and universities are eligible to receive funding through three programs within the Postsecondary Education Fund for Aboriginal Learners (PEFAL), including the: </w:t>
      </w:r>
    </w:p>
    <w:p w14:paraId="7FA1F6E3" w14:textId="77777777" w:rsidR="000030B5" w:rsidRPr="00C50B6B" w:rsidRDefault="000030B5" w:rsidP="000030B5">
      <w:pPr>
        <w:ind w:left="720"/>
        <w:rPr>
          <w:rFonts w:ascii="Arial" w:hAnsi="Arial" w:cs="Arial"/>
          <w:color w:val="000000"/>
          <w:sz w:val="24"/>
          <w:szCs w:val="24"/>
        </w:rPr>
      </w:pPr>
      <w:r w:rsidRPr="00C50B6B">
        <w:rPr>
          <w:rFonts w:ascii="Arial" w:hAnsi="Arial" w:cs="Arial"/>
          <w:color w:val="000000"/>
          <w:sz w:val="24"/>
          <w:szCs w:val="24"/>
        </w:rPr>
        <w:t xml:space="preserve">a) Indigenous Student Success Fund-Colleges and Universities (ISSF-C&amp;U), </w:t>
      </w:r>
    </w:p>
    <w:p w14:paraId="03896EF6" w14:textId="77777777" w:rsidR="000030B5" w:rsidRPr="00C50B6B" w:rsidRDefault="000030B5" w:rsidP="000030B5">
      <w:pPr>
        <w:ind w:left="720"/>
        <w:rPr>
          <w:rFonts w:ascii="Arial" w:hAnsi="Arial" w:cs="Arial"/>
          <w:color w:val="000000"/>
          <w:sz w:val="24"/>
          <w:szCs w:val="24"/>
        </w:rPr>
      </w:pPr>
      <w:r w:rsidRPr="00C50B6B">
        <w:rPr>
          <w:rFonts w:ascii="Arial" w:hAnsi="Arial" w:cs="Arial"/>
          <w:color w:val="000000"/>
          <w:sz w:val="24"/>
          <w:szCs w:val="24"/>
        </w:rPr>
        <w:t xml:space="preserve">b) Indigenous Targeted Initiatives Fund (ITIF), and </w:t>
      </w:r>
    </w:p>
    <w:p w14:paraId="4A7276A8" w14:textId="77777777" w:rsidR="00C50B6B" w:rsidRPr="00C50B6B" w:rsidRDefault="000030B5" w:rsidP="00546E41">
      <w:pPr>
        <w:ind w:left="720"/>
        <w:rPr>
          <w:rFonts w:ascii="Arial" w:hAnsi="Arial" w:cs="Arial"/>
          <w:color w:val="000000"/>
          <w:sz w:val="24"/>
          <w:szCs w:val="24"/>
        </w:rPr>
      </w:pPr>
      <w:r w:rsidRPr="00C50B6B">
        <w:rPr>
          <w:rFonts w:ascii="Arial" w:hAnsi="Arial" w:cs="Arial"/>
          <w:color w:val="000000"/>
          <w:sz w:val="24"/>
          <w:szCs w:val="24"/>
        </w:rPr>
        <w:t xml:space="preserve">c) Indigenous Student Bursary Fund (ISB). </w:t>
      </w:r>
    </w:p>
    <w:p w14:paraId="243EFA14" w14:textId="77777777" w:rsidR="00B045D6" w:rsidRDefault="000030B5" w:rsidP="00B045D6">
      <w:pPr>
        <w:spacing w:after="0" w:line="264" w:lineRule="auto"/>
        <w:rPr>
          <w:rFonts w:ascii="Arial" w:hAnsi="Arial" w:cs="Arial"/>
          <w:sz w:val="24"/>
          <w:szCs w:val="24"/>
        </w:rPr>
      </w:pPr>
      <w:r w:rsidRPr="00C50B6B">
        <w:rPr>
          <w:rFonts w:ascii="Arial" w:hAnsi="Arial" w:cs="Arial"/>
          <w:sz w:val="24"/>
          <w:szCs w:val="24"/>
        </w:rPr>
        <w:t xml:space="preserve">In 2017-18, </w:t>
      </w:r>
      <w:r w:rsidR="00546E41">
        <w:rPr>
          <w:rFonts w:ascii="Arial" w:hAnsi="Arial" w:cs="Arial"/>
          <w:sz w:val="24"/>
          <w:szCs w:val="24"/>
        </w:rPr>
        <w:t xml:space="preserve">the </w:t>
      </w:r>
      <w:r w:rsidRPr="00C50B6B">
        <w:rPr>
          <w:rFonts w:ascii="Arial" w:hAnsi="Arial" w:cs="Arial"/>
          <w:sz w:val="24"/>
          <w:szCs w:val="24"/>
        </w:rPr>
        <w:t>M</w:t>
      </w:r>
      <w:r w:rsidR="00546E41">
        <w:rPr>
          <w:rFonts w:ascii="Arial" w:hAnsi="Arial" w:cs="Arial"/>
          <w:sz w:val="24"/>
          <w:szCs w:val="24"/>
        </w:rPr>
        <w:t xml:space="preserve">inistry of </w:t>
      </w:r>
      <w:r w:rsidRPr="00C50B6B">
        <w:rPr>
          <w:rFonts w:ascii="Arial" w:hAnsi="Arial" w:cs="Arial"/>
          <w:sz w:val="24"/>
          <w:szCs w:val="24"/>
        </w:rPr>
        <w:t>C</w:t>
      </w:r>
      <w:r w:rsidR="00546E41">
        <w:rPr>
          <w:rFonts w:ascii="Arial" w:hAnsi="Arial" w:cs="Arial"/>
          <w:sz w:val="24"/>
          <w:szCs w:val="24"/>
        </w:rPr>
        <w:t xml:space="preserve">olleges and </w:t>
      </w:r>
      <w:r w:rsidRPr="00C50B6B">
        <w:rPr>
          <w:rFonts w:ascii="Arial" w:hAnsi="Arial" w:cs="Arial"/>
          <w:sz w:val="24"/>
          <w:szCs w:val="24"/>
        </w:rPr>
        <w:t>U</w:t>
      </w:r>
      <w:r w:rsidR="00546E41">
        <w:rPr>
          <w:rFonts w:ascii="Arial" w:hAnsi="Arial" w:cs="Arial"/>
          <w:sz w:val="24"/>
          <w:szCs w:val="24"/>
        </w:rPr>
        <w:t>niversities (MCU)</w:t>
      </w:r>
      <w:r w:rsidRPr="00C50B6B">
        <w:rPr>
          <w:rFonts w:ascii="Arial" w:hAnsi="Arial" w:cs="Arial"/>
          <w:sz w:val="24"/>
          <w:szCs w:val="24"/>
        </w:rPr>
        <w:t xml:space="preserve"> undertook a review of PEFAL programs and conducted site visits with colleges and universities that receive funding from the Indigenous Student Success Fund for Colleges and Universities, Indigenous Student Bursary</w:t>
      </w:r>
      <w:r w:rsidR="00546E41">
        <w:rPr>
          <w:rFonts w:ascii="Arial" w:hAnsi="Arial" w:cs="Arial"/>
          <w:sz w:val="24"/>
          <w:szCs w:val="24"/>
        </w:rPr>
        <w:t>,</w:t>
      </w:r>
      <w:r w:rsidRPr="00C50B6B">
        <w:rPr>
          <w:rFonts w:ascii="Arial" w:hAnsi="Arial" w:cs="Arial"/>
          <w:sz w:val="24"/>
          <w:szCs w:val="24"/>
        </w:rPr>
        <w:t xml:space="preserve"> and Indigenous Targeted Initiatives Fund. Discussions revolved around PEFAL funding objectives, student supports, programming, community engagement and partnerships, and asses</w:t>
      </w:r>
      <w:r w:rsidR="00B045D6">
        <w:rPr>
          <w:rFonts w:ascii="Arial" w:hAnsi="Arial" w:cs="Arial"/>
          <w:sz w:val="24"/>
          <w:szCs w:val="24"/>
        </w:rPr>
        <w:t>sment of postsecondary success.</w:t>
      </w:r>
    </w:p>
    <w:p w14:paraId="1F0C8C16" w14:textId="77777777" w:rsidR="00B045D6" w:rsidRPr="00C50B6B" w:rsidRDefault="00B045D6" w:rsidP="00B045D6">
      <w:pPr>
        <w:spacing w:after="0" w:line="264" w:lineRule="auto"/>
        <w:rPr>
          <w:rFonts w:ascii="Arial" w:hAnsi="Arial" w:cs="Arial"/>
          <w:sz w:val="24"/>
          <w:szCs w:val="24"/>
        </w:rPr>
      </w:pPr>
    </w:p>
    <w:p w14:paraId="3F66F206" w14:textId="77777777" w:rsidR="00C50B6B" w:rsidRPr="00F633E6" w:rsidRDefault="00D415BD" w:rsidP="00F633E6">
      <w:pPr>
        <w:rPr>
          <w:rFonts w:ascii="Arial" w:hAnsi="Arial" w:cs="Arial"/>
          <w:b/>
          <w:sz w:val="24"/>
          <w:szCs w:val="24"/>
        </w:rPr>
      </w:pPr>
      <w:r w:rsidRPr="00F633E6">
        <w:rPr>
          <w:rFonts w:ascii="Arial" w:hAnsi="Arial" w:cs="Arial"/>
          <w:b/>
          <w:sz w:val="24"/>
          <w:szCs w:val="24"/>
        </w:rPr>
        <w:t>KEY THEMES, FINDINGS AND RECOMMENDATIONS:</w:t>
      </w:r>
    </w:p>
    <w:p w14:paraId="4CF0F72F" w14:textId="77777777" w:rsidR="000030B5" w:rsidRPr="00C50B6B" w:rsidRDefault="000030B5" w:rsidP="00B045D6">
      <w:pPr>
        <w:spacing w:after="0" w:line="264" w:lineRule="auto"/>
        <w:rPr>
          <w:rFonts w:ascii="Arial" w:hAnsi="Arial" w:cs="Arial"/>
          <w:sz w:val="24"/>
          <w:szCs w:val="24"/>
          <w:u w:val="single"/>
        </w:rPr>
      </w:pPr>
      <w:r w:rsidRPr="00C50B6B">
        <w:rPr>
          <w:rFonts w:ascii="Arial" w:hAnsi="Arial" w:cs="Arial"/>
          <w:sz w:val="24"/>
          <w:szCs w:val="24"/>
          <w:u w:val="single"/>
        </w:rPr>
        <w:t>Academic Programming</w:t>
      </w:r>
    </w:p>
    <w:p w14:paraId="53479220" w14:textId="77777777" w:rsidR="000030B5" w:rsidRPr="00C50B6B" w:rsidRDefault="000030B5" w:rsidP="00B045D6">
      <w:pPr>
        <w:pStyle w:val="ListParagraph"/>
        <w:numPr>
          <w:ilvl w:val="0"/>
          <w:numId w:val="12"/>
        </w:numPr>
        <w:spacing w:after="0" w:line="264" w:lineRule="auto"/>
        <w:rPr>
          <w:rFonts w:ascii="Arial" w:hAnsi="Arial" w:cs="Arial"/>
          <w:sz w:val="24"/>
          <w:szCs w:val="24"/>
        </w:rPr>
      </w:pPr>
      <w:r w:rsidRPr="00C50B6B">
        <w:rPr>
          <w:rFonts w:ascii="Arial" w:hAnsi="Arial" w:cs="Arial"/>
          <w:sz w:val="24"/>
          <w:szCs w:val="24"/>
        </w:rPr>
        <w:t>Some students chose their program because of its cultural programming or Indigenous focus</w:t>
      </w:r>
      <w:r w:rsidR="00B045D6">
        <w:rPr>
          <w:rFonts w:ascii="Arial" w:hAnsi="Arial" w:cs="Arial"/>
          <w:sz w:val="24"/>
          <w:szCs w:val="24"/>
        </w:rPr>
        <w:t>.</w:t>
      </w:r>
    </w:p>
    <w:p w14:paraId="7BBDBD79" w14:textId="77777777" w:rsidR="000030B5" w:rsidRPr="00C50B6B" w:rsidRDefault="000030B5" w:rsidP="00B045D6">
      <w:pPr>
        <w:pStyle w:val="ListParagraph"/>
        <w:numPr>
          <w:ilvl w:val="0"/>
          <w:numId w:val="12"/>
        </w:numPr>
        <w:spacing w:after="0" w:line="264" w:lineRule="auto"/>
        <w:rPr>
          <w:rFonts w:ascii="Arial" w:hAnsi="Arial" w:cs="Arial"/>
          <w:sz w:val="24"/>
          <w:szCs w:val="24"/>
        </w:rPr>
      </w:pPr>
      <w:r w:rsidRPr="00C50B6B">
        <w:rPr>
          <w:rFonts w:ascii="Arial" w:hAnsi="Arial" w:cs="Arial"/>
          <w:sz w:val="24"/>
          <w:szCs w:val="24"/>
        </w:rPr>
        <w:t>Some institutions work in partnership with communities and industry to develop and implement specific academic programming designed to address an immediate need in the community, or in response to future employment opportunities</w:t>
      </w:r>
      <w:r w:rsidR="00B045D6">
        <w:rPr>
          <w:rFonts w:ascii="Arial" w:hAnsi="Arial" w:cs="Arial"/>
          <w:sz w:val="24"/>
          <w:szCs w:val="24"/>
        </w:rPr>
        <w:t>.</w:t>
      </w:r>
    </w:p>
    <w:p w14:paraId="391AC1B8" w14:textId="77777777" w:rsidR="000030B5" w:rsidRPr="00C50B6B" w:rsidRDefault="000030B5" w:rsidP="00B045D6">
      <w:pPr>
        <w:pStyle w:val="ListParagraph"/>
        <w:numPr>
          <w:ilvl w:val="0"/>
          <w:numId w:val="12"/>
        </w:numPr>
        <w:spacing w:after="0" w:line="264" w:lineRule="auto"/>
        <w:rPr>
          <w:rFonts w:ascii="Arial" w:hAnsi="Arial" w:cs="Arial"/>
          <w:sz w:val="24"/>
          <w:szCs w:val="24"/>
        </w:rPr>
      </w:pPr>
      <w:r w:rsidRPr="00C50B6B">
        <w:rPr>
          <w:rFonts w:ascii="Arial" w:hAnsi="Arial" w:cs="Arial"/>
          <w:sz w:val="24"/>
          <w:szCs w:val="24"/>
        </w:rPr>
        <w:t>Some institutions delivered campus-based academic programs directly in First Nation</w:t>
      </w:r>
      <w:r w:rsidR="00B045D6">
        <w:rPr>
          <w:rFonts w:ascii="Arial" w:hAnsi="Arial" w:cs="Arial"/>
          <w:sz w:val="24"/>
          <w:szCs w:val="24"/>
        </w:rPr>
        <w:t>s</w:t>
      </w:r>
      <w:r w:rsidRPr="00C50B6B">
        <w:rPr>
          <w:rFonts w:ascii="Arial" w:hAnsi="Arial" w:cs="Arial"/>
          <w:sz w:val="24"/>
          <w:szCs w:val="24"/>
        </w:rPr>
        <w:t xml:space="preserve"> communities. </w:t>
      </w:r>
      <w:r w:rsidRPr="00B045D6">
        <w:rPr>
          <w:rFonts w:ascii="Arial" w:hAnsi="Arial" w:cs="Arial"/>
          <w:b/>
          <w:sz w:val="24"/>
          <w:szCs w:val="24"/>
        </w:rPr>
        <w:t>These programs typically have higher retention rates because the program eliminates many transitional issues that can affect a student’s participation in an on-campus program</w:t>
      </w:r>
      <w:r w:rsidRPr="00C50B6B">
        <w:rPr>
          <w:rFonts w:ascii="Arial" w:hAnsi="Arial" w:cs="Arial"/>
          <w:sz w:val="24"/>
          <w:szCs w:val="24"/>
        </w:rPr>
        <w:t>.</w:t>
      </w:r>
    </w:p>
    <w:p w14:paraId="528685F0" w14:textId="77777777" w:rsidR="000030B5" w:rsidRDefault="000030B5" w:rsidP="000030B5">
      <w:pPr>
        <w:pStyle w:val="ListParagraph"/>
        <w:numPr>
          <w:ilvl w:val="0"/>
          <w:numId w:val="12"/>
        </w:numPr>
        <w:spacing w:after="0" w:line="240" w:lineRule="auto"/>
        <w:rPr>
          <w:rFonts w:ascii="Arial" w:hAnsi="Arial" w:cs="Arial"/>
          <w:sz w:val="24"/>
          <w:szCs w:val="24"/>
        </w:rPr>
      </w:pPr>
      <w:r w:rsidRPr="00C50B6B">
        <w:rPr>
          <w:rFonts w:ascii="Arial" w:hAnsi="Arial" w:cs="Arial"/>
          <w:sz w:val="24"/>
          <w:szCs w:val="24"/>
        </w:rPr>
        <w:t>Many institutions offer upgrading programs for mature students or secondary school students. Upgrading programs require strong partnerships between the institution and the commun</w:t>
      </w:r>
      <w:r w:rsidR="00B045D6">
        <w:rPr>
          <w:rFonts w:ascii="Arial" w:hAnsi="Arial" w:cs="Arial"/>
          <w:sz w:val="24"/>
          <w:szCs w:val="24"/>
        </w:rPr>
        <w:t>ity to connect more Indigenous P</w:t>
      </w:r>
      <w:r w:rsidRPr="00C50B6B">
        <w:rPr>
          <w:rFonts w:ascii="Arial" w:hAnsi="Arial" w:cs="Arial"/>
          <w:sz w:val="24"/>
          <w:szCs w:val="24"/>
        </w:rPr>
        <w:t>eople</w:t>
      </w:r>
      <w:r w:rsidR="00B045D6">
        <w:rPr>
          <w:rFonts w:ascii="Arial" w:hAnsi="Arial" w:cs="Arial"/>
          <w:sz w:val="24"/>
          <w:szCs w:val="24"/>
        </w:rPr>
        <w:t>s</w:t>
      </w:r>
      <w:r w:rsidRPr="00C50B6B">
        <w:rPr>
          <w:rFonts w:ascii="Arial" w:hAnsi="Arial" w:cs="Arial"/>
          <w:sz w:val="24"/>
          <w:szCs w:val="24"/>
        </w:rPr>
        <w:t xml:space="preserve"> to postsecondary education and facilitate access to additional funding opportunities required to support these students.</w:t>
      </w:r>
    </w:p>
    <w:p w14:paraId="0DCD16B7" w14:textId="77777777" w:rsidR="00B045D6" w:rsidRPr="00C50B6B" w:rsidRDefault="00B045D6" w:rsidP="00B045D6">
      <w:pPr>
        <w:pStyle w:val="ListParagraph"/>
        <w:spacing w:after="0" w:line="240" w:lineRule="auto"/>
        <w:rPr>
          <w:rFonts w:ascii="Arial" w:hAnsi="Arial" w:cs="Arial"/>
          <w:sz w:val="24"/>
          <w:szCs w:val="24"/>
        </w:rPr>
      </w:pPr>
    </w:p>
    <w:p w14:paraId="0FED2BBF" w14:textId="77777777" w:rsidR="000030B5" w:rsidRPr="00C50B6B" w:rsidRDefault="000030B5" w:rsidP="000030B5">
      <w:pPr>
        <w:rPr>
          <w:rFonts w:ascii="Arial" w:hAnsi="Arial" w:cs="Arial"/>
          <w:sz w:val="24"/>
          <w:szCs w:val="24"/>
          <w:u w:val="single"/>
        </w:rPr>
      </w:pPr>
      <w:r w:rsidRPr="00C50B6B">
        <w:rPr>
          <w:rFonts w:ascii="Arial" w:hAnsi="Arial" w:cs="Arial"/>
          <w:sz w:val="24"/>
          <w:szCs w:val="24"/>
          <w:u w:val="single"/>
        </w:rPr>
        <w:t>Assessment and Reporting</w:t>
      </w:r>
    </w:p>
    <w:p w14:paraId="18B3F9E2" w14:textId="77777777" w:rsidR="000030B5" w:rsidRPr="00C50B6B" w:rsidRDefault="000030B5" w:rsidP="000030B5">
      <w:pPr>
        <w:pStyle w:val="ListParagraph"/>
        <w:numPr>
          <w:ilvl w:val="0"/>
          <w:numId w:val="13"/>
        </w:numPr>
        <w:spacing w:after="0" w:line="240" w:lineRule="auto"/>
        <w:rPr>
          <w:rFonts w:ascii="Arial" w:hAnsi="Arial" w:cs="Arial"/>
          <w:sz w:val="24"/>
          <w:szCs w:val="24"/>
        </w:rPr>
      </w:pPr>
      <w:r w:rsidRPr="00C50B6B">
        <w:rPr>
          <w:rFonts w:ascii="Arial" w:hAnsi="Arial" w:cs="Arial"/>
          <w:sz w:val="24"/>
          <w:szCs w:val="24"/>
        </w:rPr>
        <w:t>Institutions employ varying methods to assess student engagement and participation in workshops, sharing circles</w:t>
      </w:r>
      <w:r w:rsidR="00B045D6">
        <w:rPr>
          <w:rFonts w:ascii="Arial" w:hAnsi="Arial" w:cs="Arial"/>
          <w:sz w:val="24"/>
          <w:szCs w:val="24"/>
        </w:rPr>
        <w:t>,</w:t>
      </w:r>
      <w:r w:rsidRPr="00C50B6B">
        <w:rPr>
          <w:rFonts w:ascii="Arial" w:hAnsi="Arial" w:cs="Arial"/>
          <w:sz w:val="24"/>
          <w:szCs w:val="24"/>
        </w:rPr>
        <w:t xml:space="preserve"> and other events organized by the Indigenous Student Success Centre.</w:t>
      </w:r>
    </w:p>
    <w:p w14:paraId="4B860F1E" w14:textId="77777777" w:rsidR="000030B5" w:rsidRPr="00C50B6B" w:rsidRDefault="000030B5" w:rsidP="000030B5">
      <w:pPr>
        <w:pStyle w:val="ListParagraph"/>
        <w:numPr>
          <w:ilvl w:val="0"/>
          <w:numId w:val="13"/>
        </w:numPr>
        <w:spacing w:after="0" w:line="240" w:lineRule="auto"/>
        <w:rPr>
          <w:rFonts w:ascii="Arial" w:hAnsi="Arial" w:cs="Arial"/>
          <w:sz w:val="24"/>
          <w:szCs w:val="24"/>
        </w:rPr>
      </w:pPr>
      <w:r w:rsidRPr="00C50B6B">
        <w:rPr>
          <w:rFonts w:ascii="Arial" w:hAnsi="Arial" w:cs="Arial"/>
          <w:sz w:val="24"/>
          <w:szCs w:val="24"/>
        </w:rPr>
        <w:t>It is recommended that a standard format and process be developed to accurately measure Indigenous student enrolment across the sector.</w:t>
      </w:r>
    </w:p>
    <w:p w14:paraId="70FEDEB1" w14:textId="77777777" w:rsidR="000030B5" w:rsidRPr="00C50B6B" w:rsidRDefault="000030B5" w:rsidP="000030B5">
      <w:pPr>
        <w:pStyle w:val="ListParagraph"/>
        <w:numPr>
          <w:ilvl w:val="0"/>
          <w:numId w:val="14"/>
        </w:numPr>
        <w:spacing w:after="0" w:line="240" w:lineRule="auto"/>
        <w:rPr>
          <w:rFonts w:ascii="Arial" w:hAnsi="Arial" w:cs="Arial"/>
          <w:sz w:val="24"/>
          <w:szCs w:val="24"/>
        </w:rPr>
      </w:pPr>
      <w:r w:rsidRPr="00C50B6B">
        <w:rPr>
          <w:rFonts w:ascii="Arial" w:hAnsi="Arial" w:cs="Arial"/>
          <w:sz w:val="24"/>
          <w:szCs w:val="24"/>
        </w:rPr>
        <w:t>It is recommended that future measurement templates on student success provide opportunities to capture how persistence and resilience can be measured to inform future understandings of success and better reflect the postsecondary journeys of Indigenous students.</w:t>
      </w:r>
    </w:p>
    <w:p w14:paraId="7CB2229C" w14:textId="74255FDF" w:rsidR="000030B5" w:rsidRPr="00C50B6B" w:rsidRDefault="000030B5" w:rsidP="000030B5">
      <w:pPr>
        <w:pStyle w:val="ListParagraph"/>
        <w:numPr>
          <w:ilvl w:val="0"/>
          <w:numId w:val="14"/>
        </w:numPr>
        <w:spacing w:after="0" w:line="240" w:lineRule="auto"/>
        <w:rPr>
          <w:rFonts w:ascii="Arial" w:hAnsi="Arial" w:cs="Arial"/>
          <w:sz w:val="24"/>
          <w:szCs w:val="24"/>
        </w:rPr>
      </w:pPr>
      <w:r w:rsidRPr="00C50B6B">
        <w:rPr>
          <w:rFonts w:ascii="Arial" w:hAnsi="Arial" w:cs="Arial"/>
          <w:sz w:val="24"/>
          <w:szCs w:val="24"/>
        </w:rPr>
        <w:t>It is recommended that current reporting templates be revised to capture</w:t>
      </w:r>
      <w:r w:rsidR="00CB7FDD">
        <w:rPr>
          <w:rFonts w:ascii="Arial" w:hAnsi="Arial" w:cs="Arial"/>
          <w:sz w:val="24"/>
          <w:szCs w:val="24"/>
        </w:rPr>
        <w:t>:</w:t>
      </w:r>
    </w:p>
    <w:p w14:paraId="58E6B3AE" w14:textId="5A6E6CD2" w:rsidR="000030B5" w:rsidRPr="00C50B6B" w:rsidRDefault="00CB7FDD" w:rsidP="000030B5">
      <w:pPr>
        <w:pStyle w:val="ListParagraph"/>
        <w:numPr>
          <w:ilvl w:val="1"/>
          <w:numId w:val="14"/>
        </w:numPr>
        <w:spacing w:after="0" w:line="240" w:lineRule="auto"/>
        <w:rPr>
          <w:rFonts w:ascii="Arial" w:hAnsi="Arial" w:cs="Arial"/>
          <w:sz w:val="24"/>
          <w:szCs w:val="24"/>
        </w:rPr>
      </w:pPr>
      <w:r>
        <w:rPr>
          <w:rFonts w:ascii="Arial" w:hAnsi="Arial" w:cs="Arial"/>
          <w:sz w:val="24"/>
          <w:szCs w:val="24"/>
        </w:rPr>
        <w:t>S</w:t>
      </w:r>
      <w:r w:rsidR="000030B5" w:rsidRPr="00C50B6B">
        <w:rPr>
          <w:rFonts w:ascii="Arial" w:hAnsi="Arial" w:cs="Arial"/>
          <w:sz w:val="24"/>
          <w:szCs w:val="24"/>
        </w:rPr>
        <w:t>pecific and standardized data and information that would be meaning</w:t>
      </w:r>
      <w:r w:rsidR="00B045D6">
        <w:rPr>
          <w:rFonts w:ascii="Arial" w:hAnsi="Arial" w:cs="Arial"/>
          <w:sz w:val="24"/>
          <w:szCs w:val="24"/>
        </w:rPr>
        <w:t>ful for the institution and MCU; and</w:t>
      </w:r>
    </w:p>
    <w:p w14:paraId="2588018A" w14:textId="254F1C98" w:rsidR="000030B5" w:rsidRPr="00C50B6B" w:rsidRDefault="00CB7FDD" w:rsidP="000030B5">
      <w:pPr>
        <w:pStyle w:val="ListParagraph"/>
        <w:numPr>
          <w:ilvl w:val="1"/>
          <w:numId w:val="14"/>
        </w:numPr>
        <w:spacing w:after="0" w:line="240" w:lineRule="auto"/>
        <w:rPr>
          <w:rFonts w:ascii="Arial" w:hAnsi="Arial" w:cs="Arial"/>
          <w:sz w:val="24"/>
          <w:szCs w:val="24"/>
        </w:rPr>
      </w:pPr>
      <w:r>
        <w:rPr>
          <w:rFonts w:ascii="Arial" w:hAnsi="Arial" w:cs="Arial"/>
          <w:sz w:val="24"/>
          <w:szCs w:val="24"/>
        </w:rPr>
        <w:t>T</w:t>
      </w:r>
      <w:r w:rsidR="000030B5" w:rsidRPr="00C50B6B">
        <w:rPr>
          <w:rFonts w:ascii="Arial" w:hAnsi="Arial" w:cs="Arial"/>
          <w:sz w:val="24"/>
          <w:szCs w:val="24"/>
        </w:rPr>
        <w:t>he participation and engagement of non-Indigenous students and staff in PEFAL-funded programs.</w:t>
      </w:r>
    </w:p>
    <w:p w14:paraId="6DAFD11D" w14:textId="77777777" w:rsidR="000030B5" w:rsidRDefault="000030B5" w:rsidP="000030B5">
      <w:pPr>
        <w:pStyle w:val="ListParagraph"/>
        <w:numPr>
          <w:ilvl w:val="0"/>
          <w:numId w:val="14"/>
        </w:numPr>
        <w:spacing w:after="0" w:line="240" w:lineRule="auto"/>
        <w:rPr>
          <w:rFonts w:ascii="Arial" w:hAnsi="Arial" w:cs="Arial"/>
          <w:sz w:val="24"/>
          <w:szCs w:val="24"/>
        </w:rPr>
      </w:pPr>
      <w:r w:rsidRPr="00C50B6B">
        <w:rPr>
          <w:rFonts w:ascii="Arial" w:hAnsi="Arial" w:cs="Arial"/>
          <w:sz w:val="24"/>
          <w:szCs w:val="24"/>
        </w:rPr>
        <w:t>It is re</w:t>
      </w:r>
      <w:r w:rsidR="00B045D6">
        <w:rPr>
          <w:rFonts w:ascii="Arial" w:hAnsi="Arial" w:cs="Arial"/>
          <w:sz w:val="24"/>
          <w:szCs w:val="24"/>
        </w:rPr>
        <w:t>commended that opportunities be</w:t>
      </w:r>
      <w:r w:rsidRPr="00C50B6B">
        <w:rPr>
          <w:rFonts w:ascii="Arial" w:hAnsi="Arial" w:cs="Arial"/>
          <w:sz w:val="24"/>
          <w:szCs w:val="24"/>
        </w:rPr>
        <w:t xml:space="preserve"> created for institutional staff employed to support Indigenous students to share ideas, best or wise practices</w:t>
      </w:r>
      <w:r w:rsidR="00B045D6">
        <w:rPr>
          <w:rFonts w:ascii="Arial" w:hAnsi="Arial" w:cs="Arial"/>
          <w:sz w:val="24"/>
          <w:szCs w:val="24"/>
        </w:rPr>
        <w:t>,</w:t>
      </w:r>
      <w:r w:rsidRPr="00C50B6B">
        <w:rPr>
          <w:rFonts w:ascii="Arial" w:hAnsi="Arial" w:cs="Arial"/>
          <w:sz w:val="24"/>
          <w:szCs w:val="24"/>
        </w:rPr>
        <w:t xml:space="preserve"> and to create networks of supports.</w:t>
      </w:r>
    </w:p>
    <w:p w14:paraId="0CF63867" w14:textId="77777777" w:rsidR="00C50B6B" w:rsidRPr="00C50B6B" w:rsidRDefault="00C50B6B" w:rsidP="00C50B6B">
      <w:pPr>
        <w:spacing w:after="0" w:line="240" w:lineRule="auto"/>
        <w:rPr>
          <w:rFonts w:ascii="Arial" w:hAnsi="Arial" w:cs="Arial"/>
          <w:sz w:val="24"/>
          <w:szCs w:val="24"/>
        </w:rPr>
      </w:pPr>
    </w:p>
    <w:p w14:paraId="5CDE8C6D" w14:textId="77777777" w:rsidR="000030B5" w:rsidRPr="00C50B6B" w:rsidRDefault="000030B5" w:rsidP="000030B5">
      <w:pPr>
        <w:rPr>
          <w:rFonts w:ascii="Arial" w:hAnsi="Arial" w:cs="Arial"/>
          <w:sz w:val="24"/>
          <w:szCs w:val="24"/>
        </w:rPr>
      </w:pPr>
      <w:r w:rsidRPr="00C50B6B">
        <w:rPr>
          <w:rFonts w:ascii="Arial" w:hAnsi="Arial" w:cs="Arial"/>
          <w:sz w:val="24"/>
          <w:szCs w:val="24"/>
          <w:u w:val="single"/>
        </w:rPr>
        <w:t>Financial Supports</w:t>
      </w:r>
    </w:p>
    <w:p w14:paraId="60BE1699" w14:textId="77777777" w:rsidR="000030B5" w:rsidRPr="00C50B6B" w:rsidRDefault="000030B5" w:rsidP="000030B5">
      <w:pPr>
        <w:pStyle w:val="ListParagraph"/>
        <w:numPr>
          <w:ilvl w:val="0"/>
          <w:numId w:val="15"/>
        </w:numPr>
        <w:spacing w:after="0" w:line="240" w:lineRule="auto"/>
        <w:rPr>
          <w:rFonts w:ascii="Arial" w:hAnsi="Arial" w:cs="Arial"/>
          <w:sz w:val="24"/>
          <w:szCs w:val="24"/>
        </w:rPr>
      </w:pPr>
      <w:r w:rsidRPr="00C50B6B">
        <w:rPr>
          <w:rFonts w:ascii="Arial" w:hAnsi="Arial" w:cs="Arial"/>
          <w:sz w:val="24"/>
          <w:szCs w:val="24"/>
        </w:rPr>
        <w:t xml:space="preserve">Financial challenges include housing/rental costs, </w:t>
      </w:r>
      <w:r w:rsidR="00B045D6" w:rsidRPr="00C50B6B">
        <w:rPr>
          <w:rFonts w:ascii="Arial" w:hAnsi="Arial" w:cs="Arial"/>
          <w:sz w:val="24"/>
          <w:szCs w:val="24"/>
        </w:rPr>
        <w:t>childcare</w:t>
      </w:r>
      <w:r w:rsidRPr="00C50B6B">
        <w:rPr>
          <w:rFonts w:ascii="Arial" w:hAnsi="Arial" w:cs="Arial"/>
          <w:sz w:val="24"/>
          <w:szCs w:val="24"/>
        </w:rPr>
        <w:t xml:space="preserve"> costs, increased food costs, transit and parking costs</w:t>
      </w:r>
      <w:r w:rsidR="00B045D6">
        <w:rPr>
          <w:rFonts w:ascii="Arial" w:hAnsi="Arial" w:cs="Arial"/>
          <w:sz w:val="24"/>
          <w:szCs w:val="24"/>
        </w:rPr>
        <w:t>,</w:t>
      </w:r>
      <w:r w:rsidRPr="00C50B6B">
        <w:rPr>
          <w:rFonts w:ascii="Arial" w:hAnsi="Arial" w:cs="Arial"/>
          <w:sz w:val="24"/>
          <w:szCs w:val="24"/>
        </w:rPr>
        <w:t xml:space="preserve"> and expenses associated with traveling to and from home communities. </w:t>
      </w:r>
    </w:p>
    <w:p w14:paraId="7775E616" w14:textId="77777777" w:rsidR="000030B5" w:rsidRPr="00C50B6B" w:rsidRDefault="000030B5" w:rsidP="000030B5">
      <w:pPr>
        <w:pStyle w:val="ListParagraph"/>
        <w:numPr>
          <w:ilvl w:val="0"/>
          <w:numId w:val="15"/>
        </w:numPr>
        <w:spacing w:after="0" w:line="240" w:lineRule="auto"/>
        <w:rPr>
          <w:rFonts w:ascii="Arial" w:hAnsi="Arial" w:cs="Arial"/>
          <w:sz w:val="24"/>
          <w:szCs w:val="24"/>
        </w:rPr>
      </w:pPr>
      <w:r w:rsidRPr="00C50B6B">
        <w:rPr>
          <w:rFonts w:ascii="Arial" w:hAnsi="Arial" w:cs="Arial"/>
          <w:sz w:val="24"/>
          <w:szCs w:val="24"/>
        </w:rPr>
        <w:t>Increased living and educational expenses render the Indigenous St</w:t>
      </w:r>
      <w:r w:rsidR="00B045D6">
        <w:rPr>
          <w:rFonts w:ascii="Arial" w:hAnsi="Arial" w:cs="Arial"/>
          <w:sz w:val="24"/>
          <w:szCs w:val="24"/>
        </w:rPr>
        <w:t>udent Bursary (ISB) allocation</w:t>
      </w:r>
      <w:r w:rsidRPr="00C50B6B">
        <w:rPr>
          <w:rFonts w:ascii="Arial" w:hAnsi="Arial" w:cs="Arial"/>
          <w:sz w:val="24"/>
          <w:szCs w:val="24"/>
        </w:rPr>
        <w:t xml:space="preserve"> insufficient to meet current student needs.</w:t>
      </w:r>
    </w:p>
    <w:p w14:paraId="0108D986" w14:textId="77777777" w:rsidR="000030B5" w:rsidRPr="00C50B6B" w:rsidRDefault="000030B5" w:rsidP="000030B5">
      <w:pPr>
        <w:pStyle w:val="ListParagraph"/>
        <w:numPr>
          <w:ilvl w:val="0"/>
          <w:numId w:val="15"/>
        </w:numPr>
        <w:spacing w:after="0" w:line="240" w:lineRule="auto"/>
        <w:rPr>
          <w:rFonts w:ascii="Arial" w:hAnsi="Arial" w:cs="Arial"/>
          <w:sz w:val="24"/>
          <w:szCs w:val="24"/>
        </w:rPr>
      </w:pPr>
      <w:r w:rsidRPr="00C50B6B">
        <w:rPr>
          <w:rFonts w:ascii="Arial" w:hAnsi="Arial" w:cs="Arial"/>
          <w:sz w:val="24"/>
          <w:szCs w:val="24"/>
        </w:rPr>
        <w:t>It is recommended that the bursaries support short-term challenges and be distributed to alleviate financial hardships.</w:t>
      </w:r>
    </w:p>
    <w:p w14:paraId="4B8DA326" w14:textId="77777777" w:rsidR="000030B5" w:rsidRPr="00C50B6B" w:rsidRDefault="000030B5" w:rsidP="000030B5">
      <w:pPr>
        <w:pStyle w:val="ListParagraph"/>
        <w:numPr>
          <w:ilvl w:val="0"/>
          <w:numId w:val="15"/>
        </w:numPr>
        <w:spacing w:after="0" w:line="240" w:lineRule="auto"/>
        <w:rPr>
          <w:rFonts w:ascii="Arial" w:hAnsi="Arial" w:cs="Arial"/>
          <w:sz w:val="24"/>
          <w:szCs w:val="24"/>
        </w:rPr>
      </w:pPr>
      <w:r w:rsidRPr="00C50B6B">
        <w:rPr>
          <w:rFonts w:ascii="Arial" w:hAnsi="Arial" w:cs="Arial"/>
          <w:sz w:val="24"/>
          <w:szCs w:val="24"/>
        </w:rPr>
        <w:t>It is recommended that financial assistance be complementary not subtractive.</w:t>
      </w:r>
    </w:p>
    <w:p w14:paraId="13B8CEDC" w14:textId="77777777" w:rsidR="000030B5" w:rsidRPr="00C50B6B" w:rsidRDefault="000030B5" w:rsidP="000030B5">
      <w:pPr>
        <w:pStyle w:val="ListParagraph"/>
        <w:numPr>
          <w:ilvl w:val="0"/>
          <w:numId w:val="15"/>
        </w:numPr>
        <w:spacing w:after="0" w:line="240" w:lineRule="auto"/>
        <w:rPr>
          <w:rFonts w:ascii="Arial" w:hAnsi="Arial" w:cs="Arial"/>
          <w:sz w:val="24"/>
          <w:szCs w:val="24"/>
        </w:rPr>
      </w:pPr>
      <w:r w:rsidRPr="00C50B6B">
        <w:rPr>
          <w:rFonts w:ascii="Arial" w:hAnsi="Arial" w:cs="Arial"/>
          <w:sz w:val="24"/>
          <w:szCs w:val="24"/>
        </w:rPr>
        <w:t>High costs of certain programs were cited as problematic for students.</w:t>
      </w:r>
    </w:p>
    <w:p w14:paraId="33E49C00" w14:textId="77777777" w:rsidR="000030B5" w:rsidRDefault="000030B5" w:rsidP="000030B5">
      <w:pPr>
        <w:pStyle w:val="ListParagraph"/>
        <w:numPr>
          <w:ilvl w:val="0"/>
          <w:numId w:val="15"/>
        </w:numPr>
        <w:spacing w:after="0" w:line="240" w:lineRule="auto"/>
        <w:rPr>
          <w:rFonts w:ascii="Arial" w:hAnsi="Arial" w:cs="Arial"/>
          <w:sz w:val="24"/>
          <w:szCs w:val="24"/>
        </w:rPr>
      </w:pPr>
      <w:r w:rsidRPr="00C50B6B">
        <w:rPr>
          <w:rFonts w:ascii="Arial" w:hAnsi="Arial" w:cs="Arial"/>
          <w:sz w:val="24"/>
          <w:szCs w:val="24"/>
        </w:rPr>
        <w:t>Financial aid applications are problematic as they require students to self-identify as Indigenous, have stringent residency requirements</w:t>
      </w:r>
      <w:r w:rsidR="00B045D6">
        <w:rPr>
          <w:rFonts w:ascii="Arial" w:hAnsi="Arial" w:cs="Arial"/>
          <w:sz w:val="24"/>
          <w:szCs w:val="24"/>
        </w:rPr>
        <w:t>,</w:t>
      </w:r>
      <w:r w:rsidRPr="00C50B6B">
        <w:rPr>
          <w:rFonts w:ascii="Arial" w:hAnsi="Arial" w:cs="Arial"/>
          <w:sz w:val="24"/>
          <w:szCs w:val="24"/>
        </w:rPr>
        <w:t xml:space="preserve"> and may require uncomfortable conversations with financial officers.</w:t>
      </w:r>
    </w:p>
    <w:p w14:paraId="644169D0" w14:textId="77777777" w:rsidR="00C50B6B" w:rsidRPr="00C50B6B" w:rsidRDefault="00C50B6B" w:rsidP="00C50B6B">
      <w:pPr>
        <w:pStyle w:val="ListParagraph"/>
        <w:spacing w:after="0" w:line="240" w:lineRule="auto"/>
        <w:rPr>
          <w:rFonts w:ascii="Arial" w:hAnsi="Arial" w:cs="Arial"/>
          <w:sz w:val="24"/>
          <w:szCs w:val="24"/>
        </w:rPr>
      </w:pPr>
    </w:p>
    <w:p w14:paraId="3C854B25" w14:textId="77777777" w:rsidR="000030B5" w:rsidRPr="00C50B6B" w:rsidRDefault="000030B5" w:rsidP="000030B5">
      <w:pPr>
        <w:rPr>
          <w:rFonts w:ascii="Arial" w:hAnsi="Arial" w:cs="Arial"/>
          <w:sz w:val="24"/>
          <w:szCs w:val="24"/>
          <w:u w:val="single"/>
        </w:rPr>
      </w:pPr>
      <w:r w:rsidRPr="00C50B6B">
        <w:rPr>
          <w:rFonts w:ascii="Arial" w:hAnsi="Arial" w:cs="Arial"/>
          <w:sz w:val="24"/>
          <w:szCs w:val="24"/>
          <w:u w:val="single"/>
        </w:rPr>
        <w:t>Indigenous Education Councils</w:t>
      </w:r>
    </w:p>
    <w:p w14:paraId="60A0AA93" w14:textId="77777777" w:rsidR="000030B5" w:rsidRPr="00C50B6B" w:rsidRDefault="000030B5" w:rsidP="000030B5">
      <w:pPr>
        <w:pStyle w:val="ListParagraph"/>
        <w:numPr>
          <w:ilvl w:val="0"/>
          <w:numId w:val="16"/>
        </w:numPr>
        <w:spacing w:after="0" w:line="240" w:lineRule="auto"/>
        <w:rPr>
          <w:rFonts w:ascii="Arial" w:hAnsi="Arial" w:cs="Arial"/>
          <w:sz w:val="24"/>
          <w:szCs w:val="24"/>
        </w:rPr>
      </w:pPr>
      <w:r w:rsidRPr="00C50B6B">
        <w:rPr>
          <w:rFonts w:ascii="Arial" w:hAnsi="Arial" w:cs="Arial"/>
          <w:sz w:val="24"/>
          <w:szCs w:val="24"/>
        </w:rPr>
        <w:t>It is recommended that the structure, function</w:t>
      </w:r>
      <w:r w:rsidR="00B045D6">
        <w:rPr>
          <w:rFonts w:ascii="Arial" w:hAnsi="Arial" w:cs="Arial"/>
          <w:sz w:val="24"/>
          <w:szCs w:val="24"/>
        </w:rPr>
        <w:t>,</w:t>
      </w:r>
      <w:r w:rsidRPr="00C50B6B">
        <w:rPr>
          <w:rFonts w:ascii="Arial" w:hAnsi="Arial" w:cs="Arial"/>
          <w:sz w:val="24"/>
          <w:szCs w:val="24"/>
        </w:rPr>
        <w:t xml:space="preserve"> and responsibilities of IECs be more prescriptive to reduce the wide variation across the sector.</w:t>
      </w:r>
    </w:p>
    <w:p w14:paraId="0EBCA4F8" w14:textId="77777777" w:rsidR="000030B5" w:rsidRPr="00C50B6B" w:rsidRDefault="000030B5" w:rsidP="000030B5">
      <w:pPr>
        <w:pStyle w:val="ListParagraph"/>
        <w:numPr>
          <w:ilvl w:val="0"/>
          <w:numId w:val="16"/>
        </w:numPr>
        <w:spacing w:after="0" w:line="240" w:lineRule="auto"/>
        <w:rPr>
          <w:rFonts w:ascii="Arial" w:hAnsi="Arial" w:cs="Arial"/>
          <w:sz w:val="24"/>
          <w:szCs w:val="24"/>
        </w:rPr>
      </w:pPr>
      <w:r w:rsidRPr="00C50B6B">
        <w:rPr>
          <w:rFonts w:ascii="Arial" w:hAnsi="Arial" w:cs="Arial"/>
          <w:sz w:val="24"/>
          <w:szCs w:val="24"/>
        </w:rPr>
        <w:t>IEC members are challenged with “membership fatigue” as they are called upon to participate at several institutions.</w:t>
      </w:r>
    </w:p>
    <w:p w14:paraId="76117038" w14:textId="77777777" w:rsidR="000030B5" w:rsidRDefault="000030B5" w:rsidP="000030B5">
      <w:pPr>
        <w:pStyle w:val="ListParagraph"/>
        <w:numPr>
          <w:ilvl w:val="0"/>
          <w:numId w:val="16"/>
        </w:numPr>
        <w:spacing w:after="0" w:line="240" w:lineRule="auto"/>
        <w:rPr>
          <w:rFonts w:ascii="Arial" w:hAnsi="Arial" w:cs="Arial"/>
          <w:sz w:val="24"/>
          <w:szCs w:val="24"/>
        </w:rPr>
      </w:pPr>
      <w:r w:rsidRPr="00C50B6B">
        <w:rPr>
          <w:rFonts w:ascii="Arial" w:hAnsi="Arial" w:cs="Arial"/>
          <w:sz w:val="24"/>
          <w:szCs w:val="24"/>
        </w:rPr>
        <w:t>IEC members recommend increased responsibility and are asking for additional supports to continue and strengthen their work.</w:t>
      </w:r>
    </w:p>
    <w:p w14:paraId="160B020B" w14:textId="77777777" w:rsidR="00C50B6B" w:rsidRPr="00C50B6B" w:rsidRDefault="00C50B6B" w:rsidP="00C50B6B">
      <w:pPr>
        <w:spacing w:after="0" w:line="240" w:lineRule="auto"/>
        <w:rPr>
          <w:rFonts w:ascii="Arial" w:hAnsi="Arial" w:cs="Arial"/>
          <w:sz w:val="24"/>
          <w:szCs w:val="24"/>
        </w:rPr>
      </w:pPr>
    </w:p>
    <w:p w14:paraId="3F5A107A" w14:textId="77777777" w:rsidR="000030B5" w:rsidRPr="00C50B6B" w:rsidRDefault="000030B5" w:rsidP="000030B5">
      <w:pPr>
        <w:rPr>
          <w:rFonts w:ascii="Arial" w:hAnsi="Arial" w:cs="Arial"/>
          <w:sz w:val="24"/>
          <w:szCs w:val="24"/>
          <w:u w:val="single"/>
        </w:rPr>
      </w:pPr>
      <w:r w:rsidRPr="00C50B6B">
        <w:rPr>
          <w:rFonts w:ascii="Arial" w:hAnsi="Arial" w:cs="Arial"/>
          <w:sz w:val="24"/>
          <w:szCs w:val="24"/>
          <w:u w:val="single"/>
        </w:rPr>
        <w:t>Indigenous Employees</w:t>
      </w:r>
    </w:p>
    <w:p w14:paraId="7D36DFCC" w14:textId="77777777" w:rsidR="000030B5" w:rsidRPr="00C50B6B" w:rsidRDefault="000030B5" w:rsidP="000030B5">
      <w:pPr>
        <w:pStyle w:val="ListParagraph"/>
        <w:numPr>
          <w:ilvl w:val="0"/>
          <w:numId w:val="17"/>
        </w:numPr>
        <w:spacing w:after="0" w:line="240" w:lineRule="auto"/>
        <w:rPr>
          <w:rFonts w:ascii="Arial" w:hAnsi="Arial" w:cs="Arial"/>
          <w:sz w:val="24"/>
          <w:szCs w:val="24"/>
        </w:rPr>
      </w:pPr>
      <w:r w:rsidRPr="00C50B6B">
        <w:rPr>
          <w:rFonts w:ascii="Arial" w:hAnsi="Arial" w:cs="Arial"/>
          <w:sz w:val="24"/>
          <w:szCs w:val="24"/>
        </w:rPr>
        <w:t>Employees of postsecondary institutions, whether they are support staff, administrators, or faculty, expressed views on strengthening their roles to support Indigenous students.</w:t>
      </w:r>
    </w:p>
    <w:p w14:paraId="3D34A040" w14:textId="77777777" w:rsidR="000030B5" w:rsidRPr="00C50B6B" w:rsidRDefault="000030B5" w:rsidP="000030B5">
      <w:pPr>
        <w:pStyle w:val="ListParagraph"/>
        <w:numPr>
          <w:ilvl w:val="0"/>
          <w:numId w:val="17"/>
        </w:numPr>
        <w:spacing w:after="0" w:line="240" w:lineRule="auto"/>
        <w:rPr>
          <w:rFonts w:ascii="Arial" w:hAnsi="Arial" w:cs="Arial"/>
          <w:sz w:val="24"/>
          <w:szCs w:val="24"/>
        </w:rPr>
      </w:pPr>
      <w:r w:rsidRPr="00C50B6B">
        <w:rPr>
          <w:rFonts w:ascii="Arial" w:hAnsi="Arial" w:cs="Arial"/>
          <w:sz w:val="24"/>
          <w:szCs w:val="24"/>
        </w:rPr>
        <w:t>Lack of long-term PEFAL funding guarantees contributes to high turnover rate in support staff positions.</w:t>
      </w:r>
    </w:p>
    <w:p w14:paraId="26F49CEE" w14:textId="77777777" w:rsidR="000030B5" w:rsidRDefault="000030B5" w:rsidP="000030B5">
      <w:pPr>
        <w:pStyle w:val="ListParagraph"/>
        <w:numPr>
          <w:ilvl w:val="0"/>
          <w:numId w:val="17"/>
        </w:numPr>
        <w:spacing w:after="0" w:line="240" w:lineRule="auto"/>
        <w:rPr>
          <w:rFonts w:ascii="Arial" w:hAnsi="Arial" w:cs="Arial"/>
          <w:sz w:val="24"/>
          <w:szCs w:val="24"/>
        </w:rPr>
      </w:pPr>
      <w:r w:rsidRPr="00C50B6B">
        <w:rPr>
          <w:rFonts w:ascii="Arial" w:hAnsi="Arial" w:cs="Arial"/>
          <w:sz w:val="24"/>
          <w:szCs w:val="24"/>
        </w:rPr>
        <w:t>Institutions recommend that positions that are mandated as part of future PEFAL funding must be clearly defined to minimize confusion in their roles and responsibilities.</w:t>
      </w:r>
    </w:p>
    <w:p w14:paraId="11351C99" w14:textId="77777777" w:rsidR="00C50B6B" w:rsidRPr="00C50B6B" w:rsidRDefault="00C50B6B" w:rsidP="00C50B6B">
      <w:pPr>
        <w:spacing w:after="0" w:line="240" w:lineRule="auto"/>
        <w:rPr>
          <w:rFonts w:ascii="Arial" w:hAnsi="Arial" w:cs="Arial"/>
          <w:sz w:val="24"/>
          <w:szCs w:val="24"/>
        </w:rPr>
      </w:pPr>
    </w:p>
    <w:p w14:paraId="3D96CDA8" w14:textId="77777777" w:rsidR="000030B5" w:rsidRPr="00C50B6B" w:rsidRDefault="000030B5" w:rsidP="000030B5">
      <w:pPr>
        <w:rPr>
          <w:rFonts w:ascii="Arial" w:hAnsi="Arial" w:cs="Arial"/>
          <w:sz w:val="24"/>
          <w:szCs w:val="24"/>
          <w:u w:val="single"/>
        </w:rPr>
      </w:pPr>
      <w:r w:rsidRPr="00C50B6B">
        <w:rPr>
          <w:rFonts w:ascii="Arial" w:hAnsi="Arial" w:cs="Arial"/>
          <w:sz w:val="24"/>
          <w:szCs w:val="24"/>
          <w:u w:val="single"/>
        </w:rPr>
        <w:t>Indigenous Student Support Centres</w:t>
      </w:r>
    </w:p>
    <w:p w14:paraId="5D5C8916" w14:textId="77777777" w:rsidR="000030B5" w:rsidRPr="00C50B6B" w:rsidRDefault="00B045D6" w:rsidP="000030B5">
      <w:pPr>
        <w:pStyle w:val="ListParagraph"/>
        <w:numPr>
          <w:ilvl w:val="0"/>
          <w:numId w:val="18"/>
        </w:numPr>
        <w:spacing w:after="0" w:line="240" w:lineRule="auto"/>
        <w:rPr>
          <w:rFonts w:ascii="Arial" w:hAnsi="Arial" w:cs="Arial"/>
          <w:sz w:val="24"/>
          <w:szCs w:val="24"/>
        </w:rPr>
      </w:pPr>
      <w:r>
        <w:rPr>
          <w:rFonts w:ascii="Arial" w:hAnsi="Arial" w:cs="Arial"/>
          <w:sz w:val="24"/>
          <w:szCs w:val="24"/>
        </w:rPr>
        <w:t xml:space="preserve">It is recommended that </w:t>
      </w:r>
      <w:r w:rsidR="000030B5" w:rsidRPr="00C50B6B">
        <w:rPr>
          <w:rFonts w:ascii="Arial" w:hAnsi="Arial" w:cs="Arial"/>
          <w:sz w:val="24"/>
          <w:szCs w:val="24"/>
        </w:rPr>
        <w:t>PEFAL funding o</w:t>
      </w:r>
      <w:r>
        <w:rPr>
          <w:rFonts w:ascii="Arial" w:hAnsi="Arial" w:cs="Arial"/>
          <w:sz w:val="24"/>
          <w:szCs w:val="24"/>
        </w:rPr>
        <w:t>r other funding opportunities</w:t>
      </w:r>
      <w:r w:rsidR="000030B5" w:rsidRPr="00C50B6B">
        <w:rPr>
          <w:rFonts w:ascii="Arial" w:hAnsi="Arial" w:cs="Arial"/>
          <w:sz w:val="24"/>
          <w:szCs w:val="24"/>
        </w:rPr>
        <w:t xml:space="preserve"> be provided to institutions to explore and develop outdoor learning spaces for Indigenous and non-Indigenous students.</w:t>
      </w:r>
    </w:p>
    <w:p w14:paraId="4203EFC7" w14:textId="77777777" w:rsidR="000030B5" w:rsidRPr="00C50B6B" w:rsidRDefault="000030B5" w:rsidP="000030B5">
      <w:pPr>
        <w:pStyle w:val="ListParagraph"/>
        <w:numPr>
          <w:ilvl w:val="0"/>
          <w:numId w:val="18"/>
        </w:numPr>
        <w:spacing w:after="0" w:line="240" w:lineRule="auto"/>
        <w:rPr>
          <w:rFonts w:ascii="Arial" w:hAnsi="Arial" w:cs="Arial"/>
          <w:sz w:val="24"/>
          <w:szCs w:val="24"/>
        </w:rPr>
      </w:pPr>
      <w:r w:rsidRPr="00C50B6B">
        <w:rPr>
          <w:rFonts w:ascii="Arial" w:hAnsi="Arial" w:cs="Arial"/>
          <w:sz w:val="24"/>
          <w:szCs w:val="24"/>
        </w:rPr>
        <w:t>Students value the ability to receive immediate assistance</w:t>
      </w:r>
      <w:r w:rsidR="00B045D6">
        <w:rPr>
          <w:rFonts w:ascii="Arial" w:hAnsi="Arial" w:cs="Arial"/>
          <w:sz w:val="24"/>
          <w:szCs w:val="24"/>
        </w:rPr>
        <w:t>,</w:t>
      </w:r>
      <w:r w:rsidRPr="00C50B6B">
        <w:rPr>
          <w:rFonts w:ascii="Arial" w:hAnsi="Arial" w:cs="Arial"/>
          <w:sz w:val="24"/>
          <w:szCs w:val="24"/>
        </w:rPr>
        <w:t xml:space="preserve"> or at minimum, a person to share and express their thoughts, frustrations, anxieties and challenges.</w:t>
      </w:r>
    </w:p>
    <w:p w14:paraId="2C127684" w14:textId="77777777" w:rsidR="000030B5" w:rsidRPr="00C50B6B" w:rsidRDefault="000030B5" w:rsidP="000030B5">
      <w:pPr>
        <w:pStyle w:val="ListParagraph"/>
        <w:numPr>
          <w:ilvl w:val="0"/>
          <w:numId w:val="18"/>
        </w:numPr>
        <w:spacing w:after="0" w:line="240" w:lineRule="auto"/>
        <w:rPr>
          <w:rFonts w:ascii="Arial" w:hAnsi="Arial" w:cs="Arial"/>
          <w:sz w:val="24"/>
          <w:szCs w:val="24"/>
        </w:rPr>
      </w:pPr>
      <w:r w:rsidRPr="00C50B6B">
        <w:rPr>
          <w:rFonts w:ascii="Arial" w:hAnsi="Arial" w:cs="Arial"/>
          <w:sz w:val="24"/>
          <w:szCs w:val="24"/>
        </w:rPr>
        <w:t>Current levels of PEFAL funding are not sufficient to provide services and supports at multiple campuses.</w:t>
      </w:r>
    </w:p>
    <w:p w14:paraId="5B597BE5" w14:textId="77777777" w:rsidR="000030B5" w:rsidRPr="00C50B6B" w:rsidRDefault="000030B5" w:rsidP="000030B5">
      <w:pPr>
        <w:pStyle w:val="ListParagraph"/>
        <w:numPr>
          <w:ilvl w:val="0"/>
          <w:numId w:val="18"/>
        </w:numPr>
        <w:spacing w:after="0" w:line="240" w:lineRule="auto"/>
        <w:rPr>
          <w:rFonts w:ascii="Arial" w:hAnsi="Arial" w:cs="Arial"/>
          <w:sz w:val="24"/>
          <w:szCs w:val="24"/>
        </w:rPr>
      </w:pPr>
      <w:r w:rsidRPr="00C50B6B">
        <w:rPr>
          <w:rFonts w:ascii="Arial" w:hAnsi="Arial" w:cs="Arial"/>
          <w:sz w:val="24"/>
          <w:szCs w:val="24"/>
        </w:rPr>
        <w:t>Limitations on a Centre’s ability to effectively communicate with the entire Indigenous student population about services and supports make it challenging for students to know about and access the Centre.</w:t>
      </w:r>
    </w:p>
    <w:p w14:paraId="12F2E725" w14:textId="77777777" w:rsidR="00C50B6B" w:rsidRPr="00B045D6" w:rsidRDefault="000030B5" w:rsidP="00C50B6B">
      <w:pPr>
        <w:pStyle w:val="ListParagraph"/>
        <w:numPr>
          <w:ilvl w:val="0"/>
          <w:numId w:val="18"/>
        </w:numPr>
        <w:spacing w:after="0" w:line="240" w:lineRule="auto"/>
        <w:rPr>
          <w:rFonts w:ascii="Arial" w:hAnsi="Arial" w:cs="Arial"/>
          <w:sz w:val="24"/>
          <w:szCs w:val="24"/>
        </w:rPr>
      </w:pPr>
      <w:r w:rsidRPr="00C50B6B">
        <w:rPr>
          <w:rFonts w:ascii="Arial" w:hAnsi="Arial" w:cs="Arial"/>
          <w:sz w:val="24"/>
          <w:szCs w:val="24"/>
        </w:rPr>
        <w:t>Most institutions are asking for opportunities, whether in additional funding or resources, to meet growing demands and to strengthen their work.</w:t>
      </w:r>
    </w:p>
    <w:p w14:paraId="0B9A3FF3" w14:textId="77777777" w:rsidR="00C50B6B" w:rsidRPr="00C50B6B" w:rsidRDefault="00C50B6B" w:rsidP="00C50B6B">
      <w:pPr>
        <w:spacing w:after="0" w:line="240" w:lineRule="auto"/>
        <w:rPr>
          <w:rFonts w:ascii="Arial" w:hAnsi="Arial" w:cs="Arial"/>
          <w:sz w:val="24"/>
          <w:szCs w:val="24"/>
        </w:rPr>
      </w:pPr>
    </w:p>
    <w:p w14:paraId="37940806" w14:textId="77777777" w:rsidR="000030B5" w:rsidRPr="00C50B6B" w:rsidRDefault="000030B5" w:rsidP="000030B5">
      <w:pPr>
        <w:rPr>
          <w:rFonts w:ascii="Arial" w:hAnsi="Arial" w:cs="Arial"/>
          <w:sz w:val="24"/>
          <w:szCs w:val="24"/>
          <w:u w:val="single"/>
        </w:rPr>
      </w:pPr>
      <w:r w:rsidRPr="00C50B6B">
        <w:rPr>
          <w:rFonts w:ascii="Arial" w:hAnsi="Arial" w:cs="Arial"/>
          <w:sz w:val="24"/>
          <w:szCs w:val="24"/>
          <w:u w:val="single"/>
        </w:rPr>
        <w:t xml:space="preserve">Indigenous Students </w:t>
      </w:r>
    </w:p>
    <w:p w14:paraId="4504913E" w14:textId="77777777" w:rsidR="000030B5" w:rsidRPr="00C50B6B" w:rsidRDefault="000030B5" w:rsidP="000030B5">
      <w:pPr>
        <w:pStyle w:val="ListParagraph"/>
        <w:numPr>
          <w:ilvl w:val="0"/>
          <w:numId w:val="19"/>
        </w:numPr>
        <w:spacing w:after="0" w:line="240" w:lineRule="auto"/>
        <w:rPr>
          <w:rFonts w:ascii="Arial" w:hAnsi="Arial" w:cs="Arial"/>
          <w:sz w:val="24"/>
          <w:szCs w:val="24"/>
        </w:rPr>
      </w:pPr>
      <w:r w:rsidRPr="00C50B6B">
        <w:rPr>
          <w:rFonts w:ascii="Arial" w:hAnsi="Arial" w:cs="Arial"/>
          <w:sz w:val="24"/>
          <w:szCs w:val="24"/>
        </w:rPr>
        <w:t>Diversity in the implementation of self-identification processes for Indigenous students makes it difficult to determine the exact number of Indigenous students attending Ontario’s universities and colleges.</w:t>
      </w:r>
    </w:p>
    <w:p w14:paraId="5B44C0CD" w14:textId="77777777" w:rsidR="000030B5" w:rsidRDefault="000030B5" w:rsidP="000030B5">
      <w:pPr>
        <w:pStyle w:val="ListParagraph"/>
        <w:numPr>
          <w:ilvl w:val="0"/>
          <w:numId w:val="19"/>
        </w:numPr>
        <w:spacing w:after="0" w:line="240" w:lineRule="auto"/>
        <w:rPr>
          <w:rFonts w:ascii="Arial" w:hAnsi="Arial" w:cs="Arial"/>
          <w:sz w:val="24"/>
          <w:szCs w:val="24"/>
        </w:rPr>
      </w:pPr>
      <w:r w:rsidRPr="00C50B6B">
        <w:rPr>
          <w:rFonts w:ascii="Arial" w:hAnsi="Arial" w:cs="Arial"/>
          <w:sz w:val="24"/>
          <w:szCs w:val="24"/>
        </w:rPr>
        <w:t>Inconsistent terminology to describe Indigenous identity may lead to confusion and deter self-identification.</w:t>
      </w:r>
    </w:p>
    <w:p w14:paraId="77A56B09" w14:textId="77777777" w:rsidR="00C50B6B" w:rsidRPr="00C50B6B" w:rsidRDefault="00C50B6B" w:rsidP="00C50B6B">
      <w:pPr>
        <w:spacing w:after="0" w:line="240" w:lineRule="auto"/>
        <w:rPr>
          <w:rFonts w:ascii="Arial" w:hAnsi="Arial" w:cs="Arial"/>
          <w:sz w:val="24"/>
          <w:szCs w:val="24"/>
        </w:rPr>
      </w:pPr>
    </w:p>
    <w:p w14:paraId="20082E0F" w14:textId="77777777" w:rsidR="000030B5" w:rsidRPr="00C50B6B" w:rsidRDefault="000030B5" w:rsidP="000030B5">
      <w:pPr>
        <w:rPr>
          <w:rFonts w:ascii="Arial" w:hAnsi="Arial" w:cs="Arial"/>
          <w:sz w:val="24"/>
          <w:szCs w:val="24"/>
          <w:u w:val="single"/>
        </w:rPr>
      </w:pPr>
      <w:r w:rsidRPr="00C50B6B">
        <w:rPr>
          <w:rFonts w:ascii="Arial" w:hAnsi="Arial" w:cs="Arial"/>
          <w:sz w:val="24"/>
          <w:szCs w:val="24"/>
          <w:u w:val="single"/>
        </w:rPr>
        <w:t>PEFAL Structure</w:t>
      </w:r>
    </w:p>
    <w:p w14:paraId="74DBBD9A" w14:textId="77777777" w:rsidR="000030B5" w:rsidRPr="00C50B6B" w:rsidRDefault="000030B5" w:rsidP="000030B5">
      <w:pPr>
        <w:pStyle w:val="ListParagraph"/>
        <w:numPr>
          <w:ilvl w:val="0"/>
          <w:numId w:val="20"/>
        </w:numPr>
        <w:spacing w:after="0" w:line="240" w:lineRule="auto"/>
        <w:rPr>
          <w:rFonts w:ascii="Arial" w:hAnsi="Arial" w:cs="Arial"/>
          <w:sz w:val="24"/>
          <w:szCs w:val="24"/>
        </w:rPr>
      </w:pPr>
      <w:r w:rsidRPr="00C50B6B">
        <w:rPr>
          <w:rFonts w:ascii="Arial" w:hAnsi="Arial" w:cs="Arial"/>
          <w:sz w:val="24"/>
          <w:szCs w:val="24"/>
        </w:rPr>
        <w:t>It is recommended that</w:t>
      </w:r>
      <w:r w:rsidR="00B045D6">
        <w:rPr>
          <w:rFonts w:ascii="Arial" w:hAnsi="Arial" w:cs="Arial"/>
          <w:sz w:val="24"/>
          <w:szCs w:val="24"/>
        </w:rPr>
        <w:t xml:space="preserve"> the</w:t>
      </w:r>
      <w:r w:rsidRPr="00C50B6B">
        <w:rPr>
          <w:rFonts w:ascii="Arial" w:hAnsi="Arial" w:cs="Arial"/>
          <w:sz w:val="24"/>
          <w:szCs w:val="24"/>
        </w:rPr>
        <w:t xml:space="preserve"> Indigenous Student Success Fund be increased </w:t>
      </w:r>
      <w:r w:rsidR="00B045D6">
        <w:rPr>
          <w:rFonts w:ascii="Arial" w:hAnsi="Arial" w:cs="Arial"/>
          <w:sz w:val="24"/>
          <w:szCs w:val="24"/>
        </w:rPr>
        <w:t xml:space="preserve">to strengthen existing supports; </w:t>
      </w:r>
      <w:r w:rsidRPr="00C50B6B">
        <w:rPr>
          <w:rFonts w:ascii="Arial" w:hAnsi="Arial" w:cs="Arial"/>
          <w:sz w:val="24"/>
          <w:szCs w:val="24"/>
        </w:rPr>
        <w:t>the Indigenous Targeted Initiatives Fund be revitalized to promote creativity and innovation</w:t>
      </w:r>
      <w:r w:rsidR="00B045D6">
        <w:rPr>
          <w:rFonts w:ascii="Arial" w:hAnsi="Arial" w:cs="Arial"/>
          <w:sz w:val="24"/>
          <w:szCs w:val="24"/>
        </w:rPr>
        <w:t xml:space="preserve"> in programming and initiatives; and </w:t>
      </w:r>
      <w:r w:rsidRPr="00C50B6B">
        <w:rPr>
          <w:rFonts w:ascii="Arial" w:hAnsi="Arial" w:cs="Arial"/>
          <w:sz w:val="24"/>
          <w:szCs w:val="24"/>
        </w:rPr>
        <w:t xml:space="preserve">the Indigenous Student Bursary </w:t>
      </w:r>
      <w:r w:rsidR="00B045D6">
        <w:rPr>
          <w:rFonts w:ascii="Arial" w:hAnsi="Arial" w:cs="Arial"/>
          <w:sz w:val="24"/>
          <w:szCs w:val="24"/>
        </w:rPr>
        <w:t xml:space="preserve">be increased </w:t>
      </w:r>
      <w:r w:rsidRPr="00C50B6B">
        <w:rPr>
          <w:rFonts w:ascii="Arial" w:hAnsi="Arial" w:cs="Arial"/>
          <w:sz w:val="24"/>
          <w:szCs w:val="24"/>
        </w:rPr>
        <w:t xml:space="preserve">to support a growing Indigenous student population. </w:t>
      </w:r>
    </w:p>
    <w:p w14:paraId="2D05BA14" w14:textId="77777777" w:rsidR="000030B5" w:rsidRPr="00C50B6B" w:rsidRDefault="000030B5" w:rsidP="000030B5">
      <w:pPr>
        <w:pStyle w:val="ListParagraph"/>
        <w:numPr>
          <w:ilvl w:val="0"/>
          <w:numId w:val="20"/>
        </w:numPr>
        <w:spacing w:after="0" w:line="240" w:lineRule="auto"/>
        <w:rPr>
          <w:rFonts w:ascii="Arial" w:hAnsi="Arial" w:cs="Arial"/>
          <w:sz w:val="24"/>
          <w:szCs w:val="24"/>
        </w:rPr>
      </w:pPr>
      <w:r w:rsidRPr="00C50B6B">
        <w:rPr>
          <w:rFonts w:ascii="Arial" w:hAnsi="Arial" w:cs="Arial"/>
          <w:sz w:val="24"/>
          <w:szCs w:val="24"/>
        </w:rPr>
        <w:t>A return to multi-year funding agreements is recommended to permit institutions to commit to full-time positions, and open opportunities for long-term planning to develop and implement new programs and supports.</w:t>
      </w:r>
    </w:p>
    <w:p w14:paraId="4FC051EE" w14:textId="77777777" w:rsidR="000030B5" w:rsidRPr="00C50B6B" w:rsidRDefault="000030B5" w:rsidP="000030B5">
      <w:pPr>
        <w:pStyle w:val="ListParagraph"/>
        <w:numPr>
          <w:ilvl w:val="0"/>
          <w:numId w:val="20"/>
        </w:numPr>
        <w:spacing w:after="0" w:line="240" w:lineRule="auto"/>
        <w:rPr>
          <w:rFonts w:ascii="Arial" w:hAnsi="Arial" w:cs="Arial"/>
          <w:sz w:val="24"/>
          <w:szCs w:val="24"/>
        </w:rPr>
      </w:pPr>
      <w:r w:rsidRPr="00C50B6B">
        <w:rPr>
          <w:rFonts w:ascii="Arial" w:hAnsi="Arial" w:cs="Arial"/>
          <w:sz w:val="24"/>
          <w:szCs w:val="24"/>
        </w:rPr>
        <w:t>Protected base funding is recommended to permit Centres to maintain or develop permanent, full-time positions and minimize the current funding disparities between postsecondary institutions.</w:t>
      </w:r>
    </w:p>
    <w:p w14:paraId="2013E7F0" w14:textId="77777777" w:rsidR="000030B5" w:rsidRPr="00C50B6B" w:rsidRDefault="00B045D6" w:rsidP="000030B5">
      <w:pPr>
        <w:pStyle w:val="ListParagraph"/>
        <w:numPr>
          <w:ilvl w:val="0"/>
          <w:numId w:val="20"/>
        </w:numPr>
        <w:spacing w:after="0" w:line="240" w:lineRule="auto"/>
        <w:rPr>
          <w:rFonts w:ascii="Arial" w:hAnsi="Arial" w:cs="Arial"/>
          <w:sz w:val="24"/>
          <w:szCs w:val="24"/>
        </w:rPr>
      </w:pPr>
      <w:r>
        <w:rPr>
          <w:rFonts w:ascii="Arial" w:hAnsi="Arial" w:cs="Arial"/>
          <w:sz w:val="24"/>
          <w:szCs w:val="24"/>
        </w:rPr>
        <w:t>One su</w:t>
      </w:r>
      <w:r w:rsidR="000030B5" w:rsidRPr="00C50B6B">
        <w:rPr>
          <w:rFonts w:ascii="Arial" w:hAnsi="Arial" w:cs="Arial"/>
          <w:sz w:val="24"/>
          <w:szCs w:val="24"/>
        </w:rPr>
        <w:t>ggestion</w:t>
      </w:r>
      <w:r>
        <w:rPr>
          <w:rFonts w:ascii="Arial" w:hAnsi="Arial" w:cs="Arial"/>
          <w:sz w:val="24"/>
          <w:szCs w:val="24"/>
        </w:rPr>
        <w:t xml:space="preserve"> is</w:t>
      </w:r>
      <w:r w:rsidR="000030B5" w:rsidRPr="00C50B6B">
        <w:rPr>
          <w:rFonts w:ascii="Arial" w:hAnsi="Arial" w:cs="Arial"/>
          <w:sz w:val="24"/>
          <w:szCs w:val="24"/>
        </w:rPr>
        <w:t xml:space="preserve"> to base PEFAL funding on Indigenous student numbers and make funding dependent on meeting KPIs or benchmarks.</w:t>
      </w:r>
    </w:p>
    <w:p w14:paraId="36B598D0" w14:textId="77777777" w:rsidR="000030B5" w:rsidRPr="00C50B6B" w:rsidRDefault="00B045D6" w:rsidP="000030B5">
      <w:pPr>
        <w:pStyle w:val="ListParagraph"/>
        <w:numPr>
          <w:ilvl w:val="0"/>
          <w:numId w:val="20"/>
        </w:numPr>
        <w:spacing w:after="0" w:line="240" w:lineRule="auto"/>
        <w:rPr>
          <w:rFonts w:ascii="Arial" w:hAnsi="Arial" w:cs="Arial"/>
          <w:sz w:val="24"/>
          <w:szCs w:val="24"/>
        </w:rPr>
      </w:pPr>
      <w:r>
        <w:rPr>
          <w:rFonts w:ascii="Arial" w:hAnsi="Arial" w:cs="Arial"/>
          <w:sz w:val="24"/>
          <w:szCs w:val="24"/>
        </w:rPr>
        <w:t>One recommendation was for</w:t>
      </w:r>
      <w:r w:rsidR="000030B5" w:rsidRPr="00C50B6B">
        <w:rPr>
          <w:rFonts w:ascii="Arial" w:hAnsi="Arial" w:cs="Arial"/>
          <w:sz w:val="24"/>
          <w:szCs w:val="24"/>
        </w:rPr>
        <w:t xml:space="preserve"> MCU to incentivize institutions to invest core funding into the services and supports for Indigenous students.</w:t>
      </w:r>
    </w:p>
    <w:p w14:paraId="6FB426FF" w14:textId="77777777" w:rsidR="000030B5" w:rsidRPr="00C50B6B" w:rsidRDefault="00B045D6" w:rsidP="000030B5">
      <w:pPr>
        <w:pStyle w:val="ListParagraph"/>
        <w:numPr>
          <w:ilvl w:val="0"/>
          <w:numId w:val="20"/>
        </w:numPr>
        <w:spacing w:after="0" w:line="240" w:lineRule="auto"/>
        <w:rPr>
          <w:rFonts w:ascii="Arial" w:hAnsi="Arial" w:cs="Arial"/>
          <w:sz w:val="24"/>
          <w:szCs w:val="24"/>
        </w:rPr>
      </w:pPr>
      <w:r>
        <w:rPr>
          <w:rFonts w:ascii="Arial" w:hAnsi="Arial" w:cs="Arial"/>
          <w:sz w:val="24"/>
          <w:szCs w:val="24"/>
        </w:rPr>
        <w:t>Another r</w:t>
      </w:r>
      <w:r w:rsidR="000030B5" w:rsidRPr="00C50B6B">
        <w:rPr>
          <w:rFonts w:ascii="Arial" w:hAnsi="Arial" w:cs="Arial"/>
          <w:sz w:val="24"/>
          <w:szCs w:val="24"/>
        </w:rPr>
        <w:t xml:space="preserve">ecommendation </w:t>
      </w:r>
      <w:r>
        <w:rPr>
          <w:rFonts w:ascii="Arial" w:hAnsi="Arial" w:cs="Arial"/>
          <w:sz w:val="24"/>
          <w:szCs w:val="24"/>
        </w:rPr>
        <w:t>was for</w:t>
      </w:r>
      <w:r w:rsidR="000030B5" w:rsidRPr="00C50B6B">
        <w:rPr>
          <w:rFonts w:ascii="Arial" w:hAnsi="Arial" w:cs="Arial"/>
          <w:sz w:val="24"/>
          <w:szCs w:val="24"/>
        </w:rPr>
        <w:t xml:space="preserve"> future PEFAL funding</w:t>
      </w:r>
      <w:r>
        <w:rPr>
          <w:rFonts w:ascii="Arial" w:hAnsi="Arial" w:cs="Arial"/>
          <w:sz w:val="24"/>
          <w:szCs w:val="24"/>
        </w:rPr>
        <w:t xml:space="preserve"> to</w:t>
      </w:r>
      <w:r w:rsidR="000030B5" w:rsidRPr="00C50B6B">
        <w:rPr>
          <w:rFonts w:ascii="Arial" w:hAnsi="Arial" w:cs="Arial"/>
          <w:sz w:val="24"/>
          <w:szCs w:val="24"/>
        </w:rPr>
        <w:t xml:space="preserve"> have requirements to ensure its expenditures are in agreement with its mandates.</w:t>
      </w:r>
    </w:p>
    <w:p w14:paraId="6D48F0C1" w14:textId="77777777" w:rsidR="000030B5" w:rsidRDefault="00B045D6" w:rsidP="000030B5">
      <w:pPr>
        <w:pStyle w:val="ListParagraph"/>
        <w:numPr>
          <w:ilvl w:val="0"/>
          <w:numId w:val="20"/>
        </w:numPr>
        <w:spacing w:after="0" w:line="240" w:lineRule="auto"/>
        <w:rPr>
          <w:rFonts w:ascii="Arial" w:hAnsi="Arial" w:cs="Arial"/>
          <w:sz w:val="24"/>
          <w:szCs w:val="24"/>
        </w:rPr>
      </w:pPr>
      <w:r>
        <w:rPr>
          <w:rFonts w:ascii="Arial" w:hAnsi="Arial" w:cs="Arial"/>
          <w:sz w:val="24"/>
          <w:szCs w:val="24"/>
        </w:rPr>
        <w:t>One r</w:t>
      </w:r>
      <w:r w:rsidR="000030B5" w:rsidRPr="00C50B6B">
        <w:rPr>
          <w:rFonts w:ascii="Arial" w:hAnsi="Arial" w:cs="Arial"/>
          <w:sz w:val="24"/>
          <w:szCs w:val="24"/>
        </w:rPr>
        <w:t xml:space="preserve">ecommendation </w:t>
      </w:r>
      <w:r>
        <w:rPr>
          <w:rFonts w:ascii="Arial" w:hAnsi="Arial" w:cs="Arial"/>
          <w:sz w:val="24"/>
          <w:szCs w:val="24"/>
        </w:rPr>
        <w:t xml:space="preserve">was </w:t>
      </w:r>
      <w:r w:rsidR="000030B5" w:rsidRPr="00C50B6B">
        <w:rPr>
          <w:rFonts w:ascii="Arial" w:hAnsi="Arial" w:cs="Arial"/>
          <w:sz w:val="24"/>
          <w:szCs w:val="24"/>
        </w:rPr>
        <w:t>to increase flexibility to adjust expenditures according to revised work plans and projects.</w:t>
      </w:r>
    </w:p>
    <w:p w14:paraId="22492084" w14:textId="77777777" w:rsidR="00C50B6B" w:rsidRPr="00C50B6B" w:rsidRDefault="00C50B6B" w:rsidP="00C50B6B">
      <w:pPr>
        <w:spacing w:after="0" w:line="240" w:lineRule="auto"/>
        <w:rPr>
          <w:rFonts w:ascii="Arial" w:hAnsi="Arial" w:cs="Arial"/>
          <w:sz w:val="24"/>
          <w:szCs w:val="24"/>
        </w:rPr>
      </w:pPr>
    </w:p>
    <w:p w14:paraId="6A7119EE" w14:textId="77777777" w:rsidR="000030B5" w:rsidRPr="00C50B6B" w:rsidRDefault="000030B5" w:rsidP="000030B5">
      <w:pPr>
        <w:rPr>
          <w:rFonts w:ascii="Arial" w:hAnsi="Arial" w:cs="Arial"/>
          <w:sz w:val="24"/>
          <w:szCs w:val="24"/>
          <w:u w:val="single"/>
        </w:rPr>
      </w:pPr>
      <w:r w:rsidRPr="00C50B6B">
        <w:rPr>
          <w:rFonts w:ascii="Arial" w:hAnsi="Arial" w:cs="Arial"/>
          <w:sz w:val="24"/>
          <w:szCs w:val="24"/>
          <w:u w:val="single"/>
        </w:rPr>
        <w:t>Indigenous Targeted Initiatives Funding</w:t>
      </w:r>
    </w:p>
    <w:p w14:paraId="0FFC9F39" w14:textId="77777777" w:rsidR="000030B5" w:rsidRPr="00C50B6B" w:rsidRDefault="000030B5" w:rsidP="000030B5">
      <w:pPr>
        <w:pStyle w:val="ListParagraph"/>
        <w:numPr>
          <w:ilvl w:val="0"/>
          <w:numId w:val="21"/>
        </w:numPr>
        <w:spacing w:after="0" w:line="240" w:lineRule="auto"/>
        <w:rPr>
          <w:rFonts w:ascii="Arial" w:hAnsi="Arial" w:cs="Arial"/>
          <w:sz w:val="24"/>
          <w:szCs w:val="24"/>
        </w:rPr>
      </w:pPr>
      <w:r w:rsidRPr="00C50B6B">
        <w:rPr>
          <w:rFonts w:ascii="Arial" w:hAnsi="Arial" w:cs="Arial"/>
          <w:sz w:val="24"/>
          <w:szCs w:val="24"/>
        </w:rPr>
        <w:t>Recommendations include:</w:t>
      </w:r>
    </w:p>
    <w:p w14:paraId="6975066D" w14:textId="77777777" w:rsidR="000030B5" w:rsidRPr="00C50B6B" w:rsidRDefault="000030B5" w:rsidP="000030B5">
      <w:pPr>
        <w:pStyle w:val="ListParagraph"/>
        <w:numPr>
          <w:ilvl w:val="1"/>
          <w:numId w:val="21"/>
        </w:numPr>
        <w:spacing w:after="0" w:line="240" w:lineRule="auto"/>
        <w:rPr>
          <w:rFonts w:ascii="Arial" w:hAnsi="Arial" w:cs="Arial"/>
          <w:sz w:val="24"/>
          <w:szCs w:val="24"/>
        </w:rPr>
      </w:pPr>
      <w:r w:rsidRPr="00C50B6B">
        <w:rPr>
          <w:rFonts w:ascii="Arial" w:hAnsi="Arial" w:cs="Arial"/>
          <w:sz w:val="24"/>
          <w:szCs w:val="24"/>
        </w:rPr>
        <w:t>Strengthen the connections between the Indigenous Student Success Fund and Indigenous Targeted Initiatives Fund; and</w:t>
      </w:r>
    </w:p>
    <w:p w14:paraId="498470B1" w14:textId="77777777" w:rsidR="00C50B6B" w:rsidRPr="00B045D6" w:rsidRDefault="000030B5" w:rsidP="00C50B6B">
      <w:pPr>
        <w:pStyle w:val="ListParagraph"/>
        <w:numPr>
          <w:ilvl w:val="1"/>
          <w:numId w:val="21"/>
        </w:numPr>
        <w:spacing w:after="0" w:line="240" w:lineRule="auto"/>
        <w:rPr>
          <w:rFonts w:ascii="Arial" w:hAnsi="Arial" w:cs="Arial"/>
          <w:sz w:val="24"/>
          <w:szCs w:val="24"/>
        </w:rPr>
      </w:pPr>
      <w:r w:rsidRPr="00C50B6B">
        <w:rPr>
          <w:rFonts w:ascii="Arial" w:hAnsi="Arial" w:cs="Arial"/>
          <w:sz w:val="24"/>
          <w:szCs w:val="24"/>
        </w:rPr>
        <w:t>The ministry publi</w:t>
      </w:r>
      <w:r w:rsidR="00B045D6">
        <w:rPr>
          <w:rFonts w:ascii="Arial" w:hAnsi="Arial" w:cs="Arial"/>
          <w:sz w:val="24"/>
          <w:szCs w:val="24"/>
        </w:rPr>
        <w:t>cly announce how ITIF funds are</w:t>
      </w:r>
      <w:r w:rsidRPr="00C50B6B">
        <w:rPr>
          <w:rFonts w:ascii="Arial" w:hAnsi="Arial" w:cs="Arial"/>
          <w:sz w:val="24"/>
          <w:szCs w:val="24"/>
        </w:rPr>
        <w:t xml:space="preserve"> allocated, and to announce which specific objectives will be prioritized for the upcoming fiscal year so that institutions and partnering communities can effectively plan for future projects.</w:t>
      </w:r>
    </w:p>
    <w:p w14:paraId="78E4221F" w14:textId="77777777" w:rsidR="000030B5" w:rsidRPr="00C50B6B" w:rsidRDefault="000030B5" w:rsidP="000030B5">
      <w:pPr>
        <w:rPr>
          <w:rFonts w:ascii="Arial" w:hAnsi="Arial" w:cs="Arial"/>
          <w:sz w:val="24"/>
          <w:szCs w:val="24"/>
          <w:u w:val="single"/>
        </w:rPr>
      </w:pPr>
      <w:r w:rsidRPr="00C50B6B">
        <w:rPr>
          <w:rFonts w:ascii="Arial" w:hAnsi="Arial" w:cs="Arial"/>
          <w:sz w:val="24"/>
          <w:szCs w:val="24"/>
          <w:u w:val="single"/>
        </w:rPr>
        <w:t>Transitions</w:t>
      </w:r>
    </w:p>
    <w:p w14:paraId="62FDE7B6" w14:textId="77777777" w:rsidR="000030B5" w:rsidRPr="00C50B6B" w:rsidRDefault="00A662B7" w:rsidP="000030B5">
      <w:pPr>
        <w:pStyle w:val="ListParagraph"/>
        <w:numPr>
          <w:ilvl w:val="0"/>
          <w:numId w:val="21"/>
        </w:numPr>
        <w:spacing w:after="0" w:line="240" w:lineRule="auto"/>
        <w:rPr>
          <w:rFonts w:ascii="Arial" w:hAnsi="Arial" w:cs="Arial"/>
          <w:sz w:val="24"/>
          <w:szCs w:val="24"/>
        </w:rPr>
      </w:pPr>
      <w:r>
        <w:rPr>
          <w:rFonts w:ascii="Arial" w:hAnsi="Arial" w:cs="Arial"/>
          <w:sz w:val="24"/>
          <w:szCs w:val="24"/>
        </w:rPr>
        <w:t xml:space="preserve">The report </w:t>
      </w:r>
      <w:r w:rsidR="00B045D6">
        <w:rPr>
          <w:rFonts w:ascii="Arial" w:hAnsi="Arial" w:cs="Arial"/>
          <w:sz w:val="24"/>
          <w:szCs w:val="24"/>
        </w:rPr>
        <w:t>recommended</w:t>
      </w:r>
      <w:r>
        <w:rPr>
          <w:rFonts w:ascii="Arial" w:hAnsi="Arial" w:cs="Arial"/>
          <w:sz w:val="24"/>
          <w:szCs w:val="24"/>
        </w:rPr>
        <w:t xml:space="preserve"> hiring</w:t>
      </w:r>
      <w:r w:rsidR="000030B5" w:rsidRPr="00C50B6B">
        <w:rPr>
          <w:rFonts w:ascii="Arial" w:hAnsi="Arial" w:cs="Arial"/>
          <w:sz w:val="24"/>
          <w:szCs w:val="24"/>
        </w:rPr>
        <w:t xml:space="preserve"> an overall coordinator, to provide much needed assistance in the planning and delivery of the yearly recruitment fair and youth conferences.</w:t>
      </w:r>
    </w:p>
    <w:p w14:paraId="41AF130C" w14:textId="77777777" w:rsidR="000030B5" w:rsidRPr="00C50B6B" w:rsidRDefault="00A662B7" w:rsidP="000030B5">
      <w:pPr>
        <w:pStyle w:val="ListParagraph"/>
        <w:numPr>
          <w:ilvl w:val="0"/>
          <w:numId w:val="21"/>
        </w:numPr>
        <w:spacing w:after="0" w:line="240" w:lineRule="auto"/>
        <w:rPr>
          <w:rFonts w:ascii="Arial" w:hAnsi="Arial" w:cs="Arial"/>
          <w:sz w:val="24"/>
          <w:szCs w:val="24"/>
        </w:rPr>
      </w:pPr>
      <w:r>
        <w:rPr>
          <w:rFonts w:ascii="Arial" w:hAnsi="Arial" w:cs="Arial"/>
          <w:sz w:val="24"/>
          <w:szCs w:val="24"/>
        </w:rPr>
        <w:t xml:space="preserve">The report recommended </w:t>
      </w:r>
      <w:r w:rsidR="000030B5" w:rsidRPr="00C50B6B">
        <w:rPr>
          <w:rFonts w:ascii="Arial" w:hAnsi="Arial" w:cs="Arial"/>
          <w:sz w:val="24"/>
          <w:szCs w:val="24"/>
        </w:rPr>
        <w:t>strengthen</w:t>
      </w:r>
      <w:r>
        <w:rPr>
          <w:rFonts w:ascii="Arial" w:hAnsi="Arial" w:cs="Arial"/>
          <w:sz w:val="24"/>
          <w:szCs w:val="24"/>
        </w:rPr>
        <w:t>ing</w:t>
      </w:r>
      <w:r w:rsidR="000030B5" w:rsidRPr="00C50B6B">
        <w:rPr>
          <w:rFonts w:ascii="Arial" w:hAnsi="Arial" w:cs="Arial"/>
          <w:sz w:val="24"/>
          <w:szCs w:val="24"/>
        </w:rPr>
        <w:t xml:space="preserve"> opportunities for postsecondary partnerships to expand and strengthen pathways between institutions.</w:t>
      </w:r>
    </w:p>
    <w:p w14:paraId="747A9CB5" w14:textId="77777777" w:rsidR="000030B5" w:rsidRPr="00C50B6B" w:rsidRDefault="000030B5" w:rsidP="000030B5">
      <w:pPr>
        <w:pStyle w:val="ListParagraph"/>
        <w:numPr>
          <w:ilvl w:val="0"/>
          <w:numId w:val="21"/>
        </w:numPr>
        <w:spacing w:after="0" w:line="240" w:lineRule="auto"/>
        <w:rPr>
          <w:rFonts w:ascii="Arial" w:hAnsi="Arial" w:cs="Arial"/>
          <w:sz w:val="24"/>
          <w:szCs w:val="24"/>
        </w:rPr>
      </w:pPr>
      <w:r w:rsidRPr="00C50B6B">
        <w:rPr>
          <w:rFonts w:ascii="Arial" w:hAnsi="Arial" w:cs="Arial"/>
          <w:sz w:val="24"/>
          <w:szCs w:val="24"/>
        </w:rPr>
        <w:t>Some students may require formal learning assessments to access proper accommodations. Most students cannot access funding to complete these assessments and the Centre may not have a budget to assist in these matters.</w:t>
      </w:r>
    </w:p>
    <w:p w14:paraId="1EDAB46E" w14:textId="77777777" w:rsidR="000030B5" w:rsidRPr="00C50B6B" w:rsidRDefault="00A662B7" w:rsidP="000030B5">
      <w:pPr>
        <w:pStyle w:val="ListParagraph"/>
        <w:numPr>
          <w:ilvl w:val="0"/>
          <w:numId w:val="21"/>
        </w:numPr>
        <w:spacing w:after="0" w:line="240" w:lineRule="auto"/>
        <w:rPr>
          <w:rFonts w:ascii="Arial" w:hAnsi="Arial" w:cs="Arial"/>
          <w:sz w:val="24"/>
          <w:szCs w:val="24"/>
        </w:rPr>
      </w:pPr>
      <w:r>
        <w:rPr>
          <w:rFonts w:ascii="Arial" w:hAnsi="Arial" w:cs="Arial"/>
          <w:sz w:val="24"/>
          <w:szCs w:val="24"/>
        </w:rPr>
        <w:t xml:space="preserve">The report recommended </w:t>
      </w:r>
      <w:r w:rsidR="000030B5" w:rsidRPr="00C50B6B">
        <w:rPr>
          <w:rFonts w:ascii="Arial" w:hAnsi="Arial" w:cs="Arial"/>
          <w:sz w:val="24"/>
          <w:szCs w:val="24"/>
        </w:rPr>
        <w:t>more opportunities to connect with Indigenous-based companies and/or positions within Indigenous communities and share employment information with prospective graduates.</w:t>
      </w:r>
    </w:p>
    <w:p w14:paraId="4748B05C" w14:textId="77777777" w:rsidR="000030B5" w:rsidRPr="000030B5" w:rsidRDefault="000030B5" w:rsidP="000030B5">
      <w:pPr>
        <w:rPr>
          <w:rFonts w:ascii="Arial" w:hAnsi="Arial" w:cs="Arial"/>
        </w:rPr>
      </w:pPr>
    </w:p>
    <w:p w14:paraId="4AA28F70" w14:textId="77777777" w:rsidR="0041310E" w:rsidRPr="007D76D1" w:rsidRDefault="00D415BD" w:rsidP="0041310E">
      <w:pPr>
        <w:pStyle w:val="Heading2"/>
      </w:pPr>
      <w:bookmarkStart w:id="49" w:name="_Toc135854101"/>
      <w:r w:rsidRPr="007D76D1">
        <w:t>DECOLONIZATION REPORT</w:t>
      </w:r>
      <w:r>
        <w:t>:</w:t>
      </w:r>
      <w:r w:rsidRPr="007D76D1">
        <w:t xml:space="preserve"> CONFEDERATION COLLEGE</w:t>
      </w:r>
      <w:bookmarkEnd w:id="49"/>
    </w:p>
    <w:p w14:paraId="5965A99B" w14:textId="77777777" w:rsidR="000030B5" w:rsidRDefault="0041310E" w:rsidP="0041310E">
      <w:pPr>
        <w:rPr>
          <w:rFonts w:ascii="Arial" w:hAnsi="Arial" w:cs="Arial"/>
          <w:i/>
          <w:sz w:val="24"/>
          <w:szCs w:val="24"/>
        </w:rPr>
      </w:pPr>
      <w:r>
        <w:rPr>
          <w:rFonts w:ascii="Arial" w:hAnsi="Arial" w:cs="Arial"/>
          <w:sz w:val="24"/>
          <w:szCs w:val="24"/>
        </w:rPr>
        <w:t>Confederation College contracted DiversiPro to perform a systemic racism audit</w:t>
      </w:r>
      <w:r w:rsidR="00A662B7">
        <w:rPr>
          <w:rFonts w:ascii="Arial" w:hAnsi="Arial" w:cs="Arial"/>
          <w:sz w:val="24"/>
          <w:szCs w:val="24"/>
        </w:rPr>
        <w:t xml:space="preserve"> at the college</w:t>
      </w:r>
      <w:r>
        <w:rPr>
          <w:rFonts w:ascii="Arial" w:hAnsi="Arial" w:cs="Arial"/>
          <w:sz w:val="24"/>
          <w:szCs w:val="24"/>
        </w:rPr>
        <w:t>. The DiversiPro final report (</w:t>
      </w:r>
      <w:r w:rsidRPr="00C2730F">
        <w:rPr>
          <w:rFonts w:ascii="Arial" w:hAnsi="Arial" w:cs="Arial"/>
          <w:i/>
          <w:sz w:val="24"/>
          <w:szCs w:val="24"/>
        </w:rPr>
        <w:t>A Systemic Review of Everyday Practices 2019</w:t>
      </w:r>
      <w:r>
        <w:rPr>
          <w:rFonts w:ascii="Arial" w:hAnsi="Arial" w:cs="Arial"/>
          <w:sz w:val="24"/>
          <w:szCs w:val="24"/>
        </w:rPr>
        <w:t>) outlined a series of recommendation</w:t>
      </w:r>
      <w:r w:rsidR="00A662B7">
        <w:rPr>
          <w:rFonts w:ascii="Arial" w:hAnsi="Arial" w:cs="Arial"/>
          <w:sz w:val="24"/>
          <w:szCs w:val="24"/>
        </w:rPr>
        <w:t xml:space="preserve">s for the College to consider. </w:t>
      </w:r>
      <w:r>
        <w:rPr>
          <w:rFonts w:ascii="Arial" w:hAnsi="Arial" w:cs="Arial"/>
          <w:sz w:val="24"/>
          <w:szCs w:val="24"/>
        </w:rPr>
        <w:t xml:space="preserve">The College formulated a response in the </w:t>
      </w:r>
      <w:r w:rsidRPr="00C2730F">
        <w:rPr>
          <w:rFonts w:ascii="Arial" w:hAnsi="Arial" w:cs="Arial"/>
          <w:i/>
          <w:sz w:val="24"/>
          <w:szCs w:val="24"/>
        </w:rPr>
        <w:t xml:space="preserve">Report to the College Community: Systemic </w:t>
      </w:r>
      <w:r>
        <w:rPr>
          <w:rFonts w:ascii="Arial" w:hAnsi="Arial" w:cs="Arial"/>
          <w:i/>
          <w:sz w:val="24"/>
          <w:szCs w:val="24"/>
        </w:rPr>
        <w:t>R</w:t>
      </w:r>
      <w:r w:rsidRPr="00C2730F">
        <w:rPr>
          <w:rFonts w:ascii="Arial" w:hAnsi="Arial" w:cs="Arial"/>
          <w:i/>
          <w:sz w:val="24"/>
          <w:szCs w:val="24"/>
        </w:rPr>
        <w:t>acism Review Recommendations and Action Plan</w:t>
      </w:r>
      <w:r>
        <w:rPr>
          <w:rFonts w:ascii="Arial" w:hAnsi="Arial" w:cs="Arial"/>
          <w:i/>
          <w:sz w:val="24"/>
          <w:szCs w:val="24"/>
        </w:rPr>
        <w:t xml:space="preserve">. </w:t>
      </w:r>
    </w:p>
    <w:p w14:paraId="2C288B0F" w14:textId="77777777" w:rsidR="00A662B7" w:rsidRDefault="0041310E" w:rsidP="0041310E">
      <w:pPr>
        <w:rPr>
          <w:rFonts w:ascii="Arial" w:hAnsi="Arial" w:cs="Arial"/>
          <w:sz w:val="24"/>
          <w:szCs w:val="24"/>
        </w:rPr>
      </w:pPr>
      <w:r>
        <w:rPr>
          <w:rFonts w:ascii="Arial" w:hAnsi="Arial" w:cs="Arial"/>
          <w:sz w:val="24"/>
          <w:szCs w:val="24"/>
        </w:rPr>
        <w:t>Between the DiversiPro report a</w:t>
      </w:r>
      <w:r w:rsidR="00A662B7">
        <w:rPr>
          <w:rFonts w:ascii="Arial" w:hAnsi="Arial" w:cs="Arial"/>
          <w:sz w:val="24"/>
          <w:szCs w:val="24"/>
        </w:rPr>
        <w:t>nd the College’s Report to the C</w:t>
      </w:r>
      <w:r>
        <w:rPr>
          <w:rFonts w:ascii="Arial" w:hAnsi="Arial" w:cs="Arial"/>
          <w:sz w:val="24"/>
          <w:szCs w:val="24"/>
        </w:rPr>
        <w:t>ollege Community, there are 24 recommendations related to College policies, procedures</w:t>
      </w:r>
      <w:r w:rsidR="000030B5">
        <w:rPr>
          <w:rFonts w:ascii="Arial" w:hAnsi="Arial" w:cs="Arial"/>
          <w:sz w:val="24"/>
          <w:szCs w:val="24"/>
        </w:rPr>
        <w:t>,</w:t>
      </w:r>
      <w:r>
        <w:rPr>
          <w:rFonts w:ascii="Arial" w:hAnsi="Arial" w:cs="Arial"/>
          <w:sz w:val="24"/>
          <w:szCs w:val="24"/>
        </w:rPr>
        <w:t xml:space="preserve"> and practices. </w:t>
      </w:r>
    </w:p>
    <w:p w14:paraId="2A6B7992" w14:textId="77777777" w:rsidR="000030B5" w:rsidRDefault="0041310E" w:rsidP="0041310E">
      <w:pPr>
        <w:rPr>
          <w:rFonts w:ascii="Arial" w:hAnsi="Arial" w:cs="Arial"/>
          <w:sz w:val="24"/>
          <w:szCs w:val="24"/>
        </w:rPr>
      </w:pPr>
      <w:r>
        <w:rPr>
          <w:rFonts w:ascii="Arial" w:hAnsi="Arial" w:cs="Arial"/>
          <w:sz w:val="24"/>
          <w:szCs w:val="24"/>
        </w:rPr>
        <w:t>In 2020, the College established a Decolonization Committee, a cross-functional group of faculty, support staff, administrators</w:t>
      </w:r>
      <w:r w:rsidR="000030B5">
        <w:rPr>
          <w:rFonts w:ascii="Arial" w:hAnsi="Arial" w:cs="Arial"/>
          <w:sz w:val="24"/>
          <w:szCs w:val="24"/>
        </w:rPr>
        <w:t>,</w:t>
      </w:r>
      <w:r w:rsidR="00A662B7">
        <w:rPr>
          <w:rFonts w:ascii="Arial" w:hAnsi="Arial" w:cs="Arial"/>
          <w:sz w:val="24"/>
          <w:szCs w:val="24"/>
        </w:rPr>
        <w:t xml:space="preserve"> and students. </w:t>
      </w:r>
      <w:r>
        <w:rPr>
          <w:rFonts w:ascii="Arial" w:hAnsi="Arial" w:cs="Arial"/>
          <w:sz w:val="24"/>
          <w:szCs w:val="24"/>
        </w:rPr>
        <w:t xml:space="preserve">The Committee’s mandate was to review the DiversiPro recommendations and the College’s response to the report to date and develop substantive recommendations for the College to further their efforts to address systemic racism.  </w:t>
      </w:r>
    </w:p>
    <w:p w14:paraId="78239593" w14:textId="77777777" w:rsidR="0041310E" w:rsidRDefault="0041310E" w:rsidP="0041310E">
      <w:pPr>
        <w:rPr>
          <w:rFonts w:ascii="Arial" w:hAnsi="Arial" w:cs="Arial"/>
          <w:sz w:val="24"/>
          <w:szCs w:val="24"/>
        </w:rPr>
      </w:pPr>
      <w:r>
        <w:rPr>
          <w:rFonts w:ascii="Arial" w:hAnsi="Arial" w:cs="Arial"/>
          <w:sz w:val="24"/>
          <w:szCs w:val="24"/>
        </w:rPr>
        <w:t>The Decolonization Report contains the following recommendations from which a work</w:t>
      </w:r>
      <w:r w:rsidR="000030B5">
        <w:rPr>
          <w:rFonts w:ascii="Arial" w:hAnsi="Arial" w:cs="Arial"/>
          <w:sz w:val="24"/>
          <w:szCs w:val="24"/>
        </w:rPr>
        <w:t>-</w:t>
      </w:r>
      <w:r>
        <w:rPr>
          <w:rFonts w:ascii="Arial" w:hAnsi="Arial" w:cs="Arial"/>
          <w:sz w:val="24"/>
          <w:szCs w:val="24"/>
        </w:rPr>
        <w:t>plan was created for the College to progress in its decolonization process:</w:t>
      </w:r>
    </w:p>
    <w:p w14:paraId="082E29CF" w14:textId="77777777" w:rsidR="0041310E" w:rsidRPr="007D76D1" w:rsidRDefault="0041310E" w:rsidP="0041310E">
      <w:pPr>
        <w:rPr>
          <w:rFonts w:ascii="Arial" w:hAnsi="Arial" w:cs="Arial"/>
          <w:sz w:val="24"/>
          <w:szCs w:val="24"/>
          <w:u w:val="single"/>
        </w:rPr>
      </w:pPr>
      <w:r w:rsidRPr="007D76D1">
        <w:rPr>
          <w:rFonts w:ascii="Arial" w:hAnsi="Arial" w:cs="Arial"/>
          <w:sz w:val="24"/>
          <w:szCs w:val="24"/>
          <w:u w:val="single"/>
        </w:rPr>
        <w:t>Policy Review Recommendations (work either complete or in progress)</w:t>
      </w:r>
    </w:p>
    <w:p w14:paraId="6E0691FC" w14:textId="77777777" w:rsidR="0041310E" w:rsidRDefault="0041310E" w:rsidP="0041310E">
      <w:pPr>
        <w:pStyle w:val="ListParagraph"/>
        <w:numPr>
          <w:ilvl w:val="0"/>
          <w:numId w:val="8"/>
        </w:numPr>
        <w:rPr>
          <w:rFonts w:ascii="Arial" w:hAnsi="Arial" w:cs="Arial"/>
          <w:sz w:val="24"/>
          <w:szCs w:val="24"/>
        </w:rPr>
      </w:pPr>
      <w:r>
        <w:rPr>
          <w:rFonts w:ascii="Arial" w:hAnsi="Arial" w:cs="Arial"/>
          <w:sz w:val="24"/>
          <w:szCs w:val="24"/>
        </w:rPr>
        <w:t>Establish Indigenous Equity and Decolonization Committee</w:t>
      </w:r>
      <w:r w:rsidR="00A662B7">
        <w:rPr>
          <w:rFonts w:ascii="Arial" w:hAnsi="Arial" w:cs="Arial"/>
          <w:sz w:val="24"/>
          <w:szCs w:val="24"/>
        </w:rPr>
        <w:t>.</w:t>
      </w:r>
    </w:p>
    <w:p w14:paraId="0D1B5BB3" w14:textId="77777777" w:rsidR="0041310E" w:rsidRDefault="0041310E" w:rsidP="0041310E">
      <w:pPr>
        <w:pStyle w:val="ListParagraph"/>
        <w:numPr>
          <w:ilvl w:val="0"/>
          <w:numId w:val="8"/>
        </w:numPr>
        <w:rPr>
          <w:rFonts w:ascii="Arial" w:hAnsi="Arial" w:cs="Arial"/>
          <w:sz w:val="24"/>
          <w:szCs w:val="24"/>
        </w:rPr>
      </w:pPr>
      <w:r>
        <w:rPr>
          <w:rFonts w:ascii="Arial" w:hAnsi="Arial" w:cs="Arial"/>
          <w:sz w:val="24"/>
          <w:szCs w:val="24"/>
        </w:rPr>
        <w:t>Education and Capacity Building of all College employees in the areas of racial bias, human rights, reconciliation, support to implement Indige</w:t>
      </w:r>
      <w:r w:rsidR="00A662B7">
        <w:rPr>
          <w:rFonts w:ascii="Arial" w:hAnsi="Arial" w:cs="Arial"/>
          <w:sz w:val="24"/>
          <w:szCs w:val="24"/>
        </w:rPr>
        <w:t xml:space="preserve">nous Learning Outcomes in </w:t>
      </w:r>
      <w:r>
        <w:rPr>
          <w:rFonts w:ascii="Arial" w:hAnsi="Arial" w:cs="Arial"/>
          <w:sz w:val="24"/>
          <w:szCs w:val="24"/>
        </w:rPr>
        <w:t>teaching and curricula</w:t>
      </w:r>
      <w:r w:rsidR="00A662B7">
        <w:rPr>
          <w:rFonts w:ascii="Arial" w:hAnsi="Arial" w:cs="Arial"/>
          <w:sz w:val="24"/>
          <w:szCs w:val="24"/>
        </w:rPr>
        <w:t>,</w:t>
      </w:r>
      <w:r>
        <w:rPr>
          <w:rFonts w:ascii="Arial" w:hAnsi="Arial" w:cs="Arial"/>
          <w:sz w:val="24"/>
          <w:szCs w:val="24"/>
        </w:rPr>
        <w:t xml:space="preserve"> and decolonization of pedagogy</w:t>
      </w:r>
      <w:r w:rsidR="00A662B7">
        <w:rPr>
          <w:rFonts w:ascii="Arial" w:hAnsi="Arial" w:cs="Arial"/>
          <w:sz w:val="24"/>
          <w:szCs w:val="24"/>
        </w:rPr>
        <w:t>.</w:t>
      </w:r>
    </w:p>
    <w:p w14:paraId="6D998BE9" w14:textId="77777777" w:rsidR="0041310E" w:rsidRDefault="0041310E" w:rsidP="0041310E">
      <w:pPr>
        <w:pStyle w:val="ListParagraph"/>
        <w:numPr>
          <w:ilvl w:val="0"/>
          <w:numId w:val="8"/>
        </w:numPr>
        <w:rPr>
          <w:rFonts w:ascii="Arial" w:hAnsi="Arial" w:cs="Arial"/>
          <w:sz w:val="24"/>
          <w:szCs w:val="24"/>
        </w:rPr>
      </w:pPr>
      <w:r w:rsidRPr="0038321E">
        <w:rPr>
          <w:rFonts w:ascii="Arial" w:hAnsi="Arial" w:cs="Arial"/>
          <w:sz w:val="24"/>
          <w:szCs w:val="24"/>
        </w:rPr>
        <w:t>Diversity, Equity and Indigenous (DEI) lens</w:t>
      </w:r>
      <w:r w:rsidR="00A662B7">
        <w:rPr>
          <w:rFonts w:ascii="Arial" w:hAnsi="Arial" w:cs="Arial"/>
          <w:sz w:val="24"/>
          <w:szCs w:val="24"/>
        </w:rPr>
        <w:t xml:space="preserve"> </w:t>
      </w:r>
      <w:r w:rsidRPr="0038321E">
        <w:rPr>
          <w:rFonts w:ascii="Arial" w:hAnsi="Arial" w:cs="Arial"/>
          <w:sz w:val="24"/>
          <w:szCs w:val="24"/>
        </w:rPr>
        <w:t xml:space="preserve">launched in January 2020 to identify inequities faced by </w:t>
      </w:r>
      <w:r w:rsidR="00A662B7">
        <w:rPr>
          <w:rFonts w:ascii="Arial" w:hAnsi="Arial" w:cs="Arial"/>
          <w:sz w:val="24"/>
          <w:szCs w:val="24"/>
        </w:rPr>
        <w:t>Indigenous students and staff.</w:t>
      </w:r>
    </w:p>
    <w:p w14:paraId="36995817" w14:textId="77777777" w:rsidR="0041310E" w:rsidRPr="0038321E" w:rsidRDefault="0041310E" w:rsidP="0041310E">
      <w:pPr>
        <w:pStyle w:val="ListParagraph"/>
        <w:numPr>
          <w:ilvl w:val="0"/>
          <w:numId w:val="8"/>
        </w:numPr>
        <w:rPr>
          <w:rFonts w:ascii="Arial" w:hAnsi="Arial" w:cs="Arial"/>
          <w:sz w:val="24"/>
          <w:szCs w:val="24"/>
        </w:rPr>
      </w:pPr>
      <w:r w:rsidRPr="0038321E">
        <w:rPr>
          <w:rFonts w:ascii="Arial" w:hAnsi="Arial" w:cs="Arial"/>
          <w:sz w:val="24"/>
          <w:szCs w:val="24"/>
        </w:rPr>
        <w:t>Launched Human Rights webpage in 2020 that contains information on DEI Lens, relevant college policies addressing racism</w:t>
      </w:r>
      <w:r w:rsidR="00A662B7">
        <w:rPr>
          <w:rFonts w:ascii="Arial" w:hAnsi="Arial" w:cs="Arial"/>
          <w:sz w:val="24"/>
          <w:szCs w:val="24"/>
        </w:rPr>
        <w:t>,</w:t>
      </w:r>
      <w:r w:rsidRPr="0038321E">
        <w:rPr>
          <w:rFonts w:ascii="Arial" w:hAnsi="Arial" w:cs="Arial"/>
          <w:sz w:val="24"/>
          <w:szCs w:val="24"/>
        </w:rPr>
        <w:t xml:space="preserve"> and updates from the Decolonization Committee</w:t>
      </w:r>
      <w:r w:rsidR="00A662B7">
        <w:rPr>
          <w:rFonts w:ascii="Arial" w:hAnsi="Arial" w:cs="Arial"/>
          <w:sz w:val="24"/>
          <w:szCs w:val="24"/>
        </w:rPr>
        <w:t>.</w:t>
      </w:r>
    </w:p>
    <w:p w14:paraId="33D53A4E" w14:textId="77777777" w:rsidR="0041310E" w:rsidRDefault="0041310E" w:rsidP="0041310E">
      <w:pPr>
        <w:pStyle w:val="ListParagraph"/>
        <w:numPr>
          <w:ilvl w:val="0"/>
          <w:numId w:val="8"/>
        </w:numPr>
        <w:rPr>
          <w:rFonts w:ascii="Arial" w:hAnsi="Arial" w:cs="Arial"/>
          <w:sz w:val="24"/>
          <w:szCs w:val="24"/>
        </w:rPr>
      </w:pPr>
      <w:r>
        <w:rPr>
          <w:rFonts w:ascii="Arial" w:hAnsi="Arial" w:cs="Arial"/>
          <w:sz w:val="24"/>
          <w:szCs w:val="24"/>
        </w:rPr>
        <w:t>Accountability of the College to address decolonization through the development of a Strategic Plan and value statements on Courage, Equity</w:t>
      </w:r>
      <w:r w:rsidR="00A662B7">
        <w:rPr>
          <w:rFonts w:ascii="Arial" w:hAnsi="Arial" w:cs="Arial"/>
          <w:sz w:val="24"/>
          <w:szCs w:val="24"/>
        </w:rPr>
        <w:t>,</w:t>
      </w:r>
      <w:r>
        <w:rPr>
          <w:rFonts w:ascii="Arial" w:hAnsi="Arial" w:cs="Arial"/>
          <w:sz w:val="24"/>
          <w:szCs w:val="24"/>
        </w:rPr>
        <w:t xml:space="preserve"> and Relationships</w:t>
      </w:r>
      <w:r w:rsidR="00A662B7">
        <w:rPr>
          <w:rFonts w:ascii="Arial" w:hAnsi="Arial" w:cs="Arial"/>
          <w:sz w:val="24"/>
          <w:szCs w:val="24"/>
        </w:rPr>
        <w:t>.</w:t>
      </w:r>
    </w:p>
    <w:p w14:paraId="162A94E9" w14:textId="77777777" w:rsidR="0041310E" w:rsidRDefault="0041310E" w:rsidP="0041310E">
      <w:pPr>
        <w:pStyle w:val="ListParagraph"/>
        <w:numPr>
          <w:ilvl w:val="0"/>
          <w:numId w:val="8"/>
        </w:numPr>
        <w:rPr>
          <w:rFonts w:ascii="Arial" w:hAnsi="Arial" w:cs="Arial"/>
          <w:sz w:val="24"/>
          <w:szCs w:val="24"/>
        </w:rPr>
      </w:pPr>
      <w:r>
        <w:rPr>
          <w:rFonts w:ascii="Arial" w:hAnsi="Arial" w:cs="Arial"/>
          <w:sz w:val="24"/>
          <w:szCs w:val="24"/>
        </w:rPr>
        <w:t>Decolonization Policy established in 2019</w:t>
      </w:r>
      <w:r w:rsidR="00A662B7">
        <w:rPr>
          <w:rFonts w:ascii="Arial" w:hAnsi="Arial" w:cs="Arial"/>
          <w:sz w:val="24"/>
          <w:szCs w:val="24"/>
        </w:rPr>
        <w:t>.</w:t>
      </w:r>
    </w:p>
    <w:p w14:paraId="7A9F6890" w14:textId="77777777" w:rsidR="0041310E" w:rsidRDefault="0041310E" w:rsidP="0041310E">
      <w:pPr>
        <w:pStyle w:val="ListParagraph"/>
        <w:numPr>
          <w:ilvl w:val="0"/>
          <w:numId w:val="8"/>
        </w:numPr>
        <w:rPr>
          <w:rFonts w:ascii="Arial" w:hAnsi="Arial" w:cs="Arial"/>
          <w:sz w:val="24"/>
          <w:szCs w:val="24"/>
        </w:rPr>
      </w:pPr>
      <w:r>
        <w:rPr>
          <w:rFonts w:ascii="Arial" w:hAnsi="Arial" w:cs="Arial"/>
          <w:sz w:val="24"/>
          <w:szCs w:val="24"/>
        </w:rPr>
        <w:t>Established policy, procedures</w:t>
      </w:r>
      <w:r w:rsidR="00A662B7">
        <w:rPr>
          <w:rFonts w:ascii="Arial" w:hAnsi="Arial" w:cs="Arial"/>
          <w:sz w:val="24"/>
          <w:szCs w:val="24"/>
        </w:rPr>
        <w:t>,</w:t>
      </w:r>
      <w:r>
        <w:rPr>
          <w:rFonts w:ascii="Arial" w:hAnsi="Arial" w:cs="Arial"/>
          <w:sz w:val="24"/>
          <w:szCs w:val="24"/>
        </w:rPr>
        <w:t xml:space="preserve"> and protocol for data collection on staff demographics to monitor that staffing reflects demographics of students</w:t>
      </w:r>
      <w:r w:rsidR="00A662B7">
        <w:rPr>
          <w:rFonts w:ascii="Arial" w:hAnsi="Arial" w:cs="Arial"/>
          <w:sz w:val="24"/>
          <w:szCs w:val="24"/>
        </w:rPr>
        <w:t>.</w:t>
      </w:r>
    </w:p>
    <w:p w14:paraId="507B45D0" w14:textId="77777777" w:rsidR="0041310E" w:rsidRDefault="0041310E" w:rsidP="0041310E">
      <w:pPr>
        <w:pStyle w:val="ListParagraph"/>
        <w:numPr>
          <w:ilvl w:val="0"/>
          <w:numId w:val="8"/>
        </w:numPr>
        <w:rPr>
          <w:rFonts w:ascii="Arial" w:hAnsi="Arial" w:cs="Arial"/>
          <w:sz w:val="24"/>
          <w:szCs w:val="24"/>
        </w:rPr>
      </w:pPr>
      <w:r>
        <w:rPr>
          <w:rFonts w:ascii="Arial" w:hAnsi="Arial" w:cs="Arial"/>
          <w:sz w:val="24"/>
          <w:szCs w:val="24"/>
        </w:rPr>
        <w:t>Create Social</w:t>
      </w:r>
      <w:r w:rsidR="00A662B7">
        <w:rPr>
          <w:rFonts w:ascii="Arial" w:hAnsi="Arial" w:cs="Arial"/>
          <w:sz w:val="24"/>
          <w:szCs w:val="24"/>
        </w:rPr>
        <w:t xml:space="preserve"> Media Policy to address racism.</w:t>
      </w:r>
    </w:p>
    <w:p w14:paraId="24320CD0" w14:textId="77777777" w:rsidR="0041310E" w:rsidRDefault="0041310E" w:rsidP="0041310E">
      <w:pPr>
        <w:pStyle w:val="ListParagraph"/>
        <w:numPr>
          <w:ilvl w:val="0"/>
          <w:numId w:val="8"/>
        </w:numPr>
        <w:rPr>
          <w:rFonts w:ascii="Arial" w:hAnsi="Arial" w:cs="Arial"/>
          <w:sz w:val="24"/>
          <w:szCs w:val="24"/>
        </w:rPr>
      </w:pPr>
      <w:r>
        <w:rPr>
          <w:rFonts w:ascii="Arial" w:hAnsi="Arial" w:cs="Arial"/>
          <w:sz w:val="24"/>
          <w:szCs w:val="24"/>
        </w:rPr>
        <w:t>Develop policy or practices to support Indigenous students in distress</w:t>
      </w:r>
      <w:r w:rsidR="00A662B7">
        <w:rPr>
          <w:rFonts w:ascii="Arial" w:hAnsi="Arial" w:cs="Arial"/>
          <w:sz w:val="24"/>
          <w:szCs w:val="24"/>
        </w:rPr>
        <w:t>.</w:t>
      </w:r>
    </w:p>
    <w:p w14:paraId="2F224FA5" w14:textId="77777777" w:rsidR="0041310E" w:rsidRDefault="0041310E" w:rsidP="0041310E">
      <w:pPr>
        <w:pStyle w:val="ListParagraph"/>
        <w:numPr>
          <w:ilvl w:val="0"/>
          <w:numId w:val="8"/>
        </w:numPr>
        <w:rPr>
          <w:rFonts w:ascii="Arial" w:hAnsi="Arial" w:cs="Arial"/>
          <w:sz w:val="24"/>
          <w:szCs w:val="24"/>
        </w:rPr>
      </w:pPr>
      <w:r>
        <w:rPr>
          <w:rFonts w:ascii="Arial" w:hAnsi="Arial" w:cs="Arial"/>
          <w:sz w:val="24"/>
          <w:szCs w:val="24"/>
        </w:rPr>
        <w:t>Update existing initiatives and policies to ensure that respect for Indigenous peoples and content is included</w:t>
      </w:r>
      <w:r w:rsidR="00A662B7">
        <w:rPr>
          <w:rFonts w:ascii="Arial" w:hAnsi="Arial" w:cs="Arial"/>
          <w:sz w:val="24"/>
          <w:szCs w:val="24"/>
        </w:rPr>
        <w:t>.</w:t>
      </w:r>
    </w:p>
    <w:p w14:paraId="52563CBD" w14:textId="77777777" w:rsidR="0041310E" w:rsidRDefault="0041310E" w:rsidP="0041310E">
      <w:pPr>
        <w:pStyle w:val="ListParagraph"/>
        <w:numPr>
          <w:ilvl w:val="0"/>
          <w:numId w:val="8"/>
        </w:numPr>
        <w:rPr>
          <w:rFonts w:ascii="Arial" w:hAnsi="Arial" w:cs="Arial"/>
          <w:sz w:val="24"/>
          <w:szCs w:val="24"/>
        </w:rPr>
      </w:pPr>
      <w:r>
        <w:rPr>
          <w:rFonts w:ascii="Arial" w:hAnsi="Arial" w:cs="Arial"/>
          <w:sz w:val="24"/>
          <w:szCs w:val="24"/>
        </w:rPr>
        <w:t>Revise the College’s Recruitment and Appointments Policy and hiring practices to encourage recruitment of more Indigenous employees</w:t>
      </w:r>
      <w:r w:rsidR="00A662B7">
        <w:rPr>
          <w:rFonts w:ascii="Arial" w:hAnsi="Arial" w:cs="Arial"/>
          <w:sz w:val="24"/>
          <w:szCs w:val="24"/>
        </w:rPr>
        <w:t>.</w:t>
      </w:r>
    </w:p>
    <w:p w14:paraId="516509A8" w14:textId="77777777" w:rsidR="00A662B7" w:rsidRDefault="0041310E" w:rsidP="0041310E">
      <w:pPr>
        <w:pStyle w:val="ListParagraph"/>
        <w:numPr>
          <w:ilvl w:val="0"/>
          <w:numId w:val="8"/>
        </w:numPr>
        <w:rPr>
          <w:rFonts w:ascii="Arial" w:hAnsi="Arial" w:cs="Arial"/>
          <w:sz w:val="24"/>
          <w:szCs w:val="24"/>
        </w:rPr>
      </w:pPr>
      <w:r>
        <w:rPr>
          <w:rFonts w:ascii="Arial" w:hAnsi="Arial" w:cs="Arial"/>
          <w:sz w:val="24"/>
          <w:szCs w:val="24"/>
        </w:rPr>
        <w:t xml:space="preserve">Revise College’s workplace harassment policy and procedures to include language related to Indigenous human rights and </w:t>
      </w:r>
      <w:r w:rsidR="00A662B7">
        <w:rPr>
          <w:rFonts w:ascii="Arial" w:hAnsi="Arial" w:cs="Arial"/>
          <w:sz w:val="24"/>
          <w:szCs w:val="24"/>
        </w:rPr>
        <w:t xml:space="preserve">include </w:t>
      </w:r>
      <w:r>
        <w:rPr>
          <w:rFonts w:ascii="Arial" w:hAnsi="Arial" w:cs="Arial"/>
          <w:sz w:val="24"/>
          <w:szCs w:val="24"/>
        </w:rPr>
        <w:t>who addr</w:t>
      </w:r>
      <w:r w:rsidR="00A662B7">
        <w:rPr>
          <w:rFonts w:ascii="Arial" w:hAnsi="Arial" w:cs="Arial"/>
          <w:sz w:val="24"/>
          <w:szCs w:val="24"/>
        </w:rPr>
        <w:t>esses these types of complaints;</w:t>
      </w:r>
      <w:r>
        <w:rPr>
          <w:rFonts w:ascii="Arial" w:hAnsi="Arial" w:cs="Arial"/>
          <w:sz w:val="24"/>
          <w:szCs w:val="24"/>
        </w:rPr>
        <w:t xml:space="preserve"> </w:t>
      </w:r>
    </w:p>
    <w:p w14:paraId="2C305A8F" w14:textId="77777777" w:rsidR="0041310E" w:rsidRDefault="00A662B7" w:rsidP="0041310E">
      <w:pPr>
        <w:pStyle w:val="ListParagraph"/>
        <w:numPr>
          <w:ilvl w:val="0"/>
          <w:numId w:val="8"/>
        </w:numPr>
        <w:rPr>
          <w:rFonts w:ascii="Arial" w:hAnsi="Arial" w:cs="Arial"/>
          <w:sz w:val="24"/>
          <w:szCs w:val="24"/>
        </w:rPr>
      </w:pPr>
      <w:r>
        <w:rPr>
          <w:rFonts w:ascii="Arial" w:hAnsi="Arial" w:cs="Arial"/>
          <w:sz w:val="24"/>
          <w:szCs w:val="24"/>
        </w:rPr>
        <w:t>D</w:t>
      </w:r>
      <w:r w:rsidR="0041310E">
        <w:rPr>
          <w:rFonts w:ascii="Arial" w:hAnsi="Arial" w:cs="Arial"/>
          <w:sz w:val="24"/>
          <w:szCs w:val="24"/>
        </w:rPr>
        <w:t>evelop an Anti-Profiling Policy</w:t>
      </w:r>
      <w:r>
        <w:rPr>
          <w:rFonts w:ascii="Arial" w:hAnsi="Arial" w:cs="Arial"/>
          <w:sz w:val="24"/>
          <w:szCs w:val="24"/>
        </w:rPr>
        <w:t>.</w:t>
      </w:r>
    </w:p>
    <w:p w14:paraId="560EE256" w14:textId="77777777" w:rsidR="0041310E" w:rsidRPr="007D76D1" w:rsidRDefault="0041310E" w:rsidP="0041310E">
      <w:pPr>
        <w:ind w:left="360"/>
        <w:rPr>
          <w:rFonts w:ascii="Arial" w:hAnsi="Arial" w:cs="Arial"/>
          <w:sz w:val="24"/>
          <w:szCs w:val="24"/>
          <w:u w:val="single"/>
        </w:rPr>
      </w:pPr>
      <w:r w:rsidRPr="007D76D1">
        <w:rPr>
          <w:rFonts w:ascii="Arial" w:hAnsi="Arial" w:cs="Arial"/>
          <w:sz w:val="24"/>
          <w:szCs w:val="24"/>
          <w:u w:val="single"/>
        </w:rPr>
        <w:t>Practice Review Recommendations</w:t>
      </w:r>
    </w:p>
    <w:p w14:paraId="140DD489" w14:textId="77777777" w:rsidR="0041310E" w:rsidRDefault="0041310E" w:rsidP="0041310E">
      <w:pPr>
        <w:pStyle w:val="ListParagraph"/>
        <w:numPr>
          <w:ilvl w:val="0"/>
          <w:numId w:val="8"/>
        </w:numPr>
        <w:rPr>
          <w:rFonts w:ascii="Arial" w:hAnsi="Arial" w:cs="Arial"/>
          <w:sz w:val="24"/>
          <w:szCs w:val="24"/>
        </w:rPr>
      </w:pPr>
      <w:r>
        <w:rPr>
          <w:rFonts w:ascii="Arial" w:hAnsi="Arial" w:cs="Arial"/>
          <w:sz w:val="24"/>
          <w:szCs w:val="24"/>
        </w:rPr>
        <w:t>Create safe spaces and an empathetic working environment so members of the College community feel safe to speak up and share concerns</w:t>
      </w:r>
      <w:r w:rsidR="00A662B7">
        <w:rPr>
          <w:rFonts w:ascii="Arial" w:hAnsi="Arial" w:cs="Arial"/>
          <w:sz w:val="24"/>
          <w:szCs w:val="24"/>
        </w:rPr>
        <w:t>.</w:t>
      </w:r>
    </w:p>
    <w:p w14:paraId="719F56B2" w14:textId="77777777" w:rsidR="0041310E" w:rsidRDefault="0041310E" w:rsidP="0041310E">
      <w:pPr>
        <w:pStyle w:val="ListParagraph"/>
        <w:numPr>
          <w:ilvl w:val="0"/>
          <w:numId w:val="8"/>
        </w:numPr>
        <w:rPr>
          <w:rFonts w:ascii="Arial" w:hAnsi="Arial" w:cs="Arial"/>
          <w:sz w:val="24"/>
          <w:szCs w:val="24"/>
        </w:rPr>
      </w:pPr>
      <w:r>
        <w:rPr>
          <w:rFonts w:ascii="Arial" w:hAnsi="Arial" w:cs="Arial"/>
          <w:sz w:val="24"/>
          <w:szCs w:val="24"/>
        </w:rPr>
        <w:t>Clearly articulate expectations of staff, faculty</w:t>
      </w:r>
      <w:r w:rsidR="00A662B7">
        <w:rPr>
          <w:rFonts w:ascii="Arial" w:hAnsi="Arial" w:cs="Arial"/>
          <w:sz w:val="24"/>
          <w:szCs w:val="24"/>
        </w:rPr>
        <w:t>,</w:t>
      </w:r>
      <w:r>
        <w:rPr>
          <w:rFonts w:ascii="Arial" w:hAnsi="Arial" w:cs="Arial"/>
          <w:sz w:val="24"/>
          <w:szCs w:val="24"/>
        </w:rPr>
        <w:t xml:space="preserve"> and students to </w:t>
      </w:r>
      <w:r w:rsidR="00A662B7">
        <w:rPr>
          <w:rFonts w:ascii="Arial" w:hAnsi="Arial" w:cs="Arial"/>
          <w:sz w:val="24"/>
          <w:szCs w:val="24"/>
        </w:rPr>
        <w:t>create</w:t>
      </w:r>
      <w:r>
        <w:rPr>
          <w:rFonts w:ascii="Arial" w:hAnsi="Arial" w:cs="Arial"/>
          <w:sz w:val="24"/>
          <w:szCs w:val="24"/>
        </w:rPr>
        <w:t xml:space="preserve"> an environment that acknowledges the place and history of Indigenous peoples within College’s Mission, Vision</w:t>
      </w:r>
      <w:r w:rsidR="00A662B7">
        <w:rPr>
          <w:rFonts w:ascii="Arial" w:hAnsi="Arial" w:cs="Arial"/>
          <w:sz w:val="24"/>
          <w:szCs w:val="24"/>
        </w:rPr>
        <w:t>, and Values.</w:t>
      </w:r>
    </w:p>
    <w:p w14:paraId="08CDDD15" w14:textId="77777777" w:rsidR="0041310E" w:rsidRDefault="0041310E" w:rsidP="0041310E">
      <w:pPr>
        <w:pStyle w:val="ListParagraph"/>
        <w:numPr>
          <w:ilvl w:val="0"/>
          <w:numId w:val="8"/>
        </w:numPr>
        <w:rPr>
          <w:rFonts w:ascii="Arial" w:hAnsi="Arial" w:cs="Arial"/>
          <w:sz w:val="24"/>
          <w:szCs w:val="24"/>
        </w:rPr>
      </w:pPr>
      <w:r>
        <w:rPr>
          <w:rFonts w:ascii="Arial" w:hAnsi="Arial" w:cs="Arial"/>
          <w:sz w:val="24"/>
          <w:szCs w:val="24"/>
        </w:rPr>
        <w:t>Articulate expectations of third party vendors regarding hiring and recruitment of Indigenous staff and training on unconscious bias and Indi</w:t>
      </w:r>
      <w:r w:rsidR="00A662B7">
        <w:rPr>
          <w:rFonts w:ascii="Arial" w:hAnsi="Arial" w:cs="Arial"/>
          <w:sz w:val="24"/>
          <w:szCs w:val="24"/>
        </w:rPr>
        <w:t xml:space="preserve">genous history for their staff; </w:t>
      </w:r>
      <w:r>
        <w:rPr>
          <w:rFonts w:ascii="Arial" w:hAnsi="Arial" w:cs="Arial"/>
          <w:sz w:val="24"/>
          <w:szCs w:val="24"/>
        </w:rPr>
        <w:t>College to seek Indigenous businesses to contract with</w:t>
      </w:r>
      <w:r w:rsidR="00A662B7">
        <w:rPr>
          <w:rFonts w:ascii="Arial" w:hAnsi="Arial" w:cs="Arial"/>
          <w:sz w:val="24"/>
          <w:szCs w:val="24"/>
        </w:rPr>
        <w:t>.</w:t>
      </w:r>
    </w:p>
    <w:p w14:paraId="5CA73031" w14:textId="77777777" w:rsidR="0041310E" w:rsidRDefault="0041310E" w:rsidP="0041310E">
      <w:pPr>
        <w:pStyle w:val="ListParagraph"/>
        <w:numPr>
          <w:ilvl w:val="0"/>
          <w:numId w:val="8"/>
        </w:numPr>
        <w:rPr>
          <w:rFonts w:ascii="Arial" w:hAnsi="Arial" w:cs="Arial"/>
          <w:sz w:val="24"/>
          <w:szCs w:val="24"/>
        </w:rPr>
      </w:pPr>
      <w:r>
        <w:rPr>
          <w:rFonts w:ascii="Arial" w:hAnsi="Arial" w:cs="Arial"/>
          <w:sz w:val="24"/>
          <w:szCs w:val="24"/>
        </w:rPr>
        <w:t>Provide recommendations to Student Union of Confederation College Inc. to meet its responsibilities to address inclusion and equity</w:t>
      </w:r>
      <w:r w:rsidR="00A662B7">
        <w:rPr>
          <w:rFonts w:ascii="Arial" w:hAnsi="Arial" w:cs="Arial"/>
          <w:sz w:val="24"/>
          <w:szCs w:val="24"/>
        </w:rPr>
        <w:t>.</w:t>
      </w:r>
    </w:p>
    <w:p w14:paraId="14F09F2C" w14:textId="77777777" w:rsidR="0041310E" w:rsidRDefault="0041310E" w:rsidP="0041310E">
      <w:pPr>
        <w:pStyle w:val="ListParagraph"/>
        <w:numPr>
          <w:ilvl w:val="0"/>
          <w:numId w:val="8"/>
        </w:numPr>
        <w:rPr>
          <w:rFonts w:ascii="Arial" w:hAnsi="Arial" w:cs="Arial"/>
          <w:sz w:val="24"/>
          <w:szCs w:val="24"/>
        </w:rPr>
      </w:pPr>
      <w:r>
        <w:rPr>
          <w:rFonts w:ascii="Arial" w:hAnsi="Arial" w:cs="Arial"/>
          <w:sz w:val="24"/>
          <w:szCs w:val="24"/>
        </w:rPr>
        <w:t>Enhance training provided to public safety staff to include Indigenous history, unconscious bias</w:t>
      </w:r>
      <w:r w:rsidR="00A662B7">
        <w:rPr>
          <w:rFonts w:ascii="Arial" w:hAnsi="Arial" w:cs="Arial"/>
          <w:sz w:val="24"/>
          <w:szCs w:val="24"/>
        </w:rPr>
        <w:t>,</w:t>
      </w:r>
      <w:r>
        <w:rPr>
          <w:rFonts w:ascii="Arial" w:hAnsi="Arial" w:cs="Arial"/>
          <w:sz w:val="24"/>
          <w:szCs w:val="24"/>
        </w:rPr>
        <w:t xml:space="preserve"> and intercultural competence. Public Safety department to collect and monitor data regardin</w:t>
      </w:r>
      <w:r w:rsidR="00A662B7">
        <w:rPr>
          <w:rFonts w:ascii="Arial" w:hAnsi="Arial" w:cs="Arial"/>
          <w:sz w:val="24"/>
          <w:szCs w:val="24"/>
        </w:rPr>
        <w:t>g interactions with Indigenous P</w:t>
      </w:r>
      <w:r>
        <w:rPr>
          <w:rFonts w:ascii="Arial" w:hAnsi="Arial" w:cs="Arial"/>
          <w:sz w:val="24"/>
          <w:szCs w:val="24"/>
        </w:rPr>
        <w:t>eople</w:t>
      </w:r>
      <w:r w:rsidR="00A662B7">
        <w:rPr>
          <w:rFonts w:ascii="Arial" w:hAnsi="Arial" w:cs="Arial"/>
          <w:sz w:val="24"/>
          <w:szCs w:val="24"/>
        </w:rPr>
        <w:t>s.</w:t>
      </w:r>
    </w:p>
    <w:p w14:paraId="6E170684" w14:textId="77777777" w:rsidR="0041310E" w:rsidRDefault="0041310E" w:rsidP="0041310E">
      <w:pPr>
        <w:pStyle w:val="ListParagraph"/>
        <w:numPr>
          <w:ilvl w:val="0"/>
          <w:numId w:val="8"/>
        </w:numPr>
        <w:rPr>
          <w:rFonts w:ascii="Arial" w:hAnsi="Arial" w:cs="Arial"/>
          <w:sz w:val="24"/>
          <w:szCs w:val="24"/>
        </w:rPr>
      </w:pPr>
      <w:r>
        <w:rPr>
          <w:rFonts w:ascii="Arial" w:hAnsi="Arial" w:cs="Arial"/>
          <w:sz w:val="24"/>
          <w:szCs w:val="24"/>
        </w:rPr>
        <w:t>Hire more Indigenous security personnel</w:t>
      </w:r>
      <w:r w:rsidR="00A662B7">
        <w:rPr>
          <w:rFonts w:ascii="Arial" w:hAnsi="Arial" w:cs="Arial"/>
          <w:sz w:val="24"/>
          <w:szCs w:val="24"/>
        </w:rPr>
        <w:t>.</w:t>
      </w:r>
    </w:p>
    <w:p w14:paraId="0461E440" w14:textId="77777777" w:rsidR="0041310E" w:rsidRDefault="0041310E" w:rsidP="0041310E">
      <w:pPr>
        <w:pStyle w:val="ListParagraph"/>
        <w:numPr>
          <w:ilvl w:val="0"/>
          <w:numId w:val="8"/>
        </w:numPr>
        <w:rPr>
          <w:rFonts w:ascii="Arial" w:hAnsi="Arial" w:cs="Arial"/>
          <w:sz w:val="24"/>
          <w:szCs w:val="24"/>
        </w:rPr>
      </w:pPr>
      <w:r>
        <w:rPr>
          <w:rFonts w:ascii="Arial" w:hAnsi="Arial" w:cs="Arial"/>
          <w:sz w:val="24"/>
          <w:szCs w:val="24"/>
        </w:rPr>
        <w:t>Ensure that complaints process and any ensuing investigations are free from institutional bias and racism, which may include a third party investigation when necessary</w:t>
      </w:r>
      <w:r w:rsidR="00A662B7">
        <w:rPr>
          <w:rFonts w:ascii="Arial" w:hAnsi="Arial" w:cs="Arial"/>
          <w:sz w:val="24"/>
          <w:szCs w:val="24"/>
        </w:rPr>
        <w:t>.</w:t>
      </w:r>
    </w:p>
    <w:p w14:paraId="3A7E2D1D" w14:textId="77777777" w:rsidR="0041310E" w:rsidRDefault="0041310E" w:rsidP="0041310E">
      <w:pPr>
        <w:pStyle w:val="ListParagraph"/>
        <w:numPr>
          <w:ilvl w:val="0"/>
          <w:numId w:val="8"/>
        </w:numPr>
        <w:rPr>
          <w:rFonts w:ascii="Arial" w:hAnsi="Arial" w:cs="Arial"/>
          <w:sz w:val="24"/>
          <w:szCs w:val="24"/>
        </w:rPr>
      </w:pPr>
      <w:r>
        <w:rPr>
          <w:rFonts w:ascii="Arial" w:hAnsi="Arial" w:cs="Arial"/>
          <w:sz w:val="24"/>
          <w:szCs w:val="24"/>
        </w:rPr>
        <w:t>Ombuds Office to work with the College’s Indigenous services and student association on a targeted outreach initiative to Indigenous students about its services and to ensure the terms of reference for the Office meets the needs of Indigenous students</w:t>
      </w:r>
      <w:r w:rsidR="00A662B7">
        <w:rPr>
          <w:rFonts w:ascii="Arial" w:hAnsi="Arial" w:cs="Arial"/>
          <w:sz w:val="24"/>
          <w:szCs w:val="24"/>
        </w:rPr>
        <w:t>.</w:t>
      </w:r>
    </w:p>
    <w:p w14:paraId="15957E6A" w14:textId="77777777" w:rsidR="0041310E" w:rsidRDefault="0041310E" w:rsidP="0041310E">
      <w:pPr>
        <w:pStyle w:val="ListParagraph"/>
        <w:numPr>
          <w:ilvl w:val="0"/>
          <w:numId w:val="8"/>
        </w:numPr>
        <w:rPr>
          <w:rFonts w:ascii="Arial" w:hAnsi="Arial" w:cs="Arial"/>
          <w:sz w:val="24"/>
          <w:szCs w:val="24"/>
        </w:rPr>
      </w:pPr>
      <w:r>
        <w:rPr>
          <w:rFonts w:ascii="Arial" w:hAnsi="Arial" w:cs="Arial"/>
          <w:sz w:val="24"/>
          <w:szCs w:val="24"/>
        </w:rPr>
        <w:t>Maintain ongoing dialogue and consultation through various methods with Indigenous students on how they are engaging with the College and to measure progress reducing systemic racism</w:t>
      </w:r>
      <w:r w:rsidR="00A662B7">
        <w:rPr>
          <w:rFonts w:ascii="Arial" w:hAnsi="Arial" w:cs="Arial"/>
          <w:sz w:val="24"/>
          <w:szCs w:val="24"/>
        </w:rPr>
        <w:t>.</w:t>
      </w:r>
    </w:p>
    <w:p w14:paraId="231F69EC" w14:textId="77777777" w:rsidR="0041310E" w:rsidRDefault="0041310E" w:rsidP="0041310E">
      <w:pPr>
        <w:pStyle w:val="ListParagraph"/>
        <w:numPr>
          <w:ilvl w:val="0"/>
          <w:numId w:val="8"/>
        </w:numPr>
        <w:rPr>
          <w:rFonts w:ascii="Arial" w:hAnsi="Arial" w:cs="Arial"/>
          <w:sz w:val="24"/>
          <w:szCs w:val="24"/>
        </w:rPr>
      </w:pPr>
      <w:r>
        <w:rPr>
          <w:rFonts w:ascii="Arial" w:hAnsi="Arial" w:cs="Arial"/>
          <w:sz w:val="24"/>
          <w:szCs w:val="24"/>
        </w:rPr>
        <w:t>Increase communication efforts in relation to the College’s decolonization efforts</w:t>
      </w:r>
      <w:r w:rsidR="00A662B7">
        <w:rPr>
          <w:rFonts w:ascii="Arial" w:hAnsi="Arial" w:cs="Arial"/>
          <w:sz w:val="24"/>
          <w:szCs w:val="24"/>
        </w:rPr>
        <w:t>.</w:t>
      </w:r>
    </w:p>
    <w:p w14:paraId="072F4C2B" w14:textId="77777777" w:rsidR="0041310E" w:rsidRDefault="0041310E" w:rsidP="0041310E">
      <w:pPr>
        <w:pStyle w:val="ListParagraph"/>
        <w:numPr>
          <w:ilvl w:val="0"/>
          <w:numId w:val="8"/>
        </w:numPr>
        <w:rPr>
          <w:rFonts w:ascii="Arial" w:hAnsi="Arial" w:cs="Arial"/>
          <w:sz w:val="24"/>
          <w:szCs w:val="24"/>
        </w:rPr>
      </w:pPr>
      <w:r>
        <w:rPr>
          <w:rFonts w:ascii="Arial" w:hAnsi="Arial" w:cs="Arial"/>
          <w:sz w:val="24"/>
          <w:szCs w:val="24"/>
        </w:rPr>
        <w:t>Review practices for performance evaluations, compensation</w:t>
      </w:r>
      <w:r w:rsidR="00A662B7">
        <w:rPr>
          <w:rFonts w:ascii="Arial" w:hAnsi="Arial" w:cs="Arial"/>
          <w:sz w:val="24"/>
          <w:szCs w:val="24"/>
        </w:rPr>
        <w:t>,</w:t>
      </w:r>
      <w:r>
        <w:rPr>
          <w:rFonts w:ascii="Arial" w:hAnsi="Arial" w:cs="Arial"/>
          <w:sz w:val="24"/>
          <w:szCs w:val="24"/>
        </w:rPr>
        <w:t xml:space="preserve"> and promotion to eliminate workplace biases and include Indigenous Learning Outcomes as a performance measure for all faculty</w:t>
      </w:r>
      <w:r w:rsidR="00A662B7">
        <w:rPr>
          <w:rFonts w:ascii="Arial" w:hAnsi="Arial" w:cs="Arial"/>
          <w:sz w:val="24"/>
          <w:szCs w:val="24"/>
        </w:rPr>
        <w:t>.</w:t>
      </w:r>
    </w:p>
    <w:p w14:paraId="3C89C166" w14:textId="2D3D8E67" w:rsidR="0041310E" w:rsidRDefault="0041310E" w:rsidP="0041310E">
      <w:pPr>
        <w:pStyle w:val="ListParagraph"/>
        <w:numPr>
          <w:ilvl w:val="0"/>
          <w:numId w:val="8"/>
        </w:numPr>
        <w:rPr>
          <w:rFonts w:ascii="Arial" w:hAnsi="Arial" w:cs="Arial"/>
          <w:sz w:val="24"/>
          <w:szCs w:val="24"/>
        </w:rPr>
      </w:pPr>
      <w:r>
        <w:rPr>
          <w:rFonts w:ascii="Arial" w:hAnsi="Arial" w:cs="Arial"/>
          <w:sz w:val="24"/>
          <w:szCs w:val="24"/>
        </w:rPr>
        <w:t>Further assess employee development around historic colonialism in Canada towards understanding equity as part of the ongoing learning and development of all employees</w:t>
      </w:r>
      <w:r w:rsidR="00A662B7">
        <w:rPr>
          <w:rFonts w:ascii="Arial" w:hAnsi="Arial" w:cs="Arial"/>
          <w:sz w:val="24"/>
          <w:szCs w:val="24"/>
        </w:rPr>
        <w:t>.</w:t>
      </w:r>
    </w:p>
    <w:p w14:paraId="2D8CDF69" w14:textId="77777777" w:rsidR="00F633E6" w:rsidRPr="00F633E6" w:rsidRDefault="00F633E6" w:rsidP="00F633E6">
      <w:pPr>
        <w:rPr>
          <w:rFonts w:ascii="Arial" w:hAnsi="Arial" w:cs="Arial"/>
          <w:sz w:val="24"/>
          <w:szCs w:val="24"/>
        </w:rPr>
      </w:pPr>
    </w:p>
    <w:p w14:paraId="0BCD2D3D" w14:textId="77777777" w:rsidR="00C94979" w:rsidRDefault="00D415BD" w:rsidP="00A662B7">
      <w:pPr>
        <w:pStyle w:val="Heading2"/>
      </w:pPr>
      <w:bookmarkStart w:id="50" w:name="_Toc135854102"/>
      <w:r>
        <w:t>ONTARIO STUDENT ASSISTANCE PROGRAM</w:t>
      </w:r>
      <w:bookmarkEnd w:id="50"/>
      <w:r>
        <w:t xml:space="preserve"> </w:t>
      </w:r>
    </w:p>
    <w:p w14:paraId="594D4610" w14:textId="77777777" w:rsidR="00A662B7" w:rsidRPr="00FF5AE1" w:rsidRDefault="00FF5AE1" w:rsidP="00A662B7">
      <w:pPr>
        <w:rPr>
          <w:rFonts w:ascii="Arial" w:hAnsi="Arial" w:cs="Arial"/>
          <w:sz w:val="24"/>
          <w:szCs w:val="24"/>
        </w:rPr>
      </w:pPr>
      <w:r w:rsidRPr="00FF5AE1">
        <w:rPr>
          <w:rFonts w:ascii="Arial" w:hAnsi="Arial" w:cs="Arial"/>
          <w:sz w:val="24"/>
          <w:szCs w:val="24"/>
        </w:rPr>
        <w:t xml:space="preserve">The Ontario Student Assistance Program (OSAP) provides targeted funding supports for Indigenous learners. Indigenous learners are exempt from the OSAP student fixed contribution. OSAP notes that this can result in additional OSAP grant and loan support each year (up to approximately $3,600 per year).  When determining a student’s full-time OSAP entitlement, the program does not consider contributions from the PSSSP as a resource. As a result, OSAP is not reduced by the amount of PSSSP funding a student receives. </w:t>
      </w:r>
    </w:p>
    <w:p w14:paraId="0485C9E7" w14:textId="56B0C95C" w:rsidR="00FF5AE1" w:rsidRPr="00FF5AE1" w:rsidRDefault="00FF5AE1" w:rsidP="00A662B7">
      <w:pPr>
        <w:rPr>
          <w:rFonts w:ascii="Arial" w:hAnsi="Arial" w:cs="Arial"/>
          <w:sz w:val="24"/>
          <w:szCs w:val="24"/>
        </w:rPr>
      </w:pPr>
      <w:r w:rsidRPr="00FF5AE1">
        <w:rPr>
          <w:rFonts w:ascii="Arial" w:hAnsi="Arial" w:cs="Arial"/>
          <w:sz w:val="24"/>
          <w:szCs w:val="24"/>
        </w:rPr>
        <w:t xml:space="preserve">Students who identify as </w:t>
      </w:r>
      <w:r w:rsidR="001A665B">
        <w:rPr>
          <w:rFonts w:ascii="Arial" w:hAnsi="Arial" w:cs="Arial"/>
          <w:sz w:val="24"/>
          <w:szCs w:val="24"/>
        </w:rPr>
        <w:t>First Nation</w:t>
      </w:r>
      <w:r w:rsidR="001A665B" w:rsidRPr="00FF5AE1">
        <w:rPr>
          <w:rFonts w:ascii="Arial" w:hAnsi="Arial" w:cs="Arial"/>
          <w:sz w:val="24"/>
          <w:szCs w:val="24"/>
        </w:rPr>
        <w:t xml:space="preserve"> </w:t>
      </w:r>
      <w:r w:rsidRPr="00FF5AE1">
        <w:rPr>
          <w:rFonts w:ascii="Arial" w:hAnsi="Arial" w:cs="Arial"/>
          <w:sz w:val="24"/>
          <w:szCs w:val="24"/>
        </w:rPr>
        <w:t xml:space="preserve">and who wish to be exempt from the student fixed contribution are required to provide additional supporting documentation. </w:t>
      </w:r>
    </w:p>
    <w:p w14:paraId="1B9F6096" w14:textId="77777777" w:rsidR="00FF5AE1" w:rsidRPr="00FF5AE1" w:rsidRDefault="00FF5AE1" w:rsidP="00A662B7">
      <w:pPr>
        <w:rPr>
          <w:rFonts w:ascii="Arial" w:hAnsi="Arial" w:cs="Arial"/>
          <w:sz w:val="24"/>
          <w:szCs w:val="24"/>
        </w:rPr>
      </w:pPr>
      <w:r w:rsidRPr="00FF5AE1">
        <w:rPr>
          <w:rFonts w:ascii="Arial" w:hAnsi="Arial" w:cs="Arial"/>
          <w:sz w:val="24"/>
          <w:szCs w:val="24"/>
        </w:rPr>
        <w:t xml:space="preserve">Ontario also provides the Ontario Indigenous Travel Grant for students travelling between their remote First Nations community and the post-secondary school they are attending. This Grant can also cover the costs for a spouse or dependent children if they will be living with the student during their studies. Eligible remote First Nations communities are listed by Crown-Indigenous Relations and Northern Affairs Canada as Zone 3 and Zone 4 communities. </w:t>
      </w:r>
    </w:p>
    <w:p w14:paraId="4C4920C6" w14:textId="37950B1C" w:rsidR="00FF5AE1" w:rsidRDefault="00FF5AE1" w:rsidP="00A662B7">
      <w:pPr>
        <w:rPr>
          <w:rFonts w:ascii="Arial" w:hAnsi="Arial" w:cs="Arial"/>
          <w:sz w:val="24"/>
          <w:szCs w:val="24"/>
        </w:rPr>
      </w:pPr>
      <w:r w:rsidRPr="00FF5AE1">
        <w:rPr>
          <w:rFonts w:ascii="Arial" w:hAnsi="Arial" w:cs="Arial"/>
          <w:sz w:val="24"/>
          <w:szCs w:val="24"/>
        </w:rPr>
        <w:t xml:space="preserve">Recently, the Government of Ontario has been working with Indigenous Institutes to include programs at </w:t>
      </w:r>
      <w:r w:rsidR="001A665B">
        <w:rPr>
          <w:rFonts w:ascii="Arial" w:hAnsi="Arial" w:cs="Arial"/>
          <w:sz w:val="24"/>
          <w:szCs w:val="24"/>
        </w:rPr>
        <w:t>Indigenous Institutes</w:t>
      </w:r>
      <w:r w:rsidR="001A665B" w:rsidRPr="00FF5AE1">
        <w:rPr>
          <w:rFonts w:ascii="Arial" w:hAnsi="Arial" w:cs="Arial"/>
          <w:sz w:val="24"/>
          <w:szCs w:val="24"/>
        </w:rPr>
        <w:t xml:space="preserve"> </w:t>
      </w:r>
      <w:r w:rsidRPr="00FF5AE1">
        <w:rPr>
          <w:rFonts w:ascii="Arial" w:hAnsi="Arial" w:cs="Arial"/>
          <w:sz w:val="24"/>
          <w:szCs w:val="24"/>
        </w:rPr>
        <w:t xml:space="preserve">within OSAP eligibility. The Ministry expected degree, diploma, and certificate programs to start to be quality assured by the Indigenous Advanced Education and Skills Council in the 2021-2022 academic year. </w:t>
      </w:r>
    </w:p>
    <w:p w14:paraId="2C7B344E" w14:textId="77777777" w:rsidR="00FF5AE1" w:rsidRPr="00FF5AE1" w:rsidRDefault="00FF5AE1" w:rsidP="00A662B7">
      <w:pPr>
        <w:rPr>
          <w:rFonts w:ascii="Arial" w:hAnsi="Arial" w:cs="Arial"/>
          <w:sz w:val="24"/>
          <w:szCs w:val="24"/>
        </w:rPr>
      </w:pPr>
    </w:p>
    <w:p w14:paraId="0D926F27" w14:textId="77777777" w:rsidR="00C94979" w:rsidRDefault="00D415BD" w:rsidP="00C94979">
      <w:pPr>
        <w:pStyle w:val="Heading2"/>
      </w:pPr>
      <w:bookmarkStart w:id="51" w:name="_Toc135854103"/>
      <w:r>
        <w:t>LITERATURE REVIEW</w:t>
      </w:r>
      <w:bookmarkEnd w:id="51"/>
      <w:r>
        <w:t xml:space="preserve"> </w:t>
      </w:r>
    </w:p>
    <w:p w14:paraId="45BEE457" w14:textId="77777777" w:rsidR="00C94979" w:rsidRDefault="00C94979" w:rsidP="00C94979">
      <w:pPr>
        <w:rPr>
          <w:rFonts w:ascii="Arial" w:hAnsi="Arial" w:cs="Arial"/>
          <w:sz w:val="24"/>
          <w:szCs w:val="24"/>
        </w:rPr>
      </w:pPr>
      <w:r w:rsidRPr="00C94979">
        <w:rPr>
          <w:rFonts w:ascii="Arial" w:hAnsi="Arial" w:cs="Arial"/>
          <w:sz w:val="24"/>
          <w:szCs w:val="24"/>
        </w:rPr>
        <w:t xml:space="preserve">At the beginning of the post-secondary engagement process, </w:t>
      </w:r>
      <w:r>
        <w:rPr>
          <w:rFonts w:ascii="Arial" w:hAnsi="Arial" w:cs="Arial"/>
          <w:sz w:val="24"/>
          <w:szCs w:val="24"/>
        </w:rPr>
        <w:t xml:space="preserve">the Chiefs of Ontario undertook an expansive literature review to </w:t>
      </w:r>
      <w:r w:rsidR="00A54BF3">
        <w:rPr>
          <w:rFonts w:ascii="Arial" w:hAnsi="Arial" w:cs="Arial"/>
          <w:sz w:val="24"/>
          <w:szCs w:val="24"/>
        </w:rPr>
        <w:t>under</w:t>
      </w:r>
      <w:r w:rsidR="00976AE1">
        <w:rPr>
          <w:rFonts w:ascii="Arial" w:hAnsi="Arial" w:cs="Arial"/>
          <w:sz w:val="24"/>
          <w:szCs w:val="24"/>
        </w:rPr>
        <w:t>stand</w:t>
      </w:r>
      <w:r w:rsidR="00A54BF3">
        <w:rPr>
          <w:rFonts w:ascii="Arial" w:hAnsi="Arial" w:cs="Arial"/>
          <w:sz w:val="24"/>
          <w:szCs w:val="24"/>
        </w:rPr>
        <w:t xml:space="preserve"> the history and current status of First Nations post-secondary education in Ontario. Studies for the literature review were selected </w:t>
      </w:r>
      <w:r w:rsidR="00976AE1">
        <w:rPr>
          <w:rFonts w:ascii="Arial" w:hAnsi="Arial" w:cs="Arial"/>
          <w:sz w:val="24"/>
          <w:szCs w:val="24"/>
        </w:rPr>
        <w:t xml:space="preserve">based on their relevance to </w:t>
      </w:r>
      <w:r w:rsidR="00A54BF3">
        <w:rPr>
          <w:rFonts w:ascii="Arial" w:hAnsi="Arial" w:cs="Arial"/>
          <w:sz w:val="24"/>
          <w:szCs w:val="24"/>
        </w:rPr>
        <w:t>First Nations student experience</w:t>
      </w:r>
      <w:r w:rsidR="00976AE1">
        <w:rPr>
          <w:rFonts w:ascii="Arial" w:hAnsi="Arial" w:cs="Arial"/>
          <w:sz w:val="24"/>
          <w:szCs w:val="24"/>
        </w:rPr>
        <w:t>s</w:t>
      </w:r>
      <w:r w:rsidR="00A54BF3">
        <w:rPr>
          <w:rFonts w:ascii="Arial" w:hAnsi="Arial" w:cs="Arial"/>
          <w:sz w:val="24"/>
          <w:szCs w:val="24"/>
        </w:rPr>
        <w:t xml:space="preserve">. Due to a lack of First Nations-specific data, however, the review also included studies of Indigenous students, more broadly. </w:t>
      </w:r>
    </w:p>
    <w:p w14:paraId="474AA7C9" w14:textId="77777777" w:rsidR="00A54BF3" w:rsidRDefault="00A54BF3" w:rsidP="00C94979">
      <w:pPr>
        <w:rPr>
          <w:rFonts w:ascii="Arial" w:hAnsi="Arial" w:cs="Arial"/>
          <w:sz w:val="24"/>
          <w:szCs w:val="24"/>
        </w:rPr>
      </w:pPr>
      <w:r>
        <w:rPr>
          <w:rFonts w:ascii="Arial" w:hAnsi="Arial" w:cs="Arial"/>
          <w:sz w:val="24"/>
          <w:szCs w:val="24"/>
        </w:rPr>
        <w:t xml:space="preserve">The literature review was drafted through an intersectional-lens. Intersectionality is a theoretical framework that considers how different individual characteristics interact to perpetuate inequalities. In other words, intersectionality posits that a person’s characteristics cannot be divided into separate categories to understand how that individual experiences discrimination. Intersectionality is particularly important for First Nations students because the barriers faced by First Nations learners are complex and cannot easily be reduced to a single factor. </w:t>
      </w:r>
    </w:p>
    <w:p w14:paraId="16139D1E" w14:textId="77777777" w:rsidR="00A54BF3" w:rsidRDefault="00D80774" w:rsidP="00C94979">
      <w:pPr>
        <w:rPr>
          <w:rFonts w:ascii="Arial" w:hAnsi="Arial" w:cs="Arial"/>
          <w:sz w:val="24"/>
          <w:szCs w:val="24"/>
        </w:rPr>
      </w:pPr>
      <w:r>
        <w:rPr>
          <w:rFonts w:ascii="Arial" w:hAnsi="Arial" w:cs="Arial"/>
          <w:sz w:val="24"/>
          <w:szCs w:val="24"/>
        </w:rPr>
        <w:t>Although Ontario has the highest post-secondary attainment of any province in Canada, First Nations students are significantly underrepresented in post-secondary institutions. Despite research suggesting that First Nations students are interested in attending post-secondary, government policies have done little to close the opportunity gap in First Nations education. In addition, the literature review found that many of the issues facing First Nations students are not new; in fact, most of the</w:t>
      </w:r>
      <w:r w:rsidR="00976AE1">
        <w:rPr>
          <w:rFonts w:ascii="Arial" w:hAnsi="Arial" w:cs="Arial"/>
          <w:sz w:val="24"/>
          <w:szCs w:val="24"/>
        </w:rPr>
        <w:t xml:space="preserve"> issues identified were raised </w:t>
      </w:r>
      <w:r>
        <w:rPr>
          <w:rFonts w:ascii="Arial" w:hAnsi="Arial" w:cs="Arial"/>
          <w:sz w:val="24"/>
          <w:szCs w:val="24"/>
        </w:rPr>
        <w:t xml:space="preserve">decades prior and have yet to be resolved. </w:t>
      </w:r>
    </w:p>
    <w:p w14:paraId="097F4C3D" w14:textId="77777777" w:rsidR="00A54BF3" w:rsidRPr="00F633E6" w:rsidRDefault="00856F8E" w:rsidP="00F633E6">
      <w:pPr>
        <w:rPr>
          <w:rFonts w:ascii="Arial" w:hAnsi="Arial" w:cs="Arial"/>
          <w:b/>
          <w:sz w:val="24"/>
          <w:szCs w:val="24"/>
        </w:rPr>
      </w:pPr>
      <w:r w:rsidRPr="00F633E6">
        <w:rPr>
          <w:rFonts w:ascii="Arial" w:hAnsi="Arial" w:cs="Arial"/>
          <w:b/>
          <w:sz w:val="24"/>
          <w:szCs w:val="24"/>
        </w:rPr>
        <w:t xml:space="preserve">KEY FINDINGS </w:t>
      </w:r>
    </w:p>
    <w:p w14:paraId="739C6672" w14:textId="77777777" w:rsidR="00A54BF3" w:rsidRDefault="00D80774" w:rsidP="00D80774">
      <w:pPr>
        <w:rPr>
          <w:rFonts w:ascii="Arial" w:hAnsi="Arial" w:cs="Arial"/>
          <w:sz w:val="24"/>
          <w:szCs w:val="24"/>
        </w:rPr>
      </w:pPr>
      <w:r w:rsidRPr="00D80774">
        <w:rPr>
          <w:rFonts w:ascii="Arial" w:hAnsi="Arial" w:cs="Arial"/>
          <w:sz w:val="24"/>
          <w:szCs w:val="24"/>
        </w:rPr>
        <w:t xml:space="preserve">Inadequate financial resources are a significant barrier that First Nations students face when attempting to </w:t>
      </w:r>
      <w:r>
        <w:rPr>
          <w:rFonts w:ascii="Arial" w:hAnsi="Arial" w:cs="Arial"/>
          <w:sz w:val="24"/>
          <w:szCs w:val="24"/>
        </w:rPr>
        <w:t xml:space="preserve">access post-secondary education. This is due to a number of factors, including: </w:t>
      </w:r>
    </w:p>
    <w:p w14:paraId="52131CA6" w14:textId="77777777" w:rsidR="00D80774" w:rsidRPr="00D80774" w:rsidRDefault="00D80774" w:rsidP="00D80774">
      <w:pPr>
        <w:pStyle w:val="ListParagraph"/>
        <w:numPr>
          <w:ilvl w:val="0"/>
          <w:numId w:val="7"/>
        </w:numPr>
      </w:pPr>
      <w:r>
        <w:rPr>
          <w:rFonts w:ascii="Arial" w:hAnsi="Arial" w:cs="Arial"/>
          <w:sz w:val="24"/>
          <w:szCs w:val="24"/>
        </w:rPr>
        <w:t xml:space="preserve">Disproportionately high levels of poverty in First Nations as a result of prior colonial policies; </w:t>
      </w:r>
    </w:p>
    <w:p w14:paraId="423EE23F" w14:textId="77777777" w:rsidR="00D80774" w:rsidRPr="00D80774" w:rsidRDefault="00D80774" w:rsidP="00D80774">
      <w:pPr>
        <w:pStyle w:val="ListParagraph"/>
        <w:numPr>
          <w:ilvl w:val="0"/>
          <w:numId w:val="7"/>
        </w:numPr>
      </w:pPr>
      <w:r>
        <w:rPr>
          <w:rFonts w:ascii="Arial" w:hAnsi="Arial" w:cs="Arial"/>
          <w:sz w:val="24"/>
          <w:szCs w:val="24"/>
        </w:rPr>
        <w:t>Insufficient funding for First Nations financial aid, including the PSSSP</w:t>
      </w:r>
      <w:r w:rsidR="00976AE1">
        <w:rPr>
          <w:rFonts w:ascii="Arial" w:hAnsi="Arial" w:cs="Arial"/>
          <w:sz w:val="24"/>
          <w:szCs w:val="24"/>
        </w:rPr>
        <w:t>;</w:t>
      </w:r>
    </w:p>
    <w:p w14:paraId="017A71D8" w14:textId="77777777" w:rsidR="00D80774" w:rsidRPr="00D80774" w:rsidRDefault="00D80774" w:rsidP="00D80774">
      <w:pPr>
        <w:pStyle w:val="ListParagraph"/>
        <w:numPr>
          <w:ilvl w:val="0"/>
          <w:numId w:val="7"/>
        </w:numPr>
      </w:pPr>
      <w:r>
        <w:rPr>
          <w:rFonts w:ascii="Arial" w:hAnsi="Arial" w:cs="Arial"/>
          <w:sz w:val="24"/>
          <w:szCs w:val="24"/>
        </w:rPr>
        <w:t>A lack of targeted funding for mature students and families, including child care and adequate living allowances;</w:t>
      </w:r>
    </w:p>
    <w:p w14:paraId="516E0E9C" w14:textId="77777777" w:rsidR="00D80774" w:rsidRPr="00D80774" w:rsidRDefault="00D80774" w:rsidP="00D80774">
      <w:pPr>
        <w:pStyle w:val="ListParagraph"/>
        <w:numPr>
          <w:ilvl w:val="0"/>
          <w:numId w:val="7"/>
        </w:numPr>
      </w:pPr>
      <w:r>
        <w:rPr>
          <w:rFonts w:ascii="Arial" w:hAnsi="Arial" w:cs="Arial"/>
          <w:sz w:val="24"/>
          <w:szCs w:val="24"/>
        </w:rPr>
        <w:t xml:space="preserve">Insufficient funding for remote and Northern travel costs; </w:t>
      </w:r>
      <w:r w:rsidR="000E2938">
        <w:rPr>
          <w:rFonts w:ascii="Arial" w:hAnsi="Arial" w:cs="Arial"/>
          <w:sz w:val="24"/>
          <w:szCs w:val="24"/>
        </w:rPr>
        <w:t>and</w:t>
      </w:r>
    </w:p>
    <w:p w14:paraId="063357C9" w14:textId="77777777" w:rsidR="00D80774" w:rsidRPr="00D80774" w:rsidRDefault="00976AE1" w:rsidP="00D80774">
      <w:pPr>
        <w:pStyle w:val="ListParagraph"/>
        <w:numPr>
          <w:ilvl w:val="0"/>
          <w:numId w:val="7"/>
        </w:numPr>
      </w:pPr>
      <w:r>
        <w:rPr>
          <w:rFonts w:ascii="Arial" w:hAnsi="Arial" w:cs="Arial"/>
          <w:sz w:val="24"/>
          <w:szCs w:val="24"/>
        </w:rPr>
        <w:t>A lack of f</w:t>
      </w:r>
      <w:r w:rsidR="00D80774">
        <w:rPr>
          <w:rFonts w:ascii="Arial" w:hAnsi="Arial" w:cs="Arial"/>
          <w:sz w:val="24"/>
          <w:szCs w:val="24"/>
        </w:rPr>
        <w:t xml:space="preserve">unding for upgrading programs that First Nations students require due to insufficiently </w:t>
      </w:r>
      <w:r>
        <w:rPr>
          <w:rFonts w:ascii="Arial" w:hAnsi="Arial" w:cs="Arial"/>
          <w:sz w:val="24"/>
          <w:szCs w:val="24"/>
        </w:rPr>
        <w:t>resourced federal schools</w:t>
      </w:r>
      <w:r w:rsidR="000E2938">
        <w:rPr>
          <w:rFonts w:ascii="Arial" w:hAnsi="Arial" w:cs="Arial"/>
          <w:sz w:val="24"/>
          <w:szCs w:val="24"/>
        </w:rPr>
        <w:t>.</w:t>
      </w:r>
    </w:p>
    <w:p w14:paraId="7ABB622E" w14:textId="77777777" w:rsidR="000E2938" w:rsidRDefault="00D80774" w:rsidP="00D80774">
      <w:pPr>
        <w:rPr>
          <w:rFonts w:ascii="Arial" w:hAnsi="Arial" w:cs="Arial"/>
          <w:sz w:val="24"/>
          <w:szCs w:val="24"/>
        </w:rPr>
      </w:pPr>
      <w:r w:rsidRPr="000E2938">
        <w:rPr>
          <w:rFonts w:ascii="Arial" w:hAnsi="Arial" w:cs="Arial"/>
          <w:sz w:val="24"/>
          <w:szCs w:val="24"/>
        </w:rPr>
        <w:t>Due to a lack of funding, many studies indicated that First Nations</w:t>
      </w:r>
      <w:r w:rsidR="00976AE1">
        <w:rPr>
          <w:rFonts w:ascii="Arial" w:hAnsi="Arial" w:cs="Arial"/>
          <w:sz w:val="24"/>
          <w:szCs w:val="24"/>
        </w:rPr>
        <w:t xml:space="preserve"> students</w:t>
      </w:r>
      <w:r w:rsidRPr="000E2938">
        <w:rPr>
          <w:rFonts w:ascii="Arial" w:hAnsi="Arial" w:cs="Arial"/>
          <w:sz w:val="24"/>
          <w:szCs w:val="24"/>
        </w:rPr>
        <w:t xml:space="preserve"> had to rely on credit cards,</w:t>
      </w:r>
      <w:r w:rsidR="000E2938" w:rsidRPr="000E2938">
        <w:rPr>
          <w:rFonts w:ascii="Arial" w:hAnsi="Arial" w:cs="Arial"/>
          <w:sz w:val="24"/>
          <w:szCs w:val="24"/>
        </w:rPr>
        <w:t xml:space="preserve"> employment income during the semester,</w:t>
      </w:r>
      <w:r w:rsidR="00976AE1">
        <w:rPr>
          <w:rFonts w:ascii="Arial" w:hAnsi="Arial" w:cs="Arial"/>
          <w:sz w:val="24"/>
          <w:szCs w:val="24"/>
        </w:rPr>
        <w:t xml:space="preserve"> </w:t>
      </w:r>
      <w:r w:rsidRPr="000E2938">
        <w:rPr>
          <w:rFonts w:ascii="Arial" w:hAnsi="Arial" w:cs="Arial"/>
          <w:sz w:val="24"/>
          <w:szCs w:val="24"/>
        </w:rPr>
        <w:t>food banks</w:t>
      </w:r>
      <w:r w:rsidR="00976AE1">
        <w:rPr>
          <w:rFonts w:ascii="Arial" w:hAnsi="Arial" w:cs="Arial"/>
          <w:sz w:val="24"/>
          <w:szCs w:val="24"/>
        </w:rPr>
        <w:t>,</w:t>
      </w:r>
      <w:r w:rsidRPr="000E2938">
        <w:rPr>
          <w:rFonts w:ascii="Arial" w:hAnsi="Arial" w:cs="Arial"/>
          <w:sz w:val="24"/>
          <w:szCs w:val="24"/>
        </w:rPr>
        <w:t xml:space="preserve"> and soup kitchens while attending post-secondary.</w:t>
      </w:r>
      <w:r w:rsidR="000E2938">
        <w:rPr>
          <w:rFonts w:ascii="Arial" w:hAnsi="Arial" w:cs="Arial"/>
          <w:sz w:val="24"/>
          <w:szCs w:val="24"/>
        </w:rPr>
        <w:t xml:space="preserve"> Students who were able to find adequate funding indicated that this significantly reduced their stress during post-secondary. </w:t>
      </w:r>
    </w:p>
    <w:p w14:paraId="01B26657" w14:textId="77777777" w:rsidR="000E2938" w:rsidRDefault="000E2938" w:rsidP="00D80774">
      <w:pPr>
        <w:rPr>
          <w:rFonts w:ascii="Arial" w:hAnsi="Arial" w:cs="Arial"/>
          <w:sz w:val="24"/>
          <w:szCs w:val="24"/>
        </w:rPr>
      </w:pPr>
      <w:r>
        <w:rPr>
          <w:rFonts w:ascii="Arial" w:hAnsi="Arial" w:cs="Arial"/>
          <w:sz w:val="24"/>
          <w:szCs w:val="24"/>
        </w:rPr>
        <w:t xml:space="preserve">Improving high school graduation rates is an important component in improving First Nations access to post-secondary. Studies indicate that: </w:t>
      </w:r>
    </w:p>
    <w:p w14:paraId="340CD32D" w14:textId="77777777" w:rsidR="000E2938" w:rsidRDefault="000E2938" w:rsidP="000E2938">
      <w:pPr>
        <w:pStyle w:val="ListParagraph"/>
        <w:numPr>
          <w:ilvl w:val="0"/>
          <w:numId w:val="7"/>
        </w:numPr>
        <w:rPr>
          <w:rFonts w:ascii="Arial" w:hAnsi="Arial" w:cs="Arial"/>
          <w:sz w:val="24"/>
          <w:szCs w:val="24"/>
        </w:rPr>
      </w:pPr>
      <w:r>
        <w:rPr>
          <w:rFonts w:ascii="Arial" w:hAnsi="Arial" w:cs="Arial"/>
          <w:sz w:val="24"/>
          <w:szCs w:val="24"/>
        </w:rPr>
        <w:t>First Nations control over fully-funded First Nations education leads to improved success rates</w:t>
      </w:r>
      <w:r w:rsidR="00976AE1">
        <w:rPr>
          <w:rFonts w:ascii="Arial" w:hAnsi="Arial" w:cs="Arial"/>
          <w:sz w:val="24"/>
          <w:szCs w:val="24"/>
        </w:rPr>
        <w:t>;</w:t>
      </w:r>
      <w:r>
        <w:rPr>
          <w:rFonts w:ascii="Arial" w:hAnsi="Arial" w:cs="Arial"/>
          <w:sz w:val="24"/>
          <w:szCs w:val="24"/>
        </w:rPr>
        <w:t xml:space="preserve"> </w:t>
      </w:r>
    </w:p>
    <w:p w14:paraId="6B0E2855" w14:textId="0C73FFF7" w:rsidR="00D80774" w:rsidRDefault="000E2938" w:rsidP="000E2938">
      <w:pPr>
        <w:pStyle w:val="ListParagraph"/>
        <w:numPr>
          <w:ilvl w:val="0"/>
          <w:numId w:val="7"/>
        </w:numPr>
        <w:rPr>
          <w:rFonts w:ascii="Arial" w:hAnsi="Arial" w:cs="Arial"/>
          <w:sz w:val="24"/>
          <w:szCs w:val="24"/>
        </w:rPr>
      </w:pPr>
      <w:r>
        <w:rPr>
          <w:rFonts w:ascii="Arial" w:hAnsi="Arial" w:cs="Arial"/>
          <w:sz w:val="24"/>
          <w:szCs w:val="24"/>
        </w:rPr>
        <w:t>“Poor academic preparation” prevents First Nations students from acc</w:t>
      </w:r>
      <w:r w:rsidR="00976AE1">
        <w:rPr>
          <w:rFonts w:ascii="Arial" w:hAnsi="Arial" w:cs="Arial"/>
          <w:sz w:val="24"/>
          <w:szCs w:val="24"/>
        </w:rPr>
        <w:t>essing post-secondary education;</w:t>
      </w:r>
    </w:p>
    <w:p w14:paraId="192E448F" w14:textId="77777777" w:rsidR="000E2938" w:rsidRDefault="000E2938" w:rsidP="000E2938">
      <w:pPr>
        <w:pStyle w:val="ListParagraph"/>
        <w:numPr>
          <w:ilvl w:val="0"/>
          <w:numId w:val="7"/>
        </w:numPr>
        <w:rPr>
          <w:rFonts w:ascii="Arial" w:hAnsi="Arial" w:cs="Arial"/>
          <w:sz w:val="24"/>
          <w:szCs w:val="24"/>
        </w:rPr>
      </w:pPr>
      <w:r>
        <w:rPr>
          <w:rFonts w:ascii="Arial" w:hAnsi="Arial" w:cs="Arial"/>
          <w:sz w:val="24"/>
          <w:szCs w:val="24"/>
        </w:rPr>
        <w:t>Educational institutes and teachers contribute to low rates of completion by failing to incorporate Indigenous issues and perspectives</w:t>
      </w:r>
      <w:r w:rsidR="00976AE1">
        <w:rPr>
          <w:rFonts w:ascii="Arial" w:hAnsi="Arial" w:cs="Arial"/>
          <w:sz w:val="24"/>
          <w:szCs w:val="24"/>
        </w:rPr>
        <w:t xml:space="preserve"> in curriculum; and</w:t>
      </w:r>
      <w:r>
        <w:rPr>
          <w:rFonts w:ascii="Arial" w:hAnsi="Arial" w:cs="Arial"/>
          <w:sz w:val="24"/>
          <w:szCs w:val="24"/>
        </w:rPr>
        <w:t xml:space="preserve"> </w:t>
      </w:r>
    </w:p>
    <w:p w14:paraId="1F08E935" w14:textId="77777777" w:rsidR="000E2938" w:rsidRDefault="000E2938" w:rsidP="000E2938">
      <w:pPr>
        <w:pStyle w:val="ListParagraph"/>
        <w:numPr>
          <w:ilvl w:val="0"/>
          <w:numId w:val="7"/>
        </w:numPr>
        <w:rPr>
          <w:rFonts w:ascii="Arial" w:hAnsi="Arial" w:cs="Arial"/>
          <w:sz w:val="24"/>
          <w:szCs w:val="24"/>
        </w:rPr>
      </w:pPr>
      <w:r>
        <w:rPr>
          <w:rFonts w:ascii="Arial" w:hAnsi="Arial" w:cs="Arial"/>
          <w:sz w:val="24"/>
          <w:szCs w:val="24"/>
        </w:rPr>
        <w:t>Schooling environments that include Indigenous perspectives, knowledge, languages, traditions, and cultures positively influence ac</w:t>
      </w:r>
      <w:r w:rsidR="00976AE1">
        <w:rPr>
          <w:rFonts w:ascii="Arial" w:hAnsi="Arial" w:cs="Arial"/>
          <w:sz w:val="24"/>
          <w:szCs w:val="24"/>
        </w:rPr>
        <w:t>ademic performance and outcomes.</w:t>
      </w:r>
    </w:p>
    <w:p w14:paraId="33E76621" w14:textId="77777777" w:rsidR="000E2938" w:rsidRDefault="000E2938" w:rsidP="000E2938">
      <w:pPr>
        <w:rPr>
          <w:rFonts w:ascii="Arial" w:hAnsi="Arial" w:cs="Arial"/>
          <w:sz w:val="24"/>
          <w:szCs w:val="24"/>
        </w:rPr>
      </w:pPr>
      <w:r>
        <w:rPr>
          <w:rFonts w:ascii="Arial" w:hAnsi="Arial" w:cs="Arial"/>
          <w:sz w:val="24"/>
          <w:szCs w:val="24"/>
        </w:rPr>
        <w:t>First Nations students lack access to</w:t>
      </w:r>
      <w:r w:rsidR="00976AE1">
        <w:rPr>
          <w:rFonts w:ascii="Arial" w:hAnsi="Arial" w:cs="Arial"/>
          <w:sz w:val="24"/>
          <w:szCs w:val="24"/>
        </w:rPr>
        <w:t xml:space="preserve"> information on post-secondary:</w:t>
      </w:r>
    </w:p>
    <w:p w14:paraId="4F45CB97" w14:textId="77777777" w:rsidR="000E2938" w:rsidRDefault="000E2938" w:rsidP="000E2938">
      <w:pPr>
        <w:pStyle w:val="ListParagraph"/>
        <w:numPr>
          <w:ilvl w:val="0"/>
          <w:numId w:val="7"/>
        </w:numPr>
        <w:rPr>
          <w:rFonts w:ascii="Arial" w:hAnsi="Arial" w:cs="Arial"/>
          <w:sz w:val="24"/>
          <w:szCs w:val="24"/>
        </w:rPr>
      </w:pPr>
      <w:r>
        <w:rPr>
          <w:rFonts w:ascii="Arial" w:hAnsi="Arial" w:cs="Arial"/>
          <w:sz w:val="24"/>
          <w:szCs w:val="24"/>
        </w:rPr>
        <w:t>Information is either not available or not available in a way that is readily acces</w:t>
      </w:r>
      <w:r w:rsidR="00976AE1">
        <w:rPr>
          <w:rFonts w:ascii="Arial" w:hAnsi="Arial" w:cs="Arial"/>
          <w:sz w:val="24"/>
          <w:szCs w:val="24"/>
        </w:rPr>
        <w:t>sible to First Nations students.</w:t>
      </w:r>
    </w:p>
    <w:p w14:paraId="43A04442" w14:textId="77777777" w:rsidR="000E2938" w:rsidRDefault="000E2938" w:rsidP="000E2938">
      <w:pPr>
        <w:pStyle w:val="ListParagraph"/>
        <w:numPr>
          <w:ilvl w:val="0"/>
          <w:numId w:val="7"/>
        </w:numPr>
        <w:rPr>
          <w:rFonts w:ascii="Arial" w:hAnsi="Arial" w:cs="Arial"/>
          <w:sz w:val="24"/>
          <w:szCs w:val="24"/>
        </w:rPr>
      </w:pPr>
      <w:r>
        <w:rPr>
          <w:rFonts w:ascii="Arial" w:hAnsi="Arial" w:cs="Arial"/>
          <w:sz w:val="24"/>
          <w:szCs w:val="24"/>
        </w:rPr>
        <w:t>In 2008, First Nations students identified lack of internet access as a barrier to receivin</w:t>
      </w:r>
      <w:r w:rsidR="00976AE1">
        <w:rPr>
          <w:rFonts w:ascii="Arial" w:hAnsi="Arial" w:cs="Arial"/>
          <w:sz w:val="24"/>
          <w:szCs w:val="24"/>
        </w:rPr>
        <w:t>g information on post-secondary.</w:t>
      </w:r>
    </w:p>
    <w:p w14:paraId="76678119" w14:textId="77777777" w:rsidR="000E2938" w:rsidRDefault="00751AA3" w:rsidP="000E2938">
      <w:pPr>
        <w:pStyle w:val="ListParagraph"/>
        <w:numPr>
          <w:ilvl w:val="0"/>
          <w:numId w:val="7"/>
        </w:numPr>
        <w:rPr>
          <w:rFonts w:ascii="Arial" w:hAnsi="Arial" w:cs="Arial"/>
          <w:sz w:val="24"/>
          <w:szCs w:val="24"/>
        </w:rPr>
      </w:pPr>
      <w:r>
        <w:rPr>
          <w:rFonts w:ascii="Arial" w:hAnsi="Arial" w:cs="Arial"/>
          <w:sz w:val="24"/>
          <w:szCs w:val="24"/>
        </w:rPr>
        <w:t>First Nations students often felt they had insufficient information on the PSSSP, other sources of funding, entry requirements</w:t>
      </w:r>
      <w:r w:rsidR="00976AE1">
        <w:rPr>
          <w:rFonts w:ascii="Arial" w:hAnsi="Arial" w:cs="Arial"/>
          <w:sz w:val="24"/>
          <w:szCs w:val="24"/>
        </w:rPr>
        <w:t xml:space="preserve">, </w:t>
      </w:r>
      <w:r>
        <w:rPr>
          <w:rFonts w:ascii="Arial" w:hAnsi="Arial" w:cs="Arial"/>
          <w:sz w:val="24"/>
          <w:szCs w:val="24"/>
        </w:rPr>
        <w:t>post-secondary progra</w:t>
      </w:r>
      <w:r w:rsidR="00976AE1">
        <w:rPr>
          <w:rFonts w:ascii="Arial" w:hAnsi="Arial" w:cs="Arial"/>
          <w:sz w:val="24"/>
          <w:szCs w:val="24"/>
        </w:rPr>
        <w:t xml:space="preserve">ms, costs of post-secondary, </w:t>
      </w:r>
      <w:r>
        <w:rPr>
          <w:rFonts w:ascii="Arial" w:hAnsi="Arial" w:cs="Arial"/>
          <w:sz w:val="24"/>
          <w:szCs w:val="24"/>
        </w:rPr>
        <w:t xml:space="preserve">costs of living, and additional costs, like textbooks and supplies. </w:t>
      </w:r>
    </w:p>
    <w:p w14:paraId="7BD09636" w14:textId="77777777" w:rsidR="00751AA3" w:rsidRDefault="00751AA3" w:rsidP="00751AA3">
      <w:pPr>
        <w:rPr>
          <w:rFonts w:ascii="Arial" w:hAnsi="Arial" w:cs="Arial"/>
          <w:sz w:val="24"/>
          <w:szCs w:val="24"/>
        </w:rPr>
      </w:pPr>
      <w:r>
        <w:rPr>
          <w:rFonts w:ascii="Arial" w:hAnsi="Arial" w:cs="Arial"/>
          <w:sz w:val="24"/>
          <w:szCs w:val="24"/>
        </w:rPr>
        <w:t xml:space="preserve">First Nations Students face a number of diversity and motivation-related barriers to post-secondary. Studies found that: </w:t>
      </w:r>
    </w:p>
    <w:p w14:paraId="0C1F98D2" w14:textId="77777777" w:rsidR="00751AA3" w:rsidRDefault="00751AA3" w:rsidP="00751AA3">
      <w:pPr>
        <w:pStyle w:val="ListParagraph"/>
        <w:numPr>
          <w:ilvl w:val="0"/>
          <w:numId w:val="7"/>
        </w:numPr>
        <w:rPr>
          <w:rFonts w:ascii="Arial" w:hAnsi="Arial" w:cs="Arial"/>
          <w:sz w:val="24"/>
          <w:szCs w:val="24"/>
        </w:rPr>
      </w:pPr>
      <w:r>
        <w:rPr>
          <w:rFonts w:ascii="Arial" w:hAnsi="Arial" w:cs="Arial"/>
          <w:sz w:val="24"/>
          <w:szCs w:val="24"/>
        </w:rPr>
        <w:t xml:space="preserve">First Nations students lack </w:t>
      </w:r>
      <w:r w:rsidR="00976AE1">
        <w:rPr>
          <w:rFonts w:ascii="Arial" w:hAnsi="Arial" w:cs="Arial"/>
          <w:sz w:val="24"/>
          <w:szCs w:val="24"/>
        </w:rPr>
        <w:t>self-esteem and self-confidence.</w:t>
      </w:r>
    </w:p>
    <w:p w14:paraId="333665DD" w14:textId="77777777" w:rsidR="00751AA3" w:rsidRDefault="00751AA3" w:rsidP="00751AA3">
      <w:pPr>
        <w:pStyle w:val="ListParagraph"/>
        <w:numPr>
          <w:ilvl w:val="0"/>
          <w:numId w:val="7"/>
        </w:numPr>
        <w:rPr>
          <w:rFonts w:ascii="Arial" w:hAnsi="Arial" w:cs="Arial"/>
          <w:sz w:val="24"/>
          <w:szCs w:val="24"/>
        </w:rPr>
      </w:pPr>
      <w:r>
        <w:rPr>
          <w:rFonts w:ascii="Arial" w:hAnsi="Arial" w:cs="Arial"/>
          <w:sz w:val="24"/>
          <w:szCs w:val="24"/>
        </w:rPr>
        <w:t xml:space="preserve">First Nations students are still significantly affected by </w:t>
      </w:r>
      <w:r w:rsidR="00976AE1">
        <w:rPr>
          <w:rFonts w:ascii="Arial" w:hAnsi="Arial" w:cs="Arial"/>
          <w:sz w:val="24"/>
          <w:szCs w:val="24"/>
        </w:rPr>
        <w:t>the inter</w:t>
      </w:r>
      <w:r>
        <w:rPr>
          <w:rFonts w:ascii="Arial" w:hAnsi="Arial" w:cs="Arial"/>
          <w:sz w:val="24"/>
          <w:szCs w:val="24"/>
        </w:rPr>
        <w:t>generational traum</w:t>
      </w:r>
      <w:r w:rsidR="00976AE1">
        <w:rPr>
          <w:rFonts w:ascii="Arial" w:hAnsi="Arial" w:cs="Arial"/>
          <w:sz w:val="24"/>
          <w:szCs w:val="24"/>
        </w:rPr>
        <w:t>a caused by Residential Institutions (schools).</w:t>
      </w:r>
    </w:p>
    <w:p w14:paraId="48EEA441" w14:textId="77777777" w:rsidR="00751AA3" w:rsidRDefault="00751AA3" w:rsidP="00751AA3">
      <w:pPr>
        <w:pStyle w:val="ListParagraph"/>
        <w:numPr>
          <w:ilvl w:val="0"/>
          <w:numId w:val="7"/>
        </w:numPr>
        <w:rPr>
          <w:rFonts w:ascii="Arial" w:hAnsi="Arial" w:cs="Arial"/>
          <w:sz w:val="24"/>
          <w:szCs w:val="24"/>
        </w:rPr>
      </w:pPr>
      <w:r>
        <w:rPr>
          <w:rFonts w:ascii="Arial" w:hAnsi="Arial" w:cs="Arial"/>
          <w:sz w:val="24"/>
          <w:szCs w:val="24"/>
        </w:rPr>
        <w:t>Many First Nations students find post-secondary to be an overwhelming alien environment as many students are forced to leave</w:t>
      </w:r>
      <w:r w:rsidR="00976AE1">
        <w:rPr>
          <w:rFonts w:ascii="Arial" w:hAnsi="Arial" w:cs="Arial"/>
          <w:sz w:val="24"/>
          <w:szCs w:val="24"/>
        </w:rPr>
        <w:t xml:space="preserve"> their home community to attend.</w:t>
      </w:r>
    </w:p>
    <w:p w14:paraId="06202AB5" w14:textId="77777777" w:rsidR="00751AA3" w:rsidRDefault="00751AA3" w:rsidP="00751AA3">
      <w:pPr>
        <w:pStyle w:val="ListParagraph"/>
        <w:numPr>
          <w:ilvl w:val="0"/>
          <w:numId w:val="7"/>
        </w:numPr>
        <w:rPr>
          <w:rFonts w:ascii="Arial" w:hAnsi="Arial" w:cs="Arial"/>
          <w:sz w:val="24"/>
          <w:szCs w:val="24"/>
        </w:rPr>
      </w:pPr>
      <w:r>
        <w:rPr>
          <w:rFonts w:ascii="Arial" w:hAnsi="Arial" w:cs="Arial"/>
          <w:sz w:val="24"/>
          <w:szCs w:val="24"/>
        </w:rPr>
        <w:t>A lack of on-reserve employment opportunities lead First Nations students to question the va</w:t>
      </w:r>
      <w:r w:rsidR="00976AE1">
        <w:rPr>
          <w:rFonts w:ascii="Arial" w:hAnsi="Arial" w:cs="Arial"/>
          <w:sz w:val="24"/>
          <w:szCs w:val="24"/>
        </w:rPr>
        <w:t>lue of post-secondary education.</w:t>
      </w:r>
    </w:p>
    <w:p w14:paraId="1B13141C" w14:textId="300692E7" w:rsidR="00751AA3" w:rsidRDefault="00751AA3" w:rsidP="00751AA3">
      <w:pPr>
        <w:pStyle w:val="ListParagraph"/>
        <w:numPr>
          <w:ilvl w:val="0"/>
          <w:numId w:val="7"/>
        </w:numPr>
        <w:rPr>
          <w:rFonts w:ascii="Arial" w:hAnsi="Arial" w:cs="Arial"/>
          <w:sz w:val="24"/>
          <w:szCs w:val="24"/>
        </w:rPr>
      </w:pPr>
      <w:r>
        <w:rPr>
          <w:rFonts w:ascii="Arial" w:hAnsi="Arial" w:cs="Arial"/>
          <w:sz w:val="24"/>
          <w:szCs w:val="24"/>
        </w:rPr>
        <w:t>First Nations student</w:t>
      </w:r>
      <w:r w:rsidR="003D2BA6">
        <w:rPr>
          <w:rFonts w:ascii="Arial" w:hAnsi="Arial" w:cs="Arial"/>
          <w:sz w:val="24"/>
          <w:szCs w:val="24"/>
        </w:rPr>
        <w:t>s</w:t>
      </w:r>
      <w:r>
        <w:rPr>
          <w:rFonts w:ascii="Arial" w:hAnsi="Arial" w:cs="Arial"/>
          <w:sz w:val="24"/>
          <w:szCs w:val="24"/>
        </w:rPr>
        <w:t xml:space="preserve"> lack mentorship programs wi</w:t>
      </w:r>
      <w:r w:rsidR="00976AE1">
        <w:rPr>
          <w:rFonts w:ascii="Arial" w:hAnsi="Arial" w:cs="Arial"/>
          <w:sz w:val="24"/>
          <w:szCs w:val="24"/>
        </w:rPr>
        <w:t>th other First Nations students.</w:t>
      </w:r>
    </w:p>
    <w:p w14:paraId="45F72C0C" w14:textId="77777777" w:rsidR="00751AA3" w:rsidRDefault="00751AA3" w:rsidP="00751AA3">
      <w:pPr>
        <w:pStyle w:val="ListParagraph"/>
        <w:numPr>
          <w:ilvl w:val="0"/>
          <w:numId w:val="7"/>
        </w:numPr>
        <w:rPr>
          <w:rFonts w:ascii="Arial" w:hAnsi="Arial" w:cs="Arial"/>
          <w:sz w:val="24"/>
          <w:szCs w:val="24"/>
        </w:rPr>
      </w:pPr>
      <w:r>
        <w:rPr>
          <w:rFonts w:ascii="Arial" w:hAnsi="Arial" w:cs="Arial"/>
          <w:sz w:val="24"/>
          <w:szCs w:val="24"/>
        </w:rPr>
        <w:t xml:space="preserve">First Nations students tend be older, and married or have families but they lack adequate supports directed </w:t>
      </w:r>
      <w:r w:rsidR="00976AE1">
        <w:rPr>
          <w:rFonts w:ascii="Arial" w:hAnsi="Arial" w:cs="Arial"/>
          <w:sz w:val="24"/>
          <w:szCs w:val="24"/>
        </w:rPr>
        <w:t>at mature students and families.</w:t>
      </w:r>
      <w:r>
        <w:rPr>
          <w:rFonts w:ascii="Arial" w:hAnsi="Arial" w:cs="Arial"/>
          <w:sz w:val="24"/>
          <w:szCs w:val="24"/>
        </w:rPr>
        <w:t xml:space="preserve"> </w:t>
      </w:r>
    </w:p>
    <w:p w14:paraId="366192D7" w14:textId="77777777" w:rsidR="00751AA3" w:rsidRDefault="00751AA3" w:rsidP="00751AA3">
      <w:pPr>
        <w:pStyle w:val="ListParagraph"/>
        <w:numPr>
          <w:ilvl w:val="0"/>
          <w:numId w:val="7"/>
        </w:numPr>
        <w:rPr>
          <w:rFonts w:ascii="Arial" w:hAnsi="Arial" w:cs="Arial"/>
          <w:sz w:val="24"/>
          <w:szCs w:val="24"/>
        </w:rPr>
      </w:pPr>
      <w:r>
        <w:rPr>
          <w:rFonts w:ascii="Arial" w:hAnsi="Arial" w:cs="Arial"/>
          <w:sz w:val="24"/>
          <w:szCs w:val="24"/>
        </w:rPr>
        <w:t>Institutions lack First Nations professors and staff.</w:t>
      </w:r>
    </w:p>
    <w:p w14:paraId="584B0AB6" w14:textId="77777777" w:rsidR="00751AA3" w:rsidRPr="00976AE1" w:rsidRDefault="00751AA3" w:rsidP="00976AE1">
      <w:pPr>
        <w:pStyle w:val="ListParagraph"/>
        <w:numPr>
          <w:ilvl w:val="0"/>
          <w:numId w:val="7"/>
        </w:numPr>
        <w:rPr>
          <w:rFonts w:ascii="Arial" w:hAnsi="Arial" w:cs="Arial"/>
          <w:sz w:val="24"/>
          <w:szCs w:val="24"/>
        </w:rPr>
      </w:pPr>
      <w:r w:rsidRPr="00976AE1">
        <w:rPr>
          <w:rFonts w:ascii="Arial" w:hAnsi="Arial" w:cs="Arial"/>
          <w:sz w:val="24"/>
          <w:szCs w:val="24"/>
        </w:rPr>
        <w:t>First Nations students</w:t>
      </w:r>
      <w:r w:rsidR="00976AE1">
        <w:rPr>
          <w:rFonts w:ascii="Arial" w:hAnsi="Arial" w:cs="Arial"/>
          <w:sz w:val="24"/>
          <w:szCs w:val="24"/>
        </w:rPr>
        <w:t>, however,</w:t>
      </w:r>
      <w:r w:rsidRPr="00976AE1">
        <w:rPr>
          <w:rFonts w:ascii="Arial" w:hAnsi="Arial" w:cs="Arial"/>
          <w:sz w:val="24"/>
          <w:szCs w:val="24"/>
        </w:rPr>
        <w:t xml:space="preserve"> indicated their desire to be role models for other students and to attend post-secondary so they “could give back to their community.” </w:t>
      </w:r>
    </w:p>
    <w:p w14:paraId="51E6C255" w14:textId="77777777" w:rsidR="00751AA3" w:rsidRDefault="00751AA3" w:rsidP="00751AA3">
      <w:pPr>
        <w:rPr>
          <w:rFonts w:ascii="Arial" w:hAnsi="Arial" w:cs="Arial"/>
          <w:sz w:val="24"/>
          <w:szCs w:val="24"/>
        </w:rPr>
      </w:pPr>
      <w:r>
        <w:rPr>
          <w:rFonts w:ascii="Arial" w:hAnsi="Arial" w:cs="Arial"/>
          <w:sz w:val="24"/>
          <w:szCs w:val="24"/>
        </w:rPr>
        <w:t xml:space="preserve">Indigenous Student Services played an important role in the success of many First Nations students. </w:t>
      </w:r>
    </w:p>
    <w:p w14:paraId="1CBA0508" w14:textId="77777777" w:rsidR="00751AA3" w:rsidRDefault="00751AA3" w:rsidP="00751AA3">
      <w:pPr>
        <w:pStyle w:val="ListParagraph"/>
        <w:numPr>
          <w:ilvl w:val="0"/>
          <w:numId w:val="7"/>
        </w:numPr>
        <w:rPr>
          <w:rFonts w:ascii="Arial" w:hAnsi="Arial" w:cs="Arial"/>
          <w:sz w:val="24"/>
          <w:szCs w:val="24"/>
        </w:rPr>
      </w:pPr>
      <w:r>
        <w:rPr>
          <w:rFonts w:ascii="Arial" w:hAnsi="Arial" w:cs="Arial"/>
          <w:sz w:val="24"/>
          <w:szCs w:val="24"/>
        </w:rPr>
        <w:t>Opportunities to connect with other Indigenous students and having Indigenous spaces were important serv</w:t>
      </w:r>
      <w:r w:rsidR="00976AE1">
        <w:rPr>
          <w:rFonts w:ascii="Arial" w:hAnsi="Arial" w:cs="Arial"/>
          <w:sz w:val="24"/>
          <w:szCs w:val="24"/>
        </w:rPr>
        <w:t>ices for First Nations students.</w:t>
      </w:r>
    </w:p>
    <w:p w14:paraId="275FC8B1" w14:textId="77777777" w:rsidR="00751AA3" w:rsidRDefault="00751AA3" w:rsidP="00751AA3">
      <w:pPr>
        <w:pStyle w:val="ListParagraph"/>
        <w:numPr>
          <w:ilvl w:val="0"/>
          <w:numId w:val="7"/>
        </w:numPr>
        <w:rPr>
          <w:rFonts w:ascii="Arial" w:hAnsi="Arial" w:cs="Arial"/>
          <w:sz w:val="24"/>
          <w:szCs w:val="24"/>
        </w:rPr>
      </w:pPr>
      <w:r>
        <w:rPr>
          <w:rFonts w:ascii="Arial" w:hAnsi="Arial" w:cs="Arial"/>
          <w:sz w:val="24"/>
          <w:szCs w:val="24"/>
        </w:rPr>
        <w:t>First Nations students need</w:t>
      </w:r>
      <w:r w:rsidR="00976AE1">
        <w:rPr>
          <w:rFonts w:ascii="Arial" w:hAnsi="Arial" w:cs="Arial"/>
          <w:sz w:val="24"/>
          <w:szCs w:val="24"/>
        </w:rPr>
        <w:t xml:space="preserve"> a sense of community on campus.</w:t>
      </w:r>
    </w:p>
    <w:p w14:paraId="20A2FE67" w14:textId="77777777" w:rsidR="00751AA3" w:rsidRPr="00A54632" w:rsidRDefault="00751AA3" w:rsidP="00A54632">
      <w:pPr>
        <w:rPr>
          <w:rFonts w:ascii="Arial" w:hAnsi="Arial" w:cs="Arial"/>
          <w:sz w:val="24"/>
          <w:szCs w:val="24"/>
        </w:rPr>
      </w:pPr>
      <w:r>
        <w:rPr>
          <w:rFonts w:ascii="Arial" w:hAnsi="Arial" w:cs="Arial"/>
          <w:sz w:val="24"/>
          <w:szCs w:val="24"/>
        </w:rPr>
        <w:t>First Nations students and professors frequently face racism</w:t>
      </w:r>
      <w:r w:rsidR="00A54632">
        <w:rPr>
          <w:rFonts w:ascii="Arial" w:hAnsi="Arial" w:cs="Arial"/>
          <w:sz w:val="24"/>
          <w:szCs w:val="24"/>
        </w:rPr>
        <w:t xml:space="preserve"> and discrimination on campuses. </w:t>
      </w:r>
      <w:r w:rsidR="00A54632" w:rsidRPr="00A54632">
        <w:rPr>
          <w:rFonts w:ascii="Arial" w:hAnsi="Arial" w:cs="Arial"/>
          <w:sz w:val="24"/>
          <w:szCs w:val="24"/>
        </w:rPr>
        <w:t xml:space="preserve">A number of studies described incidences of racism experienced by First Nations students </w:t>
      </w:r>
      <w:r w:rsidR="00976AE1">
        <w:rPr>
          <w:rFonts w:ascii="Arial" w:hAnsi="Arial" w:cs="Arial"/>
          <w:sz w:val="24"/>
          <w:szCs w:val="24"/>
        </w:rPr>
        <w:t>while attending post-secondary:</w:t>
      </w:r>
    </w:p>
    <w:p w14:paraId="28066F90" w14:textId="77777777" w:rsidR="00A54632" w:rsidRDefault="00A54632" w:rsidP="00751AA3">
      <w:pPr>
        <w:pStyle w:val="ListParagraph"/>
        <w:numPr>
          <w:ilvl w:val="0"/>
          <w:numId w:val="7"/>
        </w:numPr>
        <w:rPr>
          <w:rFonts w:ascii="Arial" w:hAnsi="Arial" w:cs="Arial"/>
          <w:sz w:val="24"/>
          <w:szCs w:val="24"/>
        </w:rPr>
      </w:pPr>
      <w:r>
        <w:rPr>
          <w:rFonts w:ascii="Arial" w:hAnsi="Arial" w:cs="Arial"/>
          <w:sz w:val="24"/>
          <w:szCs w:val="24"/>
        </w:rPr>
        <w:t>Students experience racism from professors, other students, and administrators, which leaves students exhausted and negatively affe</w:t>
      </w:r>
      <w:r w:rsidR="00976AE1">
        <w:rPr>
          <w:rFonts w:ascii="Arial" w:hAnsi="Arial" w:cs="Arial"/>
          <w:sz w:val="24"/>
          <w:szCs w:val="24"/>
        </w:rPr>
        <w:t>cts their health and well-being.</w:t>
      </w:r>
    </w:p>
    <w:p w14:paraId="19F2BF5B" w14:textId="77777777" w:rsidR="00A54632" w:rsidRDefault="00A54632" w:rsidP="00751AA3">
      <w:pPr>
        <w:pStyle w:val="ListParagraph"/>
        <w:numPr>
          <w:ilvl w:val="0"/>
          <w:numId w:val="7"/>
        </w:numPr>
        <w:rPr>
          <w:rFonts w:ascii="Arial" w:hAnsi="Arial" w:cs="Arial"/>
          <w:sz w:val="24"/>
          <w:szCs w:val="24"/>
        </w:rPr>
      </w:pPr>
      <w:r>
        <w:rPr>
          <w:rFonts w:ascii="Arial" w:hAnsi="Arial" w:cs="Arial"/>
          <w:sz w:val="24"/>
          <w:szCs w:val="24"/>
        </w:rPr>
        <w:t>Students felt that Indigenous culture, worldviews, and knowledge are erased through a l</w:t>
      </w:r>
      <w:r w:rsidR="00976AE1">
        <w:rPr>
          <w:rFonts w:ascii="Arial" w:hAnsi="Arial" w:cs="Arial"/>
          <w:sz w:val="24"/>
          <w:szCs w:val="24"/>
        </w:rPr>
        <w:t>ack of inclusion in post-secondary curriculum.</w:t>
      </w:r>
    </w:p>
    <w:p w14:paraId="10A3C9F2" w14:textId="77777777" w:rsidR="00A54632" w:rsidRDefault="00A54632" w:rsidP="00751AA3">
      <w:pPr>
        <w:pStyle w:val="ListParagraph"/>
        <w:numPr>
          <w:ilvl w:val="0"/>
          <w:numId w:val="7"/>
        </w:numPr>
        <w:rPr>
          <w:rFonts w:ascii="Arial" w:hAnsi="Arial" w:cs="Arial"/>
          <w:sz w:val="24"/>
          <w:szCs w:val="24"/>
        </w:rPr>
      </w:pPr>
      <w:r>
        <w:rPr>
          <w:rFonts w:ascii="Arial" w:hAnsi="Arial" w:cs="Arial"/>
          <w:sz w:val="24"/>
          <w:szCs w:val="24"/>
        </w:rPr>
        <w:t>First Nations students often view post-secondary schools as further attempts t</w:t>
      </w:r>
      <w:r w:rsidR="00976AE1">
        <w:rPr>
          <w:rFonts w:ascii="Arial" w:hAnsi="Arial" w:cs="Arial"/>
          <w:sz w:val="24"/>
          <w:szCs w:val="24"/>
        </w:rPr>
        <w:t>o assimilate Indigenous peoples.</w:t>
      </w:r>
    </w:p>
    <w:p w14:paraId="7687121E" w14:textId="77777777" w:rsidR="002E4AB9" w:rsidRDefault="002E4AB9" w:rsidP="00751AA3">
      <w:pPr>
        <w:pStyle w:val="ListParagraph"/>
        <w:numPr>
          <w:ilvl w:val="0"/>
          <w:numId w:val="7"/>
        </w:numPr>
        <w:rPr>
          <w:rFonts w:ascii="Arial" w:hAnsi="Arial" w:cs="Arial"/>
          <w:sz w:val="24"/>
          <w:szCs w:val="24"/>
        </w:rPr>
      </w:pPr>
      <w:r>
        <w:rPr>
          <w:rFonts w:ascii="Arial" w:hAnsi="Arial" w:cs="Arial"/>
          <w:sz w:val="24"/>
          <w:szCs w:val="24"/>
        </w:rPr>
        <w:t>Indigenous students feel immense pressure to act as a “spokesperson” for Indigenous Peoples in post-secondary.</w:t>
      </w:r>
    </w:p>
    <w:p w14:paraId="36CEF47F" w14:textId="77777777" w:rsidR="002E4AB9" w:rsidRDefault="002E4AB9" w:rsidP="002E4AB9">
      <w:pPr>
        <w:pStyle w:val="ListParagraph"/>
        <w:numPr>
          <w:ilvl w:val="0"/>
          <w:numId w:val="7"/>
        </w:numPr>
        <w:rPr>
          <w:rFonts w:ascii="Arial" w:hAnsi="Arial" w:cs="Arial"/>
          <w:sz w:val="24"/>
          <w:szCs w:val="24"/>
        </w:rPr>
      </w:pPr>
      <w:r>
        <w:rPr>
          <w:rFonts w:ascii="Arial" w:hAnsi="Arial" w:cs="Arial"/>
          <w:sz w:val="24"/>
          <w:szCs w:val="24"/>
        </w:rPr>
        <w:t xml:space="preserve">Indigenous professors are also frequently marginalized within academia. </w:t>
      </w:r>
    </w:p>
    <w:p w14:paraId="3C867FAF" w14:textId="77777777" w:rsidR="002E4AB9" w:rsidRPr="002E4AB9" w:rsidRDefault="002E4AB9" w:rsidP="002E4AB9">
      <w:pPr>
        <w:ind w:left="360"/>
        <w:rPr>
          <w:rFonts w:ascii="Arial" w:hAnsi="Arial" w:cs="Arial"/>
          <w:sz w:val="24"/>
          <w:szCs w:val="24"/>
        </w:rPr>
      </w:pPr>
    </w:p>
    <w:p w14:paraId="0EDD245C" w14:textId="77777777" w:rsidR="00A54632" w:rsidRDefault="00A54632" w:rsidP="00A54632">
      <w:pPr>
        <w:rPr>
          <w:rFonts w:ascii="Arial" w:hAnsi="Arial" w:cs="Arial"/>
          <w:sz w:val="24"/>
          <w:szCs w:val="24"/>
        </w:rPr>
      </w:pPr>
      <w:r>
        <w:rPr>
          <w:rFonts w:ascii="Arial" w:hAnsi="Arial" w:cs="Arial"/>
          <w:sz w:val="24"/>
          <w:szCs w:val="24"/>
        </w:rPr>
        <w:t>Indigenous language immersion and revitalization, and Indigenous knowledge play a critical r</w:t>
      </w:r>
      <w:r w:rsidR="00976AE1">
        <w:rPr>
          <w:rFonts w:ascii="Arial" w:hAnsi="Arial" w:cs="Arial"/>
          <w:sz w:val="24"/>
          <w:szCs w:val="24"/>
        </w:rPr>
        <w:t>ole in First Nations education:</w:t>
      </w:r>
    </w:p>
    <w:p w14:paraId="54C89159" w14:textId="77777777" w:rsidR="00A54632" w:rsidRDefault="00A54632" w:rsidP="00A54632">
      <w:pPr>
        <w:pStyle w:val="ListParagraph"/>
        <w:numPr>
          <w:ilvl w:val="0"/>
          <w:numId w:val="7"/>
        </w:numPr>
        <w:rPr>
          <w:rFonts w:ascii="Arial" w:hAnsi="Arial" w:cs="Arial"/>
          <w:sz w:val="24"/>
          <w:szCs w:val="24"/>
        </w:rPr>
      </w:pPr>
      <w:r>
        <w:rPr>
          <w:rFonts w:ascii="Arial" w:hAnsi="Arial" w:cs="Arial"/>
          <w:sz w:val="24"/>
          <w:szCs w:val="24"/>
        </w:rPr>
        <w:t xml:space="preserve">Language and knowledge play a critical role in sustainable self-determination for First Nations </w:t>
      </w:r>
    </w:p>
    <w:p w14:paraId="2D7CD874" w14:textId="77777777" w:rsidR="000030B5" w:rsidRDefault="00A54632" w:rsidP="000030B5">
      <w:pPr>
        <w:pStyle w:val="ListParagraph"/>
        <w:numPr>
          <w:ilvl w:val="0"/>
          <w:numId w:val="7"/>
        </w:numPr>
        <w:rPr>
          <w:rFonts w:ascii="Arial" w:hAnsi="Arial" w:cs="Arial"/>
          <w:sz w:val="24"/>
          <w:szCs w:val="24"/>
        </w:rPr>
      </w:pPr>
      <w:r>
        <w:rPr>
          <w:rFonts w:ascii="Arial" w:hAnsi="Arial" w:cs="Arial"/>
          <w:sz w:val="24"/>
          <w:szCs w:val="24"/>
        </w:rPr>
        <w:t xml:space="preserve">Language learning significantly contributes to the health and well-being of First Nations students </w:t>
      </w:r>
    </w:p>
    <w:p w14:paraId="29889ACE" w14:textId="77777777" w:rsidR="002E4AB9" w:rsidRDefault="002E4AB9" w:rsidP="000030B5">
      <w:pPr>
        <w:pStyle w:val="ListParagraph"/>
        <w:numPr>
          <w:ilvl w:val="0"/>
          <w:numId w:val="7"/>
        </w:numPr>
        <w:rPr>
          <w:rFonts w:ascii="Arial" w:hAnsi="Arial" w:cs="Arial"/>
          <w:sz w:val="24"/>
          <w:szCs w:val="24"/>
        </w:rPr>
      </w:pPr>
      <w:r>
        <w:rPr>
          <w:rFonts w:ascii="Arial" w:hAnsi="Arial" w:cs="Arial"/>
          <w:sz w:val="24"/>
          <w:szCs w:val="24"/>
        </w:rPr>
        <w:t>Indigenous language immersion and culturally relevant curriculum have been associated with positive school outcomes, better identity and self-esteem.</w:t>
      </w:r>
    </w:p>
    <w:p w14:paraId="78A7A14E" w14:textId="77777777" w:rsidR="002E4AB9" w:rsidRDefault="002E4AB9" w:rsidP="002E4AB9">
      <w:pPr>
        <w:rPr>
          <w:rFonts w:ascii="Arial" w:hAnsi="Arial" w:cs="Arial"/>
          <w:sz w:val="24"/>
          <w:szCs w:val="24"/>
        </w:rPr>
      </w:pPr>
      <w:r>
        <w:rPr>
          <w:rFonts w:ascii="Arial" w:hAnsi="Arial" w:cs="Arial"/>
          <w:sz w:val="24"/>
          <w:szCs w:val="24"/>
        </w:rPr>
        <w:t>Education is a significant social determinant of health for First Nations:</w:t>
      </w:r>
    </w:p>
    <w:p w14:paraId="51E430AF" w14:textId="77777777" w:rsidR="002E4AB9" w:rsidRDefault="002E4AB9" w:rsidP="002E4AB9">
      <w:pPr>
        <w:pStyle w:val="ListParagraph"/>
        <w:numPr>
          <w:ilvl w:val="0"/>
          <w:numId w:val="7"/>
        </w:numPr>
        <w:rPr>
          <w:rFonts w:ascii="Arial" w:hAnsi="Arial" w:cs="Arial"/>
          <w:sz w:val="24"/>
          <w:szCs w:val="24"/>
        </w:rPr>
      </w:pPr>
      <w:r>
        <w:rPr>
          <w:rFonts w:ascii="Arial" w:hAnsi="Arial" w:cs="Arial"/>
          <w:sz w:val="24"/>
          <w:szCs w:val="24"/>
        </w:rPr>
        <w:t>Prior to contact, First Nations maintained health and wellness for centuries through culturally-based practices.</w:t>
      </w:r>
    </w:p>
    <w:p w14:paraId="3A2C9373" w14:textId="77777777" w:rsidR="002E4AB9" w:rsidRDefault="002E4AB9" w:rsidP="002E4AB9">
      <w:pPr>
        <w:pStyle w:val="ListParagraph"/>
        <w:numPr>
          <w:ilvl w:val="0"/>
          <w:numId w:val="7"/>
        </w:numPr>
        <w:rPr>
          <w:rFonts w:ascii="Arial" w:hAnsi="Arial" w:cs="Arial"/>
          <w:sz w:val="24"/>
          <w:szCs w:val="24"/>
        </w:rPr>
      </w:pPr>
      <w:r>
        <w:rPr>
          <w:rFonts w:ascii="Arial" w:hAnsi="Arial" w:cs="Arial"/>
          <w:sz w:val="24"/>
          <w:szCs w:val="24"/>
        </w:rPr>
        <w:t xml:space="preserve">First Nations education and lifelong learning was used to promote individual and community well-being and Nation-building. </w:t>
      </w:r>
    </w:p>
    <w:p w14:paraId="5B216F81" w14:textId="77777777" w:rsidR="002E4AB9" w:rsidRDefault="002E4AB9" w:rsidP="002E4AB9">
      <w:pPr>
        <w:pStyle w:val="ListParagraph"/>
        <w:numPr>
          <w:ilvl w:val="0"/>
          <w:numId w:val="7"/>
        </w:numPr>
        <w:rPr>
          <w:rFonts w:ascii="Arial" w:hAnsi="Arial" w:cs="Arial"/>
          <w:sz w:val="24"/>
          <w:szCs w:val="24"/>
        </w:rPr>
      </w:pPr>
      <w:r>
        <w:rPr>
          <w:rFonts w:ascii="Arial" w:hAnsi="Arial" w:cs="Arial"/>
          <w:sz w:val="24"/>
          <w:szCs w:val="24"/>
        </w:rPr>
        <w:t>Colonial policies have had devastating consequences on First Nations health.</w:t>
      </w:r>
    </w:p>
    <w:p w14:paraId="2CBF81B4" w14:textId="77777777" w:rsidR="002E4AB9" w:rsidRDefault="002E4AB9" w:rsidP="002E4AB9">
      <w:pPr>
        <w:pStyle w:val="ListParagraph"/>
        <w:numPr>
          <w:ilvl w:val="0"/>
          <w:numId w:val="7"/>
        </w:numPr>
        <w:rPr>
          <w:rFonts w:ascii="Arial" w:hAnsi="Arial" w:cs="Arial"/>
          <w:sz w:val="24"/>
          <w:szCs w:val="24"/>
        </w:rPr>
      </w:pPr>
      <w:r>
        <w:rPr>
          <w:rFonts w:ascii="Arial" w:hAnsi="Arial" w:cs="Arial"/>
          <w:sz w:val="24"/>
          <w:szCs w:val="24"/>
        </w:rPr>
        <w:t xml:space="preserve">Post-secondary education can have a positive impact on a number of social determinants of health, including housing, income, food security, access to health care, cultural continuity, and self-determination.  </w:t>
      </w:r>
    </w:p>
    <w:p w14:paraId="49DFA810" w14:textId="77777777" w:rsidR="002E4AB9" w:rsidRDefault="002E4AB9" w:rsidP="002E4AB9">
      <w:pPr>
        <w:pStyle w:val="ListParagraph"/>
        <w:numPr>
          <w:ilvl w:val="0"/>
          <w:numId w:val="7"/>
        </w:numPr>
        <w:rPr>
          <w:rFonts w:ascii="Arial" w:hAnsi="Arial" w:cs="Arial"/>
          <w:sz w:val="24"/>
          <w:szCs w:val="24"/>
        </w:rPr>
      </w:pPr>
      <w:r>
        <w:rPr>
          <w:rFonts w:ascii="Arial" w:hAnsi="Arial" w:cs="Arial"/>
          <w:sz w:val="24"/>
          <w:szCs w:val="24"/>
        </w:rPr>
        <w:t>Racism and discrimination faced by Indigenous students at post-secondary has significant negative health impacts.</w:t>
      </w:r>
    </w:p>
    <w:p w14:paraId="243F4734" w14:textId="77777777" w:rsidR="002E4AB9" w:rsidRDefault="002E4AB9" w:rsidP="002E4AB9">
      <w:pPr>
        <w:pStyle w:val="ListParagraph"/>
        <w:numPr>
          <w:ilvl w:val="0"/>
          <w:numId w:val="7"/>
        </w:numPr>
        <w:rPr>
          <w:rFonts w:ascii="Arial" w:hAnsi="Arial" w:cs="Arial"/>
          <w:sz w:val="24"/>
          <w:szCs w:val="24"/>
        </w:rPr>
      </w:pPr>
      <w:r>
        <w:rPr>
          <w:rFonts w:ascii="Arial" w:hAnsi="Arial" w:cs="Arial"/>
          <w:sz w:val="24"/>
          <w:szCs w:val="24"/>
        </w:rPr>
        <w:t xml:space="preserve">Education has a strong correlation to self-perceived health and well-being for First Nations Peoples. </w:t>
      </w:r>
    </w:p>
    <w:p w14:paraId="2A9B641E" w14:textId="77777777" w:rsidR="002E4AB9" w:rsidRDefault="002E4AB9" w:rsidP="002E4AB9">
      <w:pPr>
        <w:pStyle w:val="ListParagraph"/>
        <w:numPr>
          <w:ilvl w:val="0"/>
          <w:numId w:val="7"/>
        </w:numPr>
        <w:rPr>
          <w:rFonts w:ascii="Arial" w:hAnsi="Arial" w:cs="Arial"/>
          <w:sz w:val="24"/>
          <w:szCs w:val="24"/>
        </w:rPr>
      </w:pPr>
      <w:r>
        <w:rPr>
          <w:rFonts w:ascii="Arial" w:hAnsi="Arial" w:cs="Arial"/>
          <w:sz w:val="24"/>
          <w:szCs w:val="24"/>
        </w:rPr>
        <w:t xml:space="preserve">Cultural continuity, language, and self-determination promote resiliency amongst First Nations Peoples. </w:t>
      </w:r>
    </w:p>
    <w:p w14:paraId="265C9EA7" w14:textId="77777777" w:rsidR="002E4AB9" w:rsidRDefault="002E4AB9" w:rsidP="002E4AB9">
      <w:pPr>
        <w:rPr>
          <w:rFonts w:ascii="Arial" w:hAnsi="Arial" w:cs="Arial"/>
          <w:sz w:val="24"/>
          <w:szCs w:val="24"/>
        </w:rPr>
      </w:pPr>
      <w:r>
        <w:rPr>
          <w:rFonts w:ascii="Arial" w:hAnsi="Arial" w:cs="Arial"/>
          <w:sz w:val="24"/>
          <w:szCs w:val="24"/>
        </w:rPr>
        <w:t>First Nations need improve</w:t>
      </w:r>
      <w:r w:rsidR="00C179F6">
        <w:rPr>
          <w:rFonts w:ascii="Arial" w:hAnsi="Arial" w:cs="Arial"/>
          <w:sz w:val="24"/>
          <w:szCs w:val="24"/>
        </w:rPr>
        <w:t>d</w:t>
      </w:r>
      <w:r>
        <w:rPr>
          <w:rFonts w:ascii="Arial" w:hAnsi="Arial" w:cs="Arial"/>
          <w:sz w:val="24"/>
          <w:szCs w:val="24"/>
        </w:rPr>
        <w:t xml:space="preserve"> connectivity: </w:t>
      </w:r>
    </w:p>
    <w:p w14:paraId="4A3F38A5" w14:textId="77777777" w:rsidR="002E4AB9" w:rsidRDefault="002E4AB9" w:rsidP="002E4AB9">
      <w:pPr>
        <w:pStyle w:val="ListParagraph"/>
        <w:numPr>
          <w:ilvl w:val="0"/>
          <w:numId w:val="7"/>
        </w:numPr>
        <w:rPr>
          <w:rFonts w:ascii="Arial" w:hAnsi="Arial" w:cs="Arial"/>
          <w:sz w:val="24"/>
          <w:szCs w:val="24"/>
        </w:rPr>
      </w:pPr>
      <w:r>
        <w:rPr>
          <w:rFonts w:ascii="Arial" w:hAnsi="Arial" w:cs="Arial"/>
          <w:sz w:val="24"/>
          <w:szCs w:val="24"/>
        </w:rPr>
        <w:t xml:space="preserve">Online learning provides First Nations post-secondary students the opportunity to remain in their communities while attaining their post-secondary credentials. </w:t>
      </w:r>
    </w:p>
    <w:p w14:paraId="766CF2D2" w14:textId="77777777" w:rsidR="002E4AB9" w:rsidRDefault="002E4AB9" w:rsidP="002E4AB9">
      <w:pPr>
        <w:pStyle w:val="ListParagraph"/>
        <w:numPr>
          <w:ilvl w:val="0"/>
          <w:numId w:val="7"/>
        </w:numPr>
        <w:rPr>
          <w:rFonts w:ascii="Arial" w:hAnsi="Arial" w:cs="Arial"/>
          <w:sz w:val="24"/>
          <w:szCs w:val="24"/>
        </w:rPr>
      </w:pPr>
      <w:r>
        <w:rPr>
          <w:rFonts w:ascii="Arial" w:hAnsi="Arial" w:cs="Arial"/>
          <w:sz w:val="24"/>
          <w:szCs w:val="24"/>
        </w:rPr>
        <w:t xml:space="preserve">Access to stable internet connections, appropriate technology, and appropriate delivery methods are significant barriers to remote learning for First Nations. </w:t>
      </w:r>
    </w:p>
    <w:p w14:paraId="4CAC5D2C" w14:textId="77777777" w:rsidR="002E4AB9" w:rsidRDefault="00E639C8" w:rsidP="002E4AB9">
      <w:pPr>
        <w:pStyle w:val="ListParagraph"/>
        <w:numPr>
          <w:ilvl w:val="0"/>
          <w:numId w:val="7"/>
        </w:numPr>
        <w:rPr>
          <w:rFonts w:ascii="Arial" w:hAnsi="Arial" w:cs="Arial"/>
          <w:sz w:val="24"/>
          <w:szCs w:val="24"/>
        </w:rPr>
      </w:pPr>
      <w:r>
        <w:rPr>
          <w:rFonts w:ascii="Arial" w:hAnsi="Arial" w:cs="Arial"/>
          <w:sz w:val="24"/>
          <w:szCs w:val="24"/>
        </w:rPr>
        <w:t xml:space="preserve">First Nations control over content and delivery of distance education are important for in-community remote learning. </w:t>
      </w:r>
    </w:p>
    <w:p w14:paraId="0B7F36A2" w14:textId="77777777" w:rsidR="000030B5" w:rsidRPr="00E639C8" w:rsidRDefault="000030B5" w:rsidP="00D415BD">
      <w:pPr>
        <w:rPr>
          <w:rFonts w:ascii="Arial" w:hAnsi="Arial" w:cs="Arial"/>
        </w:rPr>
      </w:pPr>
    </w:p>
    <w:p w14:paraId="2A5F8991" w14:textId="77777777" w:rsidR="000030B5" w:rsidRPr="000030B5" w:rsidRDefault="00D415BD" w:rsidP="00D415BD">
      <w:pPr>
        <w:spacing w:before="80"/>
        <w:ind w:right="172"/>
        <w:rPr>
          <w:rFonts w:ascii="Arial" w:hAnsi="Arial" w:cs="Arial"/>
          <w:b/>
          <w:i/>
          <w:sz w:val="24"/>
        </w:rPr>
      </w:pPr>
      <w:bookmarkStart w:id="52" w:name="_Toc135854104"/>
      <w:r w:rsidRPr="000030B5">
        <w:rPr>
          <w:rStyle w:val="Heading2Char"/>
        </w:rPr>
        <w:t xml:space="preserve">BILL S-3 </w:t>
      </w:r>
      <w:r w:rsidRPr="000030B5">
        <w:rPr>
          <w:rStyle w:val="Heading2Char"/>
          <w:i/>
        </w:rPr>
        <w:t>AN ACT TO AMEND TH</w:t>
      </w:r>
      <w:r>
        <w:rPr>
          <w:rStyle w:val="Heading2Char"/>
          <w:i/>
        </w:rPr>
        <w:t xml:space="preserve">E INDIAN ACT IN RESPONSE TO THE </w:t>
      </w:r>
      <w:r w:rsidRPr="000030B5">
        <w:rPr>
          <w:rStyle w:val="Heading2Char"/>
          <w:i/>
        </w:rPr>
        <w:t>SUPERIOR COURT OF</w:t>
      </w:r>
      <w:r>
        <w:rPr>
          <w:rStyle w:val="Heading2Char"/>
          <w:i/>
        </w:rPr>
        <w:t xml:space="preserve"> QUEBEC DECISION IN DESCHENEAUX </w:t>
      </w:r>
      <w:r w:rsidRPr="000030B5">
        <w:rPr>
          <w:rStyle w:val="Heading2Char"/>
          <w:i/>
        </w:rPr>
        <w:t>C. CANADA (PROCUREUR GÉNÉRAL)</w:t>
      </w:r>
      <w:bookmarkEnd w:id="52"/>
      <w:r w:rsidRPr="000030B5">
        <w:rPr>
          <w:rFonts w:ascii="Arial" w:hAnsi="Arial" w:cs="Arial"/>
          <w:b/>
          <w:i/>
          <w:sz w:val="24"/>
        </w:rPr>
        <w:t xml:space="preserve"> </w:t>
      </w:r>
    </w:p>
    <w:p w14:paraId="4C8F1D4C" w14:textId="77777777" w:rsidR="000030B5" w:rsidRPr="00BF5D50" w:rsidRDefault="000030B5" w:rsidP="000030B5">
      <w:pPr>
        <w:pStyle w:val="BodyText"/>
        <w:ind w:left="100" w:right="172"/>
        <w:rPr>
          <w:rFonts w:ascii="Arial" w:hAnsi="Arial" w:cs="Arial"/>
        </w:rPr>
      </w:pPr>
      <w:r w:rsidRPr="00BF5D50">
        <w:rPr>
          <w:rFonts w:ascii="Arial" w:hAnsi="Arial" w:cs="Arial"/>
          <w:b/>
          <w:i/>
        </w:rPr>
        <w:t xml:space="preserve">Bill S-3 </w:t>
      </w:r>
      <w:r w:rsidRPr="00BF5D50">
        <w:rPr>
          <w:rFonts w:ascii="Arial" w:hAnsi="Arial" w:cs="Arial"/>
        </w:rPr>
        <w:t xml:space="preserve">(2017) was an amendment to the </w:t>
      </w:r>
      <w:r w:rsidRPr="00BF5D50">
        <w:rPr>
          <w:rFonts w:ascii="Arial" w:hAnsi="Arial" w:cs="Arial"/>
          <w:i/>
        </w:rPr>
        <w:t xml:space="preserve">Indian Act’s </w:t>
      </w:r>
      <w:r w:rsidRPr="00BF5D50">
        <w:rPr>
          <w:rFonts w:ascii="Arial" w:hAnsi="Arial" w:cs="Arial"/>
        </w:rPr>
        <w:t>registration provisions intended to eliminate</w:t>
      </w:r>
      <w:r w:rsidRPr="00BF5D50">
        <w:rPr>
          <w:rFonts w:ascii="Arial" w:hAnsi="Arial" w:cs="Arial"/>
          <w:spacing w:val="-3"/>
        </w:rPr>
        <w:t xml:space="preserve"> </w:t>
      </w:r>
      <w:r w:rsidRPr="00BF5D50">
        <w:rPr>
          <w:rFonts w:ascii="Arial" w:hAnsi="Arial" w:cs="Arial"/>
        </w:rPr>
        <w:t>additional</w:t>
      </w:r>
      <w:r w:rsidRPr="00BF5D50">
        <w:rPr>
          <w:rFonts w:ascii="Arial" w:hAnsi="Arial" w:cs="Arial"/>
          <w:spacing w:val="-3"/>
        </w:rPr>
        <w:t xml:space="preserve"> </w:t>
      </w:r>
      <w:r w:rsidRPr="00BF5D50">
        <w:rPr>
          <w:rFonts w:ascii="Arial" w:hAnsi="Arial" w:cs="Arial"/>
        </w:rPr>
        <w:t>sex</w:t>
      </w:r>
      <w:r w:rsidRPr="00BF5D50">
        <w:rPr>
          <w:rFonts w:ascii="Arial" w:hAnsi="Arial" w:cs="Arial"/>
          <w:spacing w:val="-4"/>
        </w:rPr>
        <w:t xml:space="preserve"> </w:t>
      </w:r>
      <w:r w:rsidRPr="00BF5D50">
        <w:rPr>
          <w:rFonts w:ascii="Arial" w:hAnsi="Arial" w:cs="Arial"/>
        </w:rPr>
        <w:t>discrimination</w:t>
      </w:r>
      <w:r w:rsidRPr="00BF5D50">
        <w:rPr>
          <w:rFonts w:ascii="Arial" w:hAnsi="Arial" w:cs="Arial"/>
          <w:spacing w:val="-3"/>
        </w:rPr>
        <w:t xml:space="preserve"> </w:t>
      </w:r>
      <w:r w:rsidRPr="00BF5D50">
        <w:rPr>
          <w:rFonts w:ascii="Arial" w:hAnsi="Arial" w:cs="Arial"/>
        </w:rPr>
        <w:t>in</w:t>
      </w:r>
      <w:r w:rsidRPr="00BF5D50">
        <w:rPr>
          <w:rFonts w:ascii="Arial" w:hAnsi="Arial" w:cs="Arial"/>
          <w:spacing w:val="-1"/>
        </w:rPr>
        <w:t xml:space="preserve"> </w:t>
      </w:r>
      <w:r w:rsidRPr="00BF5D50">
        <w:rPr>
          <w:rFonts w:ascii="Arial" w:hAnsi="Arial" w:cs="Arial"/>
        </w:rPr>
        <w:t>Indian</w:t>
      </w:r>
      <w:r w:rsidRPr="00BF5D50">
        <w:rPr>
          <w:rFonts w:ascii="Arial" w:hAnsi="Arial" w:cs="Arial"/>
          <w:spacing w:val="-3"/>
        </w:rPr>
        <w:t xml:space="preserve"> </w:t>
      </w:r>
      <w:r w:rsidRPr="00BF5D50">
        <w:rPr>
          <w:rFonts w:ascii="Arial" w:hAnsi="Arial" w:cs="Arial"/>
        </w:rPr>
        <w:t>registration</w:t>
      </w:r>
      <w:r w:rsidRPr="00BF5D50">
        <w:rPr>
          <w:rFonts w:ascii="Arial" w:hAnsi="Arial" w:cs="Arial"/>
          <w:spacing w:val="-4"/>
        </w:rPr>
        <w:t xml:space="preserve"> </w:t>
      </w:r>
      <w:r w:rsidRPr="00BF5D50">
        <w:rPr>
          <w:rFonts w:ascii="Arial" w:hAnsi="Arial" w:cs="Arial"/>
        </w:rPr>
        <w:t>that</w:t>
      </w:r>
      <w:r w:rsidRPr="00BF5D50">
        <w:rPr>
          <w:rFonts w:ascii="Arial" w:hAnsi="Arial" w:cs="Arial"/>
          <w:spacing w:val="-4"/>
        </w:rPr>
        <w:t xml:space="preserve"> </w:t>
      </w:r>
      <w:r w:rsidRPr="00BF5D50">
        <w:rPr>
          <w:rFonts w:ascii="Arial" w:hAnsi="Arial" w:cs="Arial"/>
        </w:rPr>
        <w:t>had</w:t>
      </w:r>
      <w:r w:rsidRPr="00BF5D50">
        <w:rPr>
          <w:rFonts w:ascii="Arial" w:hAnsi="Arial" w:cs="Arial"/>
          <w:spacing w:val="-4"/>
        </w:rPr>
        <w:t xml:space="preserve"> </w:t>
      </w:r>
      <w:r w:rsidRPr="00BF5D50">
        <w:rPr>
          <w:rFonts w:ascii="Arial" w:hAnsi="Arial" w:cs="Arial"/>
        </w:rPr>
        <w:t>not been</w:t>
      </w:r>
      <w:r w:rsidRPr="00BF5D50">
        <w:rPr>
          <w:rFonts w:ascii="Arial" w:hAnsi="Arial" w:cs="Arial"/>
          <w:spacing w:val="-4"/>
        </w:rPr>
        <w:t xml:space="preserve"> </w:t>
      </w:r>
      <w:r w:rsidRPr="00BF5D50">
        <w:rPr>
          <w:rFonts w:ascii="Arial" w:hAnsi="Arial" w:cs="Arial"/>
        </w:rPr>
        <w:t>remedied</w:t>
      </w:r>
      <w:r w:rsidRPr="00BF5D50">
        <w:rPr>
          <w:rFonts w:ascii="Arial" w:hAnsi="Arial" w:cs="Arial"/>
          <w:spacing w:val="-4"/>
        </w:rPr>
        <w:t xml:space="preserve"> </w:t>
      </w:r>
      <w:r w:rsidRPr="00BF5D50">
        <w:rPr>
          <w:rFonts w:ascii="Arial" w:hAnsi="Arial" w:cs="Arial"/>
        </w:rPr>
        <w:t>by</w:t>
      </w:r>
      <w:r w:rsidRPr="00BF5D50">
        <w:rPr>
          <w:rFonts w:ascii="Arial" w:hAnsi="Arial" w:cs="Arial"/>
          <w:spacing w:val="-9"/>
        </w:rPr>
        <w:t xml:space="preserve"> </w:t>
      </w:r>
      <w:r w:rsidRPr="00BF5D50">
        <w:rPr>
          <w:rFonts w:ascii="Arial" w:hAnsi="Arial" w:cs="Arial"/>
        </w:rPr>
        <w:t xml:space="preserve">the former amendments in </w:t>
      </w:r>
      <w:r w:rsidRPr="00BF5D50">
        <w:rPr>
          <w:rFonts w:ascii="Arial" w:hAnsi="Arial" w:cs="Arial"/>
          <w:i/>
        </w:rPr>
        <w:t xml:space="preserve">Bill C-3 </w:t>
      </w:r>
      <w:r w:rsidRPr="00BF5D50">
        <w:rPr>
          <w:rFonts w:ascii="Arial" w:hAnsi="Arial" w:cs="Arial"/>
        </w:rPr>
        <w:t xml:space="preserve">(2011) and </w:t>
      </w:r>
      <w:r w:rsidRPr="00BF5D50">
        <w:rPr>
          <w:rFonts w:ascii="Arial" w:hAnsi="Arial" w:cs="Arial"/>
          <w:i/>
        </w:rPr>
        <w:t xml:space="preserve">Bill C-31 </w:t>
      </w:r>
      <w:r w:rsidRPr="00BF5D50">
        <w:rPr>
          <w:rFonts w:ascii="Arial" w:hAnsi="Arial" w:cs="Arial"/>
        </w:rPr>
        <w:t>(1985).</w:t>
      </w:r>
    </w:p>
    <w:p w14:paraId="2963BB96" w14:textId="77777777" w:rsidR="000030B5" w:rsidRDefault="000030B5" w:rsidP="000030B5">
      <w:pPr>
        <w:pStyle w:val="BodyText"/>
      </w:pPr>
    </w:p>
    <w:p w14:paraId="57994A05" w14:textId="77777777" w:rsidR="000030B5" w:rsidRPr="00BF5D50" w:rsidRDefault="000030B5" w:rsidP="000030B5">
      <w:pPr>
        <w:ind w:left="100"/>
        <w:rPr>
          <w:rFonts w:ascii="Arial" w:hAnsi="Arial" w:cs="Arial"/>
          <w:sz w:val="24"/>
          <w:u w:val="single"/>
        </w:rPr>
      </w:pPr>
      <w:r w:rsidRPr="00BF5D50">
        <w:rPr>
          <w:rFonts w:ascii="Arial" w:hAnsi="Arial" w:cs="Arial"/>
          <w:sz w:val="24"/>
          <w:u w:val="single"/>
        </w:rPr>
        <w:t>Implications of Bill S-3</w:t>
      </w:r>
    </w:p>
    <w:p w14:paraId="2EB98672" w14:textId="77777777" w:rsidR="000030B5" w:rsidRPr="00BF5D50" w:rsidRDefault="000030B5" w:rsidP="000030B5">
      <w:pPr>
        <w:pStyle w:val="BodyText"/>
        <w:spacing w:before="90"/>
        <w:ind w:left="100"/>
        <w:rPr>
          <w:rFonts w:ascii="Arial" w:hAnsi="Arial" w:cs="Arial"/>
        </w:rPr>
      </w:pPr>
      <w:r w:rsidRPr="00BF5D50">
        <w:rPr>
          <w:rFonts w:ascii="Arial" w:hAnsi="Arial" w:cs="Arial"/>
        </w:rPr>
        <w:t>The</w:t>
      </w:r>
      <w:r w:rsidRPr="00BF5D50">
        <w:rPr>
          <w:rFonts w:ascii="Arial" w:hAnsi="Arial" w:cs="Arial"/>
          <w:spacing w:val="-4"/>
        </w:rPr>
        <w:t xml:space="preserve"> </w:t>
      </w:r>
      <w:r w:rsidRPr="00BF5D50">
        <w:rPr>
          <w:rFonts w:ascii="Arial" w:hAnsi="Arial" w:cs="Arial"/>
        </w:rPr>
        <w:t>1985</w:t>
      </w:r>
      <w:r w:rsidRPr="00BF5D50">
        <w:rPr>
          <w:rFonts w:ascii="Arial" w:hAnsi="Arial" w:cs="Arial"/>
          <w:spacing w:val="-4"/>
        </w:rPr>
        <w:t xml:space="preserve"> </w:t>
      </w:r>
      <w:r w:rsidRPr="00BF5D50">
        <w:rPr>
          <w:rFonts w:ascii="Arial" w:hAnsi="Arial" w:cs="Arial"/>
          <w:i/>
        </w:rPr>
        <w:t>Bill</w:t>
      </w:r>
      <w:r w:rsidRPr="00BF5D50">
        <w:rPr>
          <w:rFonts w:ascii="Arial" w:hAnsi="Arial" w:cs="Arial"/>
          <w:i/>
          <w:spacing w:val="-3"/>
        </w:rPr>
        <w:t xml:space="preserve"> </w:t>
      </w:r>
      <w:r w:rsidRPr="00BF5D50">
        <w:rPr>
          <w:rFonts w:ascii="Arial" w:hAnsi="Arial" w:cs="Arial"/>
          <w:i/>
        </w:rPr>
        <w:t>C-31</w:t>
      </w:r>
      <w:r w:rsidRPr="00BF5D50">
        <w:rPr>
          <w:rFonts w:ascii="Arial" w:hAnsi="Arial" w:cs="Arial"/>
          <w:i/>
          <w:spacing w:val="-3"/>
        </w:rPr>
        <w:t xml:space="preserve"> </w:t>
      </w:r>
      <w:r w:rsidRPr="00BF5D50">
        <w:rPr>
          <w:rFonts w:ascii="Arial" w:hAnsi="Arial" w:cs="Arial"/>
        </w:rPr>
        <w:t>amendments</w:t>
      </w:r>
      <w:r w:rsidRPr="00BF5D50">
        <w:rPr>
          <w:rFonts w:ascii="Arial" w:hAnsi="Arial" w:cs="Arial"/>
          <w:spacing w:val="-3"/>
        </w:rPr>
        <w:t xml:space="preserve"> </w:t>
      </w:r>
      <w:r w:rsidRPr="00BF5D50">
        <w:rPr>
          <w:rFonts w:ascii="Arial" w:hAnsi="Arial" w:cs="Arial"/>
        </w:rPr>
        <w:t>to</w:t>
      </w:r>
      <w:r w:rsidRPr="00BF5D50">
        <w:rPr>
          <w:rFonts w:ascii="Arial" w:hAnsi="Arial" w:cs="Arial"/>
          <w:spacing w:val="-3"/>
        </w:rPr>
        <w:t xml:space="preserve"> </w:t>
      </w:r>
      <w:r w:rsidRPr="00BF5D50">
        <w:rPr>
          <w:rFonts w:ascii="Arial" w:hAnsi="Arial" w:cs="Arial"/>
        </w:rPr>
        <w:t>the</w:t>
      </w:r>
      <w:r w:rsidRPr="00BF5D50">
        <w:rPr>
          <w:rFonts w:ascii="Arial" w:hAnsi="Arial" w:cs="Arial"/>
          <w:spacing w:val="-3"/>
        </w:rPr>
        <w:t xml:space="preserve"> </w:t>
      </w:r>
      <w:r w:rsidRPr="00BF5D50">
        <w:rPr>
          <w:rFonts w:ascii="Arial" w:hAnsi="Arial" w:cs="Arial"/>
          <w:i/>
        </w:rPr>
        <w:t>Indian</w:t>
      </w:r>
      <w:r w:rsidRPr="00BF5D50">
        <w:rPr>
          <w:rFonts w:ascii="Arial" w:hAnsi="Arial" w:cs="Arial"/>
          <w:i/>
          <w:spacing w:val="-3"/>
        </w:rPr>
        <w:t xml:space="preserve"> </w:t>
      </w:r>
      <w:r w:rsidRPr="00BF5D50">
        <w:rPr>
          <w:rFonts w:ascii="Arial" w:hAnsi="Arial" w:cs="Arial"/>
          <w:i/>
        </w:rPr>
        <w:t>Act</w:t>
      </w:r>
      <w:r w:rsidRPr="00BF5D50">
        <w:rPr>
          <w:rFonts w:ascii="Arial" w:hAnsi="Arial" w:cs="Arial"/>
        </w:rPr>
        <w:t>,</w:t>
      </w:r>
      <w:r w:rsidRPr="00BF5D50">
        <w:rPr>
          <w:rFonts w:ascii="Arial" w:hAnsi="Arial" w:cs="Arial"/>
          <w:spacing w:val="-3"/>
        </w:rPr>
        <w:t xml:space="preserve"> </w:t>
      </w:r>
      <w:r w:rsidRPr="00BF5D50">
        <w:rPr>
          <w:rFonts w:ascii="Arial" w:hAnsi="Arial" w:cs="Arial"/>
        </w:rPr>
        <w:t>added</w:t>
      </w:r>
      <w:r w:rsidRPr="00BF5D50">
        <w:rPr>
          <w:rFonts w:ascii="Arial" w:hAnsi="Arial" w:cs="Arial"/>
          <w:spacing w:val="-3"/>
        </w:rPr>
        <w:t xml:space="preserve"> </w:t>
      </w:r>
      <w:r w:rsidRPr="00BF5D50">
        <w:rPr>
          <w:rFonts w:ascii="Arial" w:hAnsi="Arial" w:cs="Arial"/>
          <w:b/>
        </w:rPr>
        <w:t>174,500</w:t>
      </w:r>
      <w:r w:rsidRPr="00BF5D50">
        <w:rPr>
          <w:rFonts w:ascii="Arial" w:hAnsi="Arial" w:cs="Arial"/>
          <w:b/>
          <w:spacing w:val="-3"/>
        </w:rPr>
        <w:t xml:space="preserve"> </w:t>
      </w:r>
      <w:r w:rsidRPr="00BF5D50">
        <w:rPr>
          <w:rFonts w:ascii="Arial" w:hAnsi="Arial" w:cs="Arial"/>
        </w:rPr>
        <w:t>re</w:t>
      </w:r>
      <w:r w:rsidR="00E639C8">
        <w:rPr>
          <w:rFonts w:ascii="Arial" w:hAnsi="Arial" w:cs="Arial"/>
        </w:rPr>
        <w:t>-</w:t>
      </w:r>
      <w:r w:rsidRPr="00BF5D50">
        <w:rPr>
          <w:rFonts w:ascii="Arial" w:hAnsi="Arial" w:cs="Arial"/>
        </w:rPr>
        <w:t>instatees</w:t>
      </w:r>
      <w:r w:rsidRPr="00BF5D50">
        <w:rPr>
          <w:rFonts w:ascii="Arial" w:hAnsi="Arial" w:cs="Arial"/>
          <w:spacing w:val="-2"/>
        </w:rPr>
        <w:t xml:space="preserve"> </w:t>
      </w:r>
      <w:r w:rsidRPr="00BF5D50">
        <w:rPr>
          <w:rFonts w:ascii="Arial" w:hAnsi="Arial" w:cs="Arial"/>
        </w:rPr>
        <w:t>and</w:t>
      </w:r>
      <w:r w:rsidRPr="00BF5D50">
        <w:rPr>
          <w:rFonts w:ascii="Arial" w:hAnsi="Arial" w:cs="Arial"/>
          <w:spacing w:val="-3"/>
        </w:rPr>
        <w:t xml:space="preserve"> </w:t>
      </w:r>
      <w:r w:rsidRPr="00BF5D50">
        <w:rPr>
          <w:rFonts w:ascii="Arial" w:hAnsi="Arial" w:cs="Arial"/>
        </w:rPr>
        <w:t>newly</w:t>
      </w:r>
      <w:r w:rsidRPr="00BF5D50">
        <w:rPr>
          <w:rFonts w:ascii="Arial" w:hAnsi="Arial" w:cs="Arial"/>
          <w:spacing w:val="-8"/>
        </w:rPr>
        <w:t xml:space="preserve"> </w:t>
      </w:r>
      <w:r w:rsidRPr="00BF5D50">
        <w:rPr>
          <w:rFonts w:ascii="Arial" w:hAnsi="Arial" w:cs="Arial"/>
        </w:rPr>
        <w:t xml:space="preserve">entitled Indians between 1985 and 1999. The 2011 </w:t>
      </w:r>
      <w:r w:rsidRPr="00BF5D50">
        <w:rPr>
          <w:rFonts w:ascii="Arial" w:hAnsi="Arial" w:cs="Arial"/>
          <w:i/>
        </w:rPr>
        <w:t xml:space="preserve">Bill C-3 </w:t>
      </w:r>
      <w:r w:rsidRPr="00BF5D50">
        <w:rPr>
          <w:rFonts w:ascii="Arial" w:hAnsi="Arial" w:cs="Arial"/>
        </w:rPr>
        <w:t xml:space="preserve">amendments added </w:t>
      </w:r>
      <w:r w:rsidRPr="00BF5D50">
        <w:rPr>
          <w:rFonts w:ascii="Arial" w:hAnsi="Arial" w:cs="Arial"/>
          <w:b/>
        </w:rPr>
        <w:t xml:space="preserve">37,000 </w:t>
      </w:r>
      <w:r w:rsidRPr="00BF5D50">
        <w:rPr>
          <w:rFonts w:ascii="Arial" w:hAnsi="Arial" w:cs="Arial"/>
        </w:rPr>
        <w:t>newly entitled Indians to the list between 2011 and 2017. Both sets of numbers are much smaller than the estimates stated at the time.</w:t>
      </w:r>
    </w:p>
    <w:p w14:paraId="1E679B15" w14:textId="77777777" w:rsidR="000030B5" w:rsidRPr="00BF5D50" w:rsidRDefault="000030B5" w:rsidP="000030B5">
      <w:pPr>
        <w:pStyle w:val="BodyText"/>
        <w:rPr>
          <w:rFonts w:ascii="Arial" w:hAnsi="Arial" w:cs="Arial"/>
        </w:rPr>
      </w:pPr>
    </w:p>
    <w:p w14:paraId="07B53C0A" w14:textId="4F869D8F" w:rsidR="000030B5" w:rsidRPr="00BF5D50" w:rsidRDefault="000030B5" w:rsidP="000030B5">
      <w:pPr>
        <w:pStyle w:val="BodyText"/>
        <w:ind w:left="100" w:right="172"/>
        <w:rPr>
          <w:rFonts w:ascii="Arial" w:hAnsi="Arial" w:cs="Arial"/>
        </w:rPr>
      </w:pPr>
      <w:r>
        <w:rPr>
          <w:rFonts w:ascii="Arial" w:hAnsi="Arial" w:cs="Arial"/>
        </w:rPr>
        <w:t>Initially</w:t>
      </w:r>
      <w:r w:rsidR="00E639C8">
        <w:rPr>
          <w:rFonts w:ascii="Arial" w:hAnsi="Arial" w:cs="Arial"/>
        </w:rPr>
        <w:t>,</w:t>
      </w:r>
      <w:r>
        <w:rPr>
          <w:rFonts w:ascii="Arial" w:hAnsi="Arial" w:cs="Arial"/>
        </w:rPr>
        <w:t xml:space="preserve"> the federal government estimated that</w:t>
      </w:r>
      <w:r w:rsidRPr="00BF5D50">
        <w:rPr>
          <w:rFonts w:ascii="Arial" w:hAnsi="Arial" w:cs="Arial"/>
        </w:rPr>
        <w:t xml:space="preserve"> </w:t>
      </w:r>
      <w:r>
        <w:rPr>
          <w:rFonts w:ascii="Arial" w:hAnsi="Arial" w:cs="Arial"/>
        </w:rPr>
        <w:t xml:space="preserve">as </w:t>
      </w:r>
      <w:r w:rsidRPr="00BF5D50">
        <w:rPr>
          <w:rFonts w:ascii="Arial" w:hAnsi="Arial" w:cs="Arial"/>
        </w:rPr>
        <w:t>many</w:t>
      </w:r>
      <w:r w:rsidRPr="00BF5D50">
        <w:rPr>
          <w:rFonts w:ascii="Arial" w:hAnsi="Arial" w:cs="Arial"/>
          <w:spacing w:val="-4"/>
        </w:rPr>
        <w:t xml:space="preserve"> </w:t>
      </w:r>
      <w:r w:rsidRPr="00BF5D50">
        <w:rPr>
          <w:rFonts w:ascii="Arial" w:hAnsi="Arial" w:cs="Arial"/>
        </w:rPr>
        <w:t xml:space="preserve">as </w:t>
      </w:r>
      <w:r w:rsidRPr="00AF1313">
        <w:rPr>
          <w:rFonts w:ascii="Arial" w:hAnsi="Arial" w:cs="Arial"/>
        </w:rPr>
        <w:t xml:space="preserve">two million </w:t>
      </w:r>
      <w:r w:rsidRPr="00BF5D50">
        <w:rPr>
          <w:rFonts w:ascii="Arial" w:hAnsi="Arial" w:cs="Arial"/>
        </w:rPr>
        <w:t>new people could be registered</w:t>
      </w:r>
      <w:r>
        <w:rPr>
          <w:rFonts w:ascii="Arial" w:hAnsi="Arial" w:cs="Arial"/>
        </w:rPr>
        <w:t xml:space="preserve"> under </w:t>
      </w:r>
      <w:r w:rsidR="00F622FE">
        <w:rPr>
          <w:rFonts w:ascii="Arial" w:hAnsi="Arial" w:cs="Arial"/>
        </w:rPr>
        <w:t>S</w:t>
      </w:r>
      <w:r>
        <w:rPr>
          <w:rFonts w:ascii="Arial" w:hAnsi="Arial" w:cs="Arial"/>
        </w:rPr>
        <w:t>-3</w:t>
      </w:r>
      <w:r w:rsidRPr="00BF5D50">
        <w:rPr>
          <w:rFonts w:ascii="Arial" w:hAnsi="Arial" w:cs="Arial"/>
        </w:rPr>
        <w:t>. However, the Parliamentary Budget Officer conducted an assessment and found that</w:t>
      </w:r>
      <w:r w:rsidRPr="00BF5D50">
        <w:rPr>
          <w:rFonts w:ascii="Arial" w:hAnsi="Arial" w:cs="Arial"/>
          <w:spacing w:val="-3"/>
        </w:rPr>
        <w:t xml:space="preserve"> </w:t>
      </w:r>
      <w:r w:rsidRPr="00BF5D50">
        <w:rPr>
          <w:rFonts w:ascii="Arial" w:hAnsi="Arial" w:cs="Arial"/>
        </w:rPr>
        <w:t>approximately</w:t>
      </w:r>
      <w:r w:rsidRPr="00BF5D50">
        <w:rPr>
          <w:rFonts w:ascii="Arial" w:hAnsi="Arial" w:cs="Arial"/>
          <w:spacing w:val="-8"/>
        </w:rPr>
        <w:t xml:space="preserve"> </w:t>
      </w:r>
      <w:r w:rsidRPr="00BF5D50">
        <w:rPr>
          <w:rFonts w:ascii="Arial" w:hAnsi="Arial" w:cs="Arial"/>
          <w:b/>
        </w:rPr>
        <w:t>670,000</w:t>
      </w:r>
      <w:r w:rsidRPr="00BF5D50">
        <w:rPr>
          <w:rFonts w:ascii="Arial" w:hAnsi="Arial" w:cs="Arial"/>
          <w:b/>
          <w:spacing w:val="-3"/>
        </w:rPr>
        <w:t xml:space="preserve"> </w:t>
      </w:r>
      <w:r w:rsidRPr="00BF5D50">
        <w:rPr>
          <w:rFonts w:ascii="Arial" w:hAnsi="Arial" w:cs="Arial"/>
        </w:rPr>
        <w:t>people</w:t>
      </w:r>
      <w:r w:rsidRPr="00BF5D50">
        <w:rPr>
          <w:rFonts w:ascii="Arial" w:hAnsi="Arial" w:cs="Arial"/>
          <w:spacing w:val="-3"/>
        </w:rPr>
        <w:t xml:space="preserve"> </w:t>
      </w:r>
      <w:r w:rsidRPr="00BF5D50">
        <w:rPr>
          <w:rFonts w:ascii="Arial" w:hAnsi="Arial" w:cs="Arial"/>
        </w:rPr>
        <w:t>could</w:t>
      </w:r>
      <w:r w:rsidRPr="00BF5D50">
        <w:rPr>
          <w:rFonts w:ascii="Arial" w:hAnsi="Arial" w:cs="Arial"/>
          <w:spacing w:val="-3"/>
        </w:rPr>
        <w:t xml:space="preserve"> </w:t>
      </w:r>
      <w:r w:rsidRPr="00BF5D50">
        <w:rPr>
          <w:rFonts w:ascii="Arial" w:hAnsi="Arial" w:cs="Arial"/>
        </w:rPr>
        <w:t>be</w:t>
      </w:r>
      <w:r w:rsidRPr="00BF5D50">
        <w:rPr>
          <w:rFonts w:ascii="Arial" w:hAnsi="Arial" w:cs="Arial"/>
          <w:spacing w:val="-2"/>
        </w:rPr>
        <w:t xml:space="preserve"> </w:t>
      </w:r>
      <w:r w:rsidRPr="00BF5D50">
        <w:rPr>
          <w:rFonts w:ascii="Arial" w:hAnsi="Arial" w:cs="Arial"/>
        </w:rPr>
        <w:t>entitled</w:t>
      </w:r>
      <w:r w:rsidRPr="00BF5D50">
        <w:rPr>
          <w:rFonts w:ascii="Arial" w:hAnsi="Arial" w:cs="Arial"/>
          <w:spacing w:val="-3"/>
        </w:rPr>
        <w:t xml:space="preserve"> </w:t>
      </w:r>
      <w:r w:rsidRPr="00BF5D50">
        <w:rPr>
          <w:rFonts w:ascii="Arial" w:hAnsi="Arial" w:cs="Arial"/>
        </w:rPr>
        <w:t>under</w:t>
      </w:r>
      <w:r w:rsidRPr="00BF5D50">
        <w:rPr>
          <w:rFonts w:ascii="Arial" w:hAnsi="Arial" w:cs="Arial"/>
          <w:spacing w:val="-2"/>
        </w:rPr>
        <w:t xml:space="preserve"> </w:t>
      </w:r>
      <w:r w:rsidRPr="00BF5D50">
        <w:rPr>
          <w:rFonts w:ascii="Arial" w:hAnsi="Arial" w:cs="Arial"/>
          <w:i/>
        </w:rPr>
        <w:t>S-3</w:t>
      </w:r>
      <w:r w:rsidRPr="00BF5D50">
        <w:rPr>
          <w:rFonts w:ascii="Arial" w:hAnsi="Arial" w:cs="Arial"/>
          <w:i/>
          <w:spacing w:val="-1"/>
        </w:rPr>
        <w:t xml:space="preserve"> </w:t>
      </w:r>
      <w:r w:rsidRPr="00BF5D50">
        <w:rPr>
          <w:rFonts w:ascii="Arial" w:hAnsi="Arial" w:cs="Arial"/>
        </w:rPr>
        <w:t>and</w:t>
      </w:r>
      <w:r w:rsidRPr="00BF5D50">
        <w:rPr>
          <w:rFonts w:ascii="Arial" w:hAnsi="Arial" w:cs="Arial"/>
          <w:spacing w:val="-3"/>
        </w:rPr>
        <w:t xml:space="preserve"> </w:t>
      </w:r>
      <w:r w:rsidRPr="00BF5D50">
        <w:rPr>
          <w:rFonts w:ascii="Arial" w:hAnsi="Arial" w:cs="Arial"/>
        </w:rPr>
        <w:t>less</w:t>
      </w:r>
      <w:r w:rsidRPr="00BF5D50">
        <w:rPr>
          <w:rFonts w:ascii="Arial" w:hAnsi="Arial" w:cs="Arial"/>
          <w:spacing w:val="-3"/>
        </w:rPr>
        <w:t xml:space="preserve"> </w:t>
      </w:r>
      <w:r w:rsidRPr="00BF5D50">
        <w:rPr>
          <w:rFonts w:ascii="Arial" w:hAnsi="Arial" w:cs="Arial"/>
        </w:rPr>
        <w:t>than</w:t>
      </w:r>
      <w:r w:rsidRPr="00BF5D50">
        <w:rPr>
          <w:rFonts w:ascii="Arial" w:hAnsi="Arial" w:cs="Arial"/>
          <w:spacing w:val="-3"/>
        </w:rPr>
        <w:t xml:space="preserve"> </w:t>
      </w:r>
      <w:r w:rsidRPr="00BF5D50">
        <w:rPr>
          <w:rFonts w:ascii="Arial" w:hAnsi="Arial" w:cs="Arial"/>
        </w:rPr>
        <w:t>2%</w:t>
      </w:r>
      <w:r w:rsidRPr="00BF5D50">
        <w:rPr>
          <w:rFonts w:ascii="Arial" w:hAnsi="Arial" w:cs="Arial"/>
          <w:spacing w:val="-4"/>
        </w:rPr>
        <w:t xml:space="preserve"> </w:t>
      </w:r>
      <w:r w:rsidRPr="00BF5D50">
        <w:rPr>
          <w:rFonts w:ascii="Arial" w:hAnsi="Arial" w:cs="Arial"/>
        </w:rPr>
        <w:t>are</w:t>
      </w:r>
      <w:r w:rsidRPr="00BF5D50">
        <w:rPr>
          <w:rFonts w:ascii="Arial" w:hAnsi="Arial" w:cs="Arial"/>
          <w:spacing w:val="-3"/>
        </w:rPr>
        <w:t xml:space="preserve"> </w:t>
      </w:r>
      <w:r w:rsidRPr="00BF5D50">
        <w:rPr>
          <w:rFonts w:ascii="Arial" w:hAnsi="Arial" w:cs="Arial"/>
        </w:rPr>
        <w:t>expected</w:t>
      </w:r>
      <w:r w:rsidRPr="00BF5D50">
        <w:rPr>
          <w:rFonts w:ascii="Arial" w:hAnsi="Arial" w:cs="Arial"/>
          <w:spacing w:val="-3"/>
        </w:rPr>
        <w:t xml:space="preserve"> </w:t>
      </w:r>
      <w:r w:rsidRPr="00BF5D50">
        <w:rPr>
          <w:rFonts w:ascii="Arial" w:hAnsi="Arial" w:cs="Arial"/>
        </w:rPr>
        <w:t xml:space="preserve">to return to reserves. The actual </w:t>
      </w:r>
      <w:r w:rsidR="00E639C8">
        <w:rPr>
          <w:rFonts w:ascii="Arial" w:hAnsi="Arial" w:cs="Arial"/>
        </w:rPr>
        <w:t xml:space="preserve">registered </w:t>
      </w:r>
      <w:r w:rsidRPr="00BF5D50">
        <w:rPr>
          <w:rFonts w:ascii="Arial" w:hAnsi="Arial" w:cs="Arial"/>
        </w:rPr>
        <w:t xml:space="preserve">numbers are expected to be less than </w:t>
      </w:r>
      <w:r w:rsidRPr="00BF5D50">
        <w:rPr>
          <w:rFonts w:ascii="Arial" w:hAnsi="Arial" w:cs="Arial"/>
          <w:b/>
        </w:rPr>
        <w:t xml:space="preserve">270,000 </w:t>
      </w:r>
      <w:r w:rsidRPr="00BF5D50">
        <w:rPr>
          <w:rFonts w:ascii="Arial" w:hAnsi="Arial" w:cs="Arial"/>
        </w:rPr>
        <w:t>individuals.</w:t>
      </w:r>
    </w:p>
    <w:p w14:paraId="4ECD0314" w14:textId="77777777" w:rsidR="000030B5" w:rsidRDefault="000030B5" w:rsidP="000030B5">
      <w:pPr>
        <w:pStyle w:val="BodyText"/>
      </w:pPr>
    </w:p>
    <w:p w14:paraId="29FBFFFE" w14:textId="77777777" w:rsidR="000030B5" w:rsidRDefault="000030B5" w:rsidP="000030B5">
      <w:pPr>
        <w:pStyle w:val="BodyText"/>
        <w:spacing w:before="1"/>
        <w:ind w:left="100" w:right="172"/>
        <w:rPr>
          <w:rFonts w:ascii="Arial" w:hAnsi="Arial" w:cs="Arial"/>
        </w:rPr>
      </w:pPr>
      <w:r>
        <w:rPr>
          <w:rFonts w:ascii="Arial" w:hAnsi="Arial" w:cs="Arial"/>
        </w:rPr>
        <w:t>To</w:t>
      </w:r>
      <w:r w:rsidRPr="00BF5D50">
        <w:rPr>
          <w:rFonts w:ascii="Arial" w:hAnsi="Arial" w:cs="Arial"/>
        </w:rPr>
        <w:t xml:space="preserve"> date </w:t>
      </w:r>
      <w:r>
        <w:rPr>
          <w:rFonts w:ascii="Arial" w:hAnsi="Arial" w:cs="Arial"/>
        </w:rPr>
        <w:t>the</w:t>
      </w:r>
      <w:r w:rsidRPr="00BF5D50">
        <w:rPr>
          <w:rFonts w:ascii="Arial" w:hAnsi="Arial" w:cs="Arial"/>
        </w:rPr>
        <w:t xml:space="preserve"> numbers </w:t>
      </w:r>
      <w:r>
        <w:rPr>
          <w:rFonts w:ascii="Arial" w:hAnsi="Arial" w:cs="Arial"/>
        </w:rPr>
        <w:t xml:space="preserve">are much lower </w:t>
      </w:r>
      <w:r w:rsidRPr="00BF5D50">
        <w:rPr>
          <w:rFonts w:ascii="Arial" w:hAnsi="Arial" w:cs="Arial"/>
        </w:rPr>
        <w:t xml:space="preserve">than the </w:t>
      </w:r>
      <w:r>
        <w:rPr>
          <w:rFonts w:ascii="Arial" w:hAnsi="Arial" w:cs="Arial"/>
        </w:rPr>
        <w:t xml:space="preserve">Parliamentary Budget Officer’s </w:t>
      </w:r>
      <w:r w:rsidRPr="00BF5D50">
        <w:rPr>
          <w:rFonts w:ascii="Arial" w:hAnsi="Arial" w:cs="Arial"/>
        </w:rPr>
        <w:t>estimated numbers. In actuality,</w:t>
      </w:r>
      <w:r w:rsidRPr="00BF5D50">
        <w:rPr>
          <w:rFonts w:ascii="Arial" w:hAnsi="Arial" w:cs="Arial"/>
          <w:spacing w:val="-3"/>
        </w:rPr>
        <w:t xml:space="preserve"> </w:t>
      </w:r>
      <w:r w:rsidRPr="00BF5D50">
        <w:rPr>
          <w:rFonts w:ascii="Arial" w:hAnsi="Arial" w:cs="Arial"/>
        </w:rPr>
        <w:t>the</w:t>
      </w:r>
      <w:r w:rsidRPr="00BF5D50">
        <w:rPr>
          <w:rFonts w:ascii="Arial" w:hAnsi="Arial" w:cs="Arial"/>
          <w:spacing w:val="-2"/>
        </w:rPr>
        <w:t xml:space="preserve"> </w:t>
      </w:r>
      <w:r w:rsidRPr="00BF5D50">
        <w:rPr>
          <w:rFonts w:ascii="Arial" w:hAnsi="Arial" w:cs="Arial"/>
        </w:rPr>
        <w:t>8,679</w:t>
      </w:r>
      <w:r w:rsidRPr="00BF5D50">
        <w:rPr>
          <w:rFonts w:ascii="Arial" w:hAnsi="Arial" w:cs="Arial"/>
          <w:spacing w:val="-3"/>
        </w:rPr>
        <w:t xml:space="preserve"> </w:t>
      </w:r>
      <w:r w:rsidRPr="00BF5D50">
        <w:rPr>
          <w:rFonts w:ascii="Arial" w:hAnsi="Arial" w:cs="Arial"/>
        </w:rPr>
        <w:t>newly</w:t>
      </w:r>
      <w:r w:rsidRPr="00BF5D50">
        <w:rPr>
          <w:rFonts w:ascii="Arial" w:hAnsi="Arial" w:cs="Arial"/>
          <w:spacing w:val="-6"/>
        </w:rPr>
        <w:t xml:space="preserve"> </w:t>
      </w:r>
      <w:r w:rsidRPr="00BF5D50">
        <w:rPr>
          <w:rFonts w:ascii="Arial" w:hAnsi="Arial" w:cs="Arial"/>
        </w:rPr>
        <w:t>registered Indians</w:t>
      </w:r>
      <w:r w:rsidRPr="00BF5D50">
        <w:rPr>
          <w:rFonts w:ascii="Arial" w:hAnsi="Arial" w:cs="Arial"/>
          <w:spacing w:val="-3"/>
        </w:rPr>
        <w:t xml:space="preserve"> </w:t>
      </w:r>
      <w:r w:rsidRPr="00BF5D50">
        <w:rPr>
          <w:rFonts w:ascii="Arial" w:hAnsi="Arial" w:cs="Arial"/>
        </w:rPr>
        <w:t xml:space="preserve">from </w:t>
      </w:r>
      <w:r w:rsidRPr="00BF5D50">
        <w:rPr>
          <w:rFonts w:ascii="Arial" w:hAnsi="Arial" w:cs="Arial"/>
          <w:i/>
        </w:rPr>
        <w:t>S-3</w:t>
      </w:r>
      <w:r w:rsidRPr="00BF5D50">
        <w:rPr>
          <w:rFonts w:ascii="Arial" w:hAnsi="Arial" w:cs="Arial"/>
          <w:i/>
          <w:spacing w:val="-3"/>
        </w:rPr>
        <w:t xml:space="preserve"> </w:t>
      </w:r>
      <w:r w:rsidRPr="00BF5D50">
        <w:rPr>
          <w:rFonts w:ascii="Arial" w:hAnsi="Arial" w:cs="Arial"/>
        </w:rPr>
        <w:t>(as</w:t>
      </w:r>
      <w:r w:rsidRPr="00BF5D50">
        <w:rPr>
          <w:rFonts w:ascii="Arial" w:hAnsi="Arial" w:cs="Arial"/>
          <w:spacing w:val="-3"/>
        </w:rPr>
        <w:t xml:space="preserve"> </w:t>
      </w:r>
      <w:r w:rsidRPr="00BF5D50">
        <w:rPr>
          <w:rFonts w:ascii="Arial" w:hAnsi="Arial" w:cs="Arial"/>
        </w:rPr>
        <w:t>of</w:t>
      </w:r>
      <w:r w:rsidRPr="00BF5D50">
        <w:rPr>
          <w:rFonts w:ascii="Arial" w:hAnsi="Arial" w:cs="Arial"/>
          <w:spacing w:val="-3"/>
        </w:rPr>
        <w:t xml:space="preserve"> </w:t>
      </w:r>
      <w:r w:rsidRPr="00BF5D50">
        <w:rPr>
          <w:rFonts w:ascii="Arial" w:hAnsi="Arial" w:cs="Arial"/>
        </w:rPr>
        <w:t>July</w:t>
      </w:r>
      <w:r w:rsidRPr="00BF5D50">
        <w:rPr>
          <w:rFonts w:ascii="Arial" w:hAnsi="Arial" w:cs="Arial"/>
          <w:spacing w:val="-8"/>
        </w:rPr>
        <w:t xml:space="preserve"> </w:t>
      </w:r>
      <w:r w:rsidRPr="00BF5D50">
        <w:rPr>
          <w:rFonts w:ascii="Arial" w:hAnsi="Arial" w:cs="Arial"/>
        </w:rPr>
        <w:t>2020),</w:t>
      </w:r>
      <w:r w:rsidRPr="00BF5D50">
        <w:rPr>
          <w:rFonts w:ascii="Arial" w:hAnsi="Arial" w:cs="Arial"/>
          <w:spacing w:val="-1"/>
        </w:rPr>
        <w:t xml:space="preserve"> </w:t>
      </w:r>
      <w:r w:rsidRPr="00BF5D50">
        <w:rPr>
          <w:rFonts w:ascii="Arial" w:hAnsi="Arial" w:cs="Arial"/>
        </w:rPr>
        <w:t>represents</w:t>
      </w:r>
      <w:r w:rsidRPr="00BF5D50">
        <w:rPr>
          <w:rFonts w:ascii="Arial" w:hAnsi="Arial" w:cs="Arial"/>
          <w:spacing w:val="-1"/>
        </w:rPr>
        <w:t xml:space="preserve"> </w:t>
      </w:r>
      <w:r w:rsidRPr="00BF5D50">
        <w:rPr>
          <w:rFonts w:ascii="Arial" w:hAnsi="Arial" w:cs="Arial"/>
          <w:b/>
        </w:rPr>
        <w:t>less</w:t>
      </w:r>
      <w:r w:rsidRPr="00BF5D50">
        <w:rPr>
          <w:rFonts w:ascii="Arial" w:hAnsi="Arial" w:cs="Arial"/>
          <w:b/>
          <w:spacing w:val="-3"/>
        </w:rPr>
        <w:t xml:space="preserve"> </w:t>
      </w:r>
      <w:r w:rsidRPr="00BF5D50">
        <w:rPr>
          <w:rFonts w:ascii="Arial" w:hAnsi="Arial" w:cs="Arial"/>
          <w:b/>
        </w:rPr>
        <w:t>than</w:t>
      </w:r>
      <w:r w:rsidRPr="00BF5D50">
        <w:rPr>
          <w:rFonts w:ascii="Arial" w:hAnsi="Arial" w:cs="Arial"/>
          <w:b/>
          <w:spacing w:val="-3"/>
        </w:rPr>
        <w:t xml:space="preserve"> </w:t>
      </w:r>
      <w:r w:rsidRPr="00BF5D50">
        <w:rPr>
          <w:rFonts w:ascii="Arial" w:hAnsi="Arial" w:cs="Arial"/>
          <w:b/>
        </w:rPr>
        <w:t xml:space="preserve">1% </w:t>
      </w:r>
      <w:r w:rsidRPr="00BF5D50">
        <w:rPr>
          <w:rFonts w:ascii="Arial" w:hAnsi="Arial" w:cs="Arial"/>
        </w:rPr>
        <w:t xml:space="preserve">of the total registered Indian population of </w:t>
      </w:r>
      <w:r w:rsidRPr="00BF5D50">
        <w:rPr>
          <w:rFonts w:ascii="Arial" w:hAnsi="Arial" w:cs="Arial"/>
          <w:b/>
        </w:rPr>
        <w:t xml:space="preserve">990,435 </w:t>
      </w:r>
      <w:r w:rsidRPr="00BF5D50">
        <w:rPr>
          <w:rFonts w:ascii="Arial" w:hAnsi="Arial" w:cs="Arial"/>
        </w:rPr>
        <w:t xml:space="preserve">(as of 2018). The total number of registered Indians in Ontario is </w:t>
      </w:r>
      <w:r w:rsidRPr="00BF5D50">
        <w:rPr>
          <w:rFonts w:ascii="Arial" w:hAnsi="Arial" w:cs="Arial"/>
          <w:b/>
        </w:rPr>
        <w:t xml:space="preserve">213,717 </w:t>
      </w:r>
      <w:r w:rsidRPr="00BF5D50">
        <w:rPr>
          <w:rFonts w:ascii="Arial" w:hAnsi="Arial" w:cs="Arial"/>
        </w:rPr>
        <w:t xml:space="preserve">(as of 2018). However, </w:t>
      </w:r>
      <w:r>
        <w:rPr>
          <w:rFonts w:ascii="Arial" w:hAnsi="Arial" w:cs="Arial"/>
        </w:rPr>
        <w:t xml:space="preserve">there are no </w:t>
      </w:r>
      <w:r w:rsidRPr="00BF5D50">
        <w:rPr>
          <w:rFonts w:ascii="Arial" w:hAnsi="Arial" w:cs="Arial"/>
          <w:i/>
        </w:rPr>
        <w:t xml:space="preserve">S-3 </w:t>
      </w:r>
      <w:r w:rsidRPr="00BF5D50">
        <w:rPr>
          <w:rFonts w:ascii="Arial" w:hAnsi="Arial" w:cs="Arial"/>
        </w:rPr>
        <w:t xml:space="preserve">numbers specific to Ontario and </w:t>
      </w:r>
      <w:r>
        <w:rPr>
          <w:rFonts w:ascii="Arial" w:hAnsi="Arial" w:cs="Arial"/>
        </w:rPr>
        <w:t>therefore</w:t>
      </w:r>
      <w:r w:rsidR="00E639C8">
        <w:rPr>
          <w:rFonts w:ascii="Arial" w:hAnsi="Arial" w:cs="Arial"/>
        </w:rPr>
        <w:t>, we</w:t>
      </w:r>
      <w:r>
        <w:rPr>
          <w:rFonts w:ascii="Arial" w:hAnsi="Arial" w:cs="Arial"/>
        </w:rPr>
        <w:t xml:space="preserve"> </w:t>
      </w:r>
      <w:r w:rsidRPr="00BF5D50">
        <w:rPr>
          <w:rFonts w:ascii="Arial" w:hAnsi="Arial" w:cs="Arial"/>
        </w:rPr>
        <w:t>cannot assess the population impact</w:t>
      </w:r>
      <w:r>
        <w:rPr>
          <w:rFonts w:ascii="Arial" w:hAnsi="Arial" w:cs="Arial"/>
        </w:rPr>
        <w:t xml:space="preserve"> for Ontario</w:t>
      </w:r>
      <w:r w:rsidRPr="00BF5D50">
        <w:rPr>
          <w:rFonts w:ascii="Arial" w:hAnsi="Arial" w:cs="Arial"/>
        </w:rPr>
        <w:t xml:space="preserve">, but </w:t>
      </w:r>
      <w:r>
        <w:rPr>
          <w:rFonts w:ascii="Arial" w:hAnsi="Arial" w:cs="Arial"/>
        </w:rPr>
        <w:t xml:space="preserve">it can be </w:t>
      </w:r>
      <w:r w:rsidRPr="00BF5D50">
        <w:rPr>
          <w:rFonts w:ascii="Arial" w:hAnsi="Arial" w:cs="Arial"/>
        </w:rPr>
        <w:t>expect</w:t>
      </w:r>
      <w:r>
        <w:rPr>
          <w:rFonts w:ascii="Arial" w:hAnsi="Arial" w:cs="Arial"/>
        </w:rPr>
        <w:t>ed t</w:t>
      </w:r>
      <w:r w:rsidRPr="00BF5D50">
        <w:rPr>
          <w:rFonts w:ascii="Arial" w:hAnsi="Arial" w:cs="Arial"/>
        </w:rPr>
        <w:t xml:space="preserve">o be similar in nature to the national numbers. </w:t>
      </w:r>
    </w:p>
    <w:p w14:paraId="43987210" w14:textId="77777777" w:rsidR="000030B5" w:rsidRDefault="000030B5" w:rsidP="000030B5">
      <w:pPr>
        <w:pStyle w:val="BodyText"/>
        <w:spacing w:before="1"/>
        <w:ind w:left="100" w:right="172"/>
        <w:rPr>
          <w:rFonts w:ascii="Arial" w:hAnsi="Arial" w:cs="Arial"/>
        </w:rPr>
      </w:pPr>
    </w:p>
    <w:p w14:paraId="4A5CB1E5" w14:textId="77777777" w:rsidR="000030B5" w:rsidRPr="00AF1313" w:rsidRDefault="000030B5" w:rsidP="000030B5">
      <w:pPr>
        <w:pStyle w:val="BodyText"/>
        <w:spacing w:before="1"/>
        <w:ind w:left="100" w:right="172"/>
        <w:rPr>
          <w:rFonts w:ascii="Arial" w:hAnsi="Arial" w:cs="Arial"/>
          <w:u w:val="single"/>
        </w:rPr>
      </w:pPr>
      <w:r w:rsidRPr="00AF1313">
        <w:rPr>
          <w:rFonts w:ascii="Arial" w:hAnsi="Arial" w:cs="Arial"/>
          <w:u w:val="single"/>
        </w:rPr>
        <w:t>Funding Considerations</w:t>
      </w:r>
    </w:p>
    <w:p w14:paraId="61216F1D" w14:textId="77777777" w:rsidR="000030B5" w:rsidRDefault="000030B5" w:rsidP="000030B5">
      <w:pPr>
        <w:pStyle w:val="BodyText"/>
        <w:spacing w:before="1"/>
        <w:ind w:left="100" w:right="172"/>
      </w:pPr>
      <w:r>
        <w:rPr>
          <w:rFonts w:ascii="Arial" w:hAnsi="Arial" w:cs="Arial"/>
        </w:rPr>
        <w:t>The federal government must provide First Nations with sufficient funding for social and educational programs and services for their members on and off reserve.</w:t>
      </w:r>
    </w:p>
    <w:p w14:paraId="5AB08BF7" w14:textId="77777777" w:rsidR="000030B5" w:rsidRPr="000030B5" w:rsidRDefault="000030B5" w:rsidP="000030B5">
      <w:pPr>
        <w:rPr>
          <w:rFonts w:ascii="Arial" w:hAnsi="Arial" w:cs="Arial"/>
        </w:rPr>
      </w:pPr>
    </w:p>
    <w:p w14:paraId="41F67A2B" w14:textId="77777777" w:rsidR="00C179F6" w:rsidRDefault="00C179F6">
      <w:pPr>
        <w:rPr>
          <w:rFonts w:ascii="Arial" w:eastAsiaTheme="majorEastAsia" w:hAnsi="Arial" w:cstheme="majorBidi"/>
          <w:b/>
          <w:color w:val="0F4256"/>
          <w:sz w:val="32"/>
          <w:szCs w:val="32"/>
        </w:rPr>
      </w:pPr>
      <w:r>
        <w:br w:type="page"/>
      </w:r>
    </w:p>
    <w:p w14:paraId="27B98BA1" w14:textId="54386799" w:rsidR="00A35837" w:rsidRDefault="00C179F6" w:rsidP="00C179F6">
      <w:pPr>
        <w:pStyle w:val="Heading1"/>
      </w:pPr>
      <w:bookmarkStart w:id="53" w:name="_Toc135854105"/>
      <w:r>
        <w:t>PART VII: W</w:t>
      </w:r>
      <w:r w:rsidR="00D415BD" w:rsidRPr="00633FEC">
        <w:t>HAT WE KNOW</w:t>
      </w:r>
      <w:bookmarkEnd w:id="53"/>
    </w:p>
    <w:p w14:paraId="12EB3280" w14:textId="54011040" w:rsidR="00B56EE5" w:rsidRPr="00B56EE5" w:rsidRDefault="00B56EE5" w:rsidP="00DF1A5B">
      <w:pPr>
        <w:pStyle w:val="Heading2"/>
      </w:pPr>
      <w:bookmarkStart w:id="54" w:name="_Toc135854106"/>
      <w:r>
        <w:t>EXECUTIVE SUMMARIES</w:t>
      </w:r>
      <w:bookmarkEnd w:id="54"/>
      <w:r>
        <w:t xml:space="preserve"> </w:t>
      </w:r>
    </w:p>
    <w:p w14:paraId="142E6852" w14:textId="19E93DBD" w:rsidR="00C519A8" w:rsidRDefault="003D2BA6" w:rsidP="00DF1A5B">
      <w:r w:rsidRPr="00885AA5">
        <w:rPr>
          <w:rFonts w:ascii="Arial" w:hAnsi="Arial" w:cs="Arial"/>
          <w:sz w:val="24"/>
          <w:szCs w:val="24"/>
        </w:rPr>
        <w:t>The following are Executive Summaries submitted by engagement partners based on their local PSE engagement activities and final reports</w:t>
      </w:r>
      <w:r w:rsidR="00075C1F">
        <w:rPr>
          <w:rStyle w:val="FootnoteReference"/>
        </w:rPr>
        <w:footnoteReference w:id="153"/>
      </w:r>
      <w:r w:rsidR="00B56EE5">
        <w:t xml:space="preserve"> </w:t>
      </w:r>
      <w:r w:rsidR="00B56EE5" w:rsidRPr="00885AA5">
        <w:rPr>
          <w:rFonts w:ascii="Arial" w:hAnsi="Arial" w:cs="Arial"/>
          <w:sz w:val="24"/>
          <w:szCs w:val="24"/>
        </w:rPr>
        <w:t xml:space="preserve">followed by the Executive Summaries </w:t>
      </w:r>
      <w:r w:rsidR="009C26DF" w:rsidRPr="00885AA5">
        <w:rPr>
          <w:rFonts w:ascii="Arial" w:hAnsi="Arial" w:cs="Arial"/>
          <w:sz w:val="24"/>
          <w:szCs w:val="24"/>
        </w:rPr>
        <w:t>of supplemental reports used to formulate the overall recommendations in this final report.</w:t>
      </w:r>
    </w:p>
    <w:p w14:paraId="5364DA8B" w14:textId="77777777" w:rsidR="000030B5" w:rsidRDefault="00D415BD" w:rsidP="00DF1A5B">
      <w:pPr>
        <w:pStyle w:val="Heading3"/>
      </w:pPr>
      <w:bookmarkStart w:id="55" w:name="_Toc135854107"/>
      <w:commentRangeStart w:id="56"/>
      <w:r>
        <w:t xml:space="preserve">INDIGENOUS INSTITUTES CONSORTIUM </w:t>
      </w:r>
      <w:commentRangeEnd w:id="56"/>
      <w:r w:rsidR="00AF00A0">
        <w:rPr>
          <w:rStyle w:val="CommentReference"/>
          <w:rFonts w:asciiTheme="minorHAnsi" w:eastAsiaTheme="minorHAnsi" w:hAnsiTheme="minorHAnsi" w:cstheme="minorBidi"/>
          <w:b w:val="0"/>
          <w:color w:val="auto"/>
        </w:rPr>
        <w:commentReference w:id="56"/>
      </w:r>
      <w:bookmarkEnd w:id="55"/>
    </w:p>
    <w:p w14:paraId="5F20EEA5" w14:textId="77777777" w:rsidR="00E639C8" w:rsidRPr="0016369E" w:rsidRDefault="00E639C8" w:rsidP="00E639C8">
      <w:pPr>
        <w:rPr>
          <w:rFonts w:ascii="Arial" w:hAnsi="Arial" w:cs="Arial"/>
          <w:sz w:val="24"/>
          <w:szCs w:val="24"/>
        </w:rPr>
      </w:pPr>
      <w:r w:rsidRPr="0016369E">
        <w:rPr>
          <w:rFonts w:ascii="Arial" w:hAnsi="Arial" w:cs="Arial"/>
          <w:sz w:val="24"/>
          <w:szCs w:val="24"/>
        </w:rPr>
        <w:t>Education is deeply connected to the strength and well-being of community. First Nations have an inherent and Treaty right to control their education systems. The Government of Canada has acknowledged its Treaty, constitutional and legal obligations to uphold and honour the authority of First Nations to exercise control over education, including post-secondary education (PSE).</w:t>
      </w:r>
    </w:p>
    <w:p w14:paraId="0D701C37" w14:textId="77777777" w:rsidR="00E639C8" w:rsidRPr="0016369E" w:rsidRDefault="00E639C8" w:rsidP="00E639C8">
      <w:pPr>
        <w:rPr>
          <w:rFonts w:ascii="Arial" w:hAnsi="Arial" w:cs="Arial"/>
          <w:sz w:val="24"/>
          <w:szCs w:val="24"/>
        </w:rPr>
      </w:pPr>
      <w:r w:rsidRPr="0016369E">
        <w:rPr>
          <w:rFonts w:ascii="Arial" w:hAnsi="Arial" w:cs="Arial"/>
          <w:sz w:val="24"/>
          <w:szCs w:val="24"/>
        </w:rPr>
        <w:t xml:space="preserve">The Government of Canada has passed legislation to support the </w:t>
      </w:r>
      <w:r w:rsidRPr="0016369E">
        <w:rPr>
          <w:rFonts w:ascii="Arial" w:hAnsi="Arial" w:cs="Arial"/>
          <w:i/>
          <w:sz w:val="24"/>
          <w:szCs w:val="24"/>
        </w:rPr>
        <w:t>United Nations Declaration on the Rights of Indigenous Peoples</w:t>
      </w:r>
      <w:r w:rsidRPr="0016369E">
        <w:rPr>
          <w:rFonts w:ascii="Arial" w:hAnsi="Arial" w:cs="Arial"/>
          <w:sz w:val="24"/>
          <w:szCs w:val="24"/>
        </w:rPr>
        <w:t xml:space="preserve"> (</w:t>
      </w:r>
      <w:r w:rsidRPr="003D2BA6">
        <w:rPr>
          <w:rFonts w:ascii="Arial" w:hAnsi="Arial" w:cs="Arial"/>
          <w:i/>
          <w:sz w:val="24"/>
          <w:szCs w:val="24"/>
          <w:rPrChange w:id="57" w:author="Julia Candlish" w:date="2023-05-22T20:46:00Z">
            <w:rPr>
              <w:rFonts w:ascii="Arial" w:hAnsi="Arial" w:cs="Arial"/>
              <w:sz w:val="24"/>
              <w:szCs w:val="24"/>
            </w:rPr>
          </w:rPrChange>
        </w:rPr>
        <w:t>UNDRIP</w:t>
      </w:r>
      <w:r w:rsidRPr="0016369E">
        <w:rPr>
          <w:rFonts w:ascii="Arial" w:hAnsi="Arial" w:cs="Arial"/>
          <w:sz w:val="24"/>
          <w:szCs w:val="24"/>
        </w:rPr>
        <w:t>), which affirms the inherent jurisdiction of Indigenous people to exercise control their own education systems. Canadian legislation now commits the Government of Canada to “take all measures necessary to ensure the laws of Canada are consistent with the Declaration.” The Government of Canada’s current approach to funding First Nations’ post-secondary education in Ontario falls well short of this obligation – a shortf</w:t>
      </w:r>
      <w:r w:rsidR="00F54DAE" w:rsidRPr="0016369E">
        <w:rPr>
          <w:rFonts w:ascii="Arial" w:hAnsi="Arial" w:cs="Arial"/>
          <w:sz w:val="24"/>
          <w:szCs w:val="24"/>
        </w:rPr>
        <w:t xml:space="preserve">all that it acknowledges and is </w:t>
      </w:r>
      <w:r w:rsidRPr="0016369E">
        <w:rPr>
          <w:rFonts w:ascii="Arial" w:hAnsi="Arial" w:cs="Arial"/>
          <w:sz w:val="24"/>
          <w:szCs w:val="24"/>
        </w:rPr>
        <w:t>now in a position to remedy.</w:t>
      </w:r>
    </w:p>
    <w:p w14:paraId="20F72F84" w14:textId="77777777" w:rsidR="00E639C8" w:rsidRPr="0016369E" w:rsidRDefault="00E639C8" w:rsidP="00E639C8">
      <w:pPr>
        <w:rPr>
          <w:rFonts w:ascii="Arial" w:hAnsi="Arial" w:cs="Arial"/>
          <w:sz w:val="24"/>
          <w:szCs w:val="24"/>
        </w:rPr>
      </w:pPr>
      <w:r w:rsidRPr="0016369E">
        <w:rPr>
          <w:rFonts w:ascii="Arial" w:hAnsi="Arial" w:cs="Arial"/>
          <w:sz w:val="24"/>
          <w:szCs w:val="24"/>
        </w:rPr>
        <w:t xml:space="preserve">In recognition of this </w:t>
      </w:r>
      <w:r w:rsidR="00F54DAE" w:rsidRPr="0016369E">
        <w:rPr>
          <w:rFonts w:ascii="Arial" w:hAnsi="Arial" w:cs="Arial"/>
          <w:sz w:val="24"/>
          <w:szCs w:val="24"/>
        </w:rPr>
        <w:t xml:space="preserve">need for change, the Government </w:t>
      </w:r>
      <w:r w:rsidRPr="0016369E">
        <w:rPr>
          <w:rFonts w:ascii="Arial" w:hAnsi="Arial" w:cs="Arial"/>
          <w:sz w:val="24"/>
          <w:szCs w:val="24"/>
        </w:rPr>
        <w:t>of Canada has ta</w:t>
      </w:r>
      <w:r w:rsidR="00F54DAE" w:rsidRPr="0016369E">
        <w:rPr>
          <w:rFonts w:ascii="Arial" w:hAnsi="Arial" w:cs="Arial"/>
          <w:sz w:val="24"/>
          <w:szCs w:val="24"/>
        </w:rPr>
        <w:t xml:space="preserve">ken important steps forward. In </w:t>
      </w:r>
      <w:r w:rsidRPr="0016369E">
        <w:rPr>
          <w:rFonts w:ascii="Arial" w:hAnsi="Arial" w:cs="Arial"/>
          <w:sz w:val="24"/>
          <w:szCs w:val="24"/>
        </w:rPr>
        <w:t>2019-20, the Government announced funding for a</w:t>
      </w:r>
      <w:r w:rsidR="00F54DAE" w:rsidRPr="0016369E">
        <w:rPr>
          <w:rFonts w:ascii="Arial" w:hAnsi="Arial" w:cs="Arial"/>
          <w:sz w:val="24"/>
          <w:szCs w:val="24"/>
        </w:rPr>
        <w:t xml:space="preserve"> </w:t>
      </w:r>
      <w:r w:rsidRPr="0016369E">
        <w:rPr>
          <w:rFonts w:ascii="Arial" w:hAnsi="Arial" w:cs="Arial"/>
          <w:sz w:val="24"/>
          <w:szCs w:val="24"/>
        </w:rPr>
        <w:t>three-year engagement process to define and cost</w:t>
      </w:r>
      <w:r w:rsidR="00F54DAE" w:rsidRPr="0016369E">
        <w:rPr>
          <w:rFonts w:ascii="Arial" w:hAnsi="Arial" w:cs="Arial"/>
          <w:sz w:val="24"/>
          <w:szCs w:val="24"/>
        </w:rPr>
        <w:t xml:space="preserve"> </w:t>
      </w:r>
      <w:r w:rsidRPr="0016369E">
        <w:rPr>
          <w:rFonts w:ascii="Arial" w:hAnsi="Arial" w:cs="Arial"/>
          <w:sz w:val="24"/>
          <w:szCs w:val="24"/>
        </w:rPr>
        <w:t>regional Indigenous PSE models. This process has</w:t>
      </w:r>
      <w:r w:rsidR="00F54DAE" w:rsidRPr="0016369E">
        <w:rPr>
          <w:rFonts w:ascii="Arial" w:hAnsi="Arial" w:cs="Arial"/>
          <w:sz w:val="24"/>
          <w:szCs w:val="24"/>
        </w:rPr>
        <w:t xml:space="preserve"> </w:t>
      </w:r>
      <w:r w:rsidRPr="0016369E">
        <w:rPr>
          <w:rFonts w:ascii="Arial" w:hAnsi="Arial" w:cs="Arial"/>
          <w:sz w:val="24"/>
          <w:szCs w:val="24"/>
        </w:rPr>
        <w:t>afforded Ontario Indigen</w:t>
      </w:r>
      <w:r w:rsidR="00F54DAE" w:rsidRPr="0016369E">
        <w:rPr>
          <w:rFonts w:ascii="Arial" w:hAnsi="Arial" w:cs="Arial"/>
          <w:sz w:val="24"/>
          <w:szCs w:val="24"/>
        </w:rPr>
        <w:t xml:space="preserve">ous post-secondary institutions </w:t>
      </w:r>
      <w:r w:rsidRPr="0016369E">
        <w:rPr>
          <w:rFonts w:ascii="Arial" w:hAnsi="Arial" w:cs="Arial"/>
          <w:sz w:val="24"/>
          <w:szCs w:val="24"/>
        </w:rPr>
        <w:t>(specifically, memb</w:t>
      </w:r>
      <w:r w:rsidR="00F54DAE" w:rsidRPr="0016369E">
        <w:rPr>
          <w:rFonts w:ascii="Arial" w:hAnsi="Arial" w:cs="Arial"/>
          <w:sz w:val="24"/>
          <w:szCs w:val="24"/>
        </w:rPr>
        <w:t xml:space="preserve">er Institutes of the Indigenous </w:t>
      </w:r>
      <w:r w:rsidRPr="0016369E">
        <w:rPr>
          <w:rFonts w:ascii="Arial" w:hAnsi="Arial" w:cs="Arial"/>
          <w:sz w:val="24"/>
          <w:szCs w:val="24"/>
        </w:rPr>
        <w:t>Institutes Consortium) wi</w:t>
      </w:r>
      <w:r w:rsidR="00F54DAE" w:rsidRPr="0016369E">
        <w:rPr>
          <w:rFonts w:ascii="Arial" w:hAnsi="Arial" w:cs="Arial"/>
          <w:sz w:val="24"/>
          <w:szCs w:val="24"/>
        </w:rPr>
        <w:t xml:space="preserve">th an opportunity to articulate </w:t>
      </w:r>
      <w:r w:rsidRPr="0016369E">
        <w:rPr>
          <w:rFonts w:ascii="Arial" w:hAnsi="Arial" w:cs="Arial"/>
          <w:sz w:val="24"/>
          <w:szCs w:val="24"/>
        </w:rPr>
        <w:t>the kind of resource</w:t>
      </w:r>
      <w:r w:rsidR="00F54DAE" w:rsidRPr="0016369E">
        <w:rPr>
          <w:rFonts w:ascii="Arial" w:hAnsi="Arial" w:cs="Arial"/>
          <w:sz w:val="24"/>
          <w:szCs w:val="24"/>
        </w:rPr>
        <w:t xml:space="preserve">s and support that are required </w:t>
      </w:r>
      <w:r w:rsidRPr="0016369E">
        <w:rPr>
          <w:rFonts w:ascii="Arial" w:hAnsi="Arial" w:cs="Arial"/>
          <w:sz w:val="24"/>
          <w:szCs w:val="24"/>
        </w:rPr>
        <w:t>to deliver post-secon</w:t>
      </w:r>
      <w:r w:rsidR="00F54DAE" w:rsidRPr="0016369E">
        <w:rPr>
          <w:rFonts w:ascii="Arial" w:hAnsi="Arial" w:cs="Arial"/>
          <w:sz w:val="24"/>
          <w:szCs w:val="24"/>
        </w:rPr>
        <w:t xml:space="preserve">dary education in a manner that </w:t>
      </w:r>
      <w:r w:rsidRPr="0016369E">
        <w:rPr>
          <w:rFonts w:ascii="Arial" w:hAnsi="Arial" w:cs="Arial"/>
          <w:sz w:val="24"/>
          <w:szCs w:val="24"/>
        </w:rPr>
        <w:t xml:space="preserve">meets the needs of </w:t>
      </w:r>
      <w:r w:rsidR="00F54DAE" w:rsidRPr="0016369E">
        <w:rPr>
          <w:rFonts w:ascii="Arial" w:hAnsi="Arial" w:cs="Arial"/>
          <w:sz w:val="24"/>
          <w:szCs w:val="24"/>
        </w:rPr>
        <w:t xml:space="preserve">learners, communities and First </w:t>
      </w:r>
      <w:r w:rsidRPr="0016369E">
        <w:rPr>
          <w:rFonts w:ascii="Arial" w:hAnsi="Arial" w:cs="Arial"/>
          <w:sz w:val="24"/>
          <w:szCs w:val="24"/>
        </w:rPr>
        <w:t>Nations institutions.</w:t>
      </w:r>
    </w:p>
    <w:p w14:paraId="45E6A402" w14:textId="77777777" w:rsidR="00E639C8" w:rsidRPr="0016369E" w:rsidRDefault="00E639C8" w:rsidP="00E639C8">
      <w:pPr>
        <w:rPr>
          <w:rFonts w:ascii="Arial" w:hAnsi="Arial" w:cs="Arial"/>
          <w:sz w:val="24"/>
          <w:szCs w:val="24"/>
        </w:rPr>
      </w:pPr>
      <w:r w:rsidRPr="0016369E">
        <w:rPr>
          <w:rFonts w:ascii="Arial" w:hAnsi="Arial" w:cs="Arial"/>
          <w:sz w:val="24"/>
          <w:szCs w:val="24"/>
        </w:rPr>
        <w:t>While some regions in Can</w:t>
      </w:r>
      <w:r w:rsidR="00F54DAE" w:rsidRPr="0016369E">
        <w:rPr>
          <w:rFonts w:ascii="Arial" w:hAnsi="Arial" w:cs="Arial"/>
          <w:sz w:val="24"/>
          <w:szCs w:val="24"/>
        </w:rPr>
        <w:t xml:space="preserve">ada are still at an early stage </w:t>
      </w:r>
      <w:r w:rsidRPr="0016369E">
        <w:rPr>
          <w:rFonts w:ascii="Arial" w:hAnsi="Arial" w:cs="Arial"/>
          <w:sz w:val="24"/>
          <w:szCs w:val="24"/>
        </w:rPr>
        <w:t xml:space="preserve">in the development </w:t>
      </w:r>
      <w:r w:rsidR="00F54DAE" w:rsidRPr="0016369E">
        <w:rPr>
          <w:rFonts w:ascii="Arial" w:hAnsi="Arial" w:cs="Arial"/>
          <w:sz w:val="24"/>
          <w:szCs w:val="24"/>
        </w:rPr>
        <w:t xml:space="preserve">of Indigenous PSE institutions, </w:t>
      </w:r>
      <w:r w:rsidRPr="0016369E">
        <w:rPr>
          <w:rFonts w:ascii="Arial" w:hAnsi="Arial" w:cs="Arial"/>
          <w:sz w:val="24"/>
          <w:szCs w:val="24"/>
        </w:rPr>
        <w:t>Ontario Indigenous PSE</w:t>
      </w:r>
      <w:r w:rsidR="00F54DAE" w:rsidRPr="0016369E">
        <w:rPr>
          <w:rFonts w:ascii="Arial" w:hAnsi="Arial" w:cs="Arial"/>
          <w:sz w:val="24"/>
          <w:szCs w:val="24"/>
        </w:rPr>
        <w:t xml:space="preserve"> has benefited from a sustained </w:t>
      </w:r>
      <w:r w:rsidRPr="0016369E">
        <w:rPr>
          <w:rFonts w:ascii="Arial" w:hAnsi="Arial" w:cs="Arial"/>
          <w:sz w:val="24"/>
          <w:szCs w:val="24"/>
        </w:rPr>
        <w:t>collaboration with the p</w:t>
      </w:r>
      <w:r w:rsidR="00F54DAE" w:rsidRPr="0016369E">
        <w:rPr>
          <w:rFonts w:ascii="Arial" w:hAnsi="Arial" w:cs="Arial"/>
          <w:sz w:val="24"/>
          <w:szCs w:val="24"/>
        </w:rPr>
        <w:t xml:space="preserve">rovincial government leading to </w:t>
      </w:r>
      <w:r w:rsidRPr="0016369E">
        <w:rPr>
          <w:rFonts w:ascii="Arial" w:hAnsi="Arial" w:cs="Arial"/>
          <w:sz w:val="24"/>
          <w:szCs w:val="24"/>
        </w:rPr>
        <w:t>a comprehensive legisl</w:t>
      </w:r>
      <w:r w:rsidR="00F54DAE" w:rsidRPr="0016369E">
        <w:rPr>
          <w:rFonts w:ascii="Arial" w:hAnsi="Arial" w:cs="Arial"/>
          <w:sz w:val="24"/>
          <w:szCs w:val="24"/>
        </w:rPr>
        <w:t xml:space="preserve">ative and regulatory structure, </w:t>
      </w:r>
      <w:r w:rsidRPr="0016369E">
        <w:rPr>
          <w:rFonts w:ascii="Arial" w:hAnsi="Arial" w:cs="Arial"/>
          <w:sz w:val="24"/>
          <w:szCs w:val="24"/>
        </w:rPr>
        <w:t>mature and growing i</w:t>
      </w:r>
      <w:r w:rsidR="00F54DAE" w:rsidRPr="0016369E">
        <w:rPr>
          <w:rFonts w:ascii="Arial" w:hAnsi="Arial" w:cs="Arial"/>
          <w:sz w:val="24"/>
          <w:szCs w:val="24"/>
        </w:rPr>
        <w:t xml:space="preserve">nstitutions that are positioned </w:t>
      </w:r>
      <w:r w:rsidRPr="0016369E">
        <w:rPr>
          <w:rFonts w:ascii="Arial" w:hAnsi="Arial" w:cs="Arial"/>
          <w:sz w:val="24"/>
          <w:szCs w:val="24"/>
        </w:rPr>
        <w:t>to thrive, and an incr</w:t>
      </w:r>
      <w:r w:rsidR="00F54DAE" w:rsidRPr="0016369E">
        <w:rPr>
          <w:rFonts w:ascii="Arial" w:hAnsi="Arial" w:cs="Arial"/>
          <w:sz w:val="24"/>
          <w:szCs w:val="24"/>
        </w:rPr>
        <w:t xml:space="preserve">easingly established culture of </w:t>
      </w:r>
      <w:r w:rsidRPr="0016369E">
        <w:rPr>
          <w:rFonts w:ascii="Arial" w:hAnsi="Arial" w:cs="Arial"/>
          <w:sz w:val="24"/>
          <w:szCs w:val="24"/>
        </w:rPr>
        <w:t xml:space="preserve">Nation-to-Nation </w:t>
      </w:r>
      <w:r w:rsidR="00F54DAE" w:rsidRPr="0016369E">
        <w:rPr>
          <w:rFonts w:ascii="Arial" w:hAnsi="Arial" w:cs="Arial"/>
          <w:sz w:val="24"/>
          <w:szCs w:val="24"/>
        </w:rPr>
        <w:t xml:space="preserve">dialogue between the Government </w:t>
      </w:r>
      <w:r w:rsidRPr="0016369E">
        <w:rPr>
          <w:rFonts w:ascii="Arial" w:hAnsi="Arial" w:cs="Arial"/>
          <w:sz w:val="24"/>
          <w:szCs w:val="24"/>
        </w:rPr>
        <w:t>of Ontario and First N</w:t>
      </w:r>
      <w:r w:rsidR="00F54DAE" w:rsidRPr="0016369E">
        <w:rPr>
          <w:rFonts w:ascii="Arial" w:hAnsi="Arial" w:cs="Arial"/>
          <w:sz w:val="24"/>
          <w:szCs w:val="24"/>
        </w:rPr>
        <w:t xml:space="preserve">ations – both of whom are ready </w:t>
      </w:r>
      <w:r w:rsidRPr="0016369E">
        <w:rPr>
          <w:rFonts w:ascii="Arial" w:hAnsi="Arial" w:cs="Arial"/>
          <w:sz w:val="24"/>
          <w:szCs w:val="24"/>
        </w:rPr>
        <w:t>to expand that table to include a federal partner in</w:t>
      </w:r>
      <w:r w:rsidR="00F54DAE" w:rsidRPr="0016369E">
        <w:rPr>
          <w:rFonts w:ascii="Arial" w:hAnsi="Arial" w:cs="Arial"/>
          <w:sz w:val="24"/>
          <w:szCs w:val="24"/>
        </w:rPr>
        <w:t xml:space="preserve"> a </w:t>
      </w:r>
      <w:r w:rsidRPr="0016369E">
        <w:rPr>
          <w:rFonts w:ascii="Arial" w:hAnsi="Arial" w:cs="Arial"/>
          <w:sz w:val="24"/>
          <w:szCs w:val="24"/>
        </w:rPr>
        <w:t>meaningful way.</w:t>
      </w:r>
    </w:p>
    <w:p w14:paraId="3C2EBE63" w14:textId="77777777" w:rsidR="00E639C8" w:rsidRPr="0016369E" w:rsidRDefault="00E639C8" w:rsidP="00E639C8">
      <w:pPr>
        <w:rPr>
          <w:rFonts w:ascii="Arial" w:hAnsi="Arial" w:cs="Arial"/>
          <w:sz w:val="24"/>
          <w:szCs w:val="24"/>
        </w:rPr>
      </w:pPr>
      <w:r w:rsidRPr="0016369E">
        <w:rPr>
          <w:rFonts w:ascii="Arial" w:hAnsi="Arial" w:cs="Arial"/>
          <w:sz w:val="24"/>
          <w:szCs w:val="24"/>
        </w:rPr>
        <w:t>This report aims to art</w:t>
      </w:r>
      <w:r w:rsidR="00F54DAE" w:rsidRPr="0016369E">
        <w:rPr>
          <w:rFonts w:ascii="Arial" w:hAnsi="Arial" w:cs="Arial"/>
          <w:sz w:val="24"/>
          <w:szCs w:val="24"/>
        </w:rPr>
        <w:t xml:space="preserve">iculate and build upon what was </w:t>
      </w:r>
      <w:r w:rsidRPr="0016369E">
        <w:rPr>
          <w:rFonts w:ascii="Arial" w:hAnsi="Arial" w:cs="Arial"/>
          <w:sz w:val="24"/>
          <w:szCs w:val="24"/>
        </w:rPr>
        <w:t xml:space="preserve">heard throughout the </w:t>
      </w:r>
      <w:r w:rsidR="00F54DAE" w:rsidRPr="0016369E">
        <w:rPr>
          <w:rFonts w:ascii="Arial" w:hAnsi="Arial" w:cs="Arial"/>
          <w:sz w:val="24"/>
          <w:szCs w:val="24"/>
        </w:rPr>
        <w:t xml:space="preserve">IIC's Indigenous PSE engagement </w:t>
      </w:r>
      <w:r w:rsidRPr="0016369E">
        <w:rPr>
          <w:rFonts w:ascii="Arial" w:hAnsi="Arial" w:cs="Arial"/>
          <w:sz w:val="24"/>
          <w:szCs w:val="24"/>
        </w:rPr>
        <w:t>process about the supp</w:t>
      </w:r>
      <w:r w:rsidR="00F54DAE" w:rsidRPr="0016369E">
        <w:rPr>
          <w:rFonts w:ascii="Arial" w:hAnsi="Arial" w:cs="Arial"/>
          <w:sz w:val="24"/>
          <w:szCs w:val="24"/>
        </w:rPr>
        <w:t xml:space="preserve">ort required to grow and expand </w:t>
      </w:r>
      <w:r w:rsidRPr="0016369E">
        <w:rPr>
          <w:rFonts w:ascii="Arial" w:hAnsi="Arial" w:cs="Arial"/>
          <w:sz w:val="24"/>
          <w:szCs w:val="24"/>
        </w:rPr>
        <w:t xml:space="preserve">upon Ontario’s First </w:t>
      </w:r>
      <w:r w:rsidR="00F54DAE" w:rsidRPr="0016369E">
        <w:rPr>
          <w:rFonts w:ascii="Arial" w:hAnsi="Arial" w:cs="Arial"/>
          <w:sz w:val="24"/>
          <w:szCs w:val="24"/>
        </w:rPr>
        <w:t xml:space="preserve">Nations regional post-secondary </w:t>
      </w:r>
      <w:r w:rsidRPr="0016369E">
        <w:rPr>
          <w:rFonts w:ascii="Arial" w:hAnsi="Arial" w:cs="Arial"/>
          <w:sz w:val="24"/>
          <w:szCs w:val="24"/>
        </w:rPr>
        <w:t>education model that:</w:t>
      </w:r>
    </w:p>
    <w:p w14:paraId="684AB7C0" w14:textId="77777777" w:rsidR="00E639C8" w:rsidRPr="0016369E" w:rsidRDefault="00B37739" w:rsidP="00E639C8">
      <w:pPr>
        <w:pStyle w:val="ListParagraph"/>
        <w:numPr>
          <w:ilvl w:val="0"/>
          <w:numId w:val="7"/>
        </w:numPr>
        <w:rPr>
          <w:rFonts w:ascii="Arial" w:hAnsi="Arial" w:cs="Arial"/>
          <w:sz w:val="24"/>
          <w:szCs w:val="24"/>
        </w:rPr>
      </w:pPr>
      <w:r>
        <w:rPr>
          <w:rFonts w:ascii="Arial" w:hAnsi="Arial" w:cs="Arial"/>
          <w:sz w:val="24"/>
          <w:szCs w:val="24"/>
        </w:rPr>
        <w:t>I</w:t>
      </w:r>
      <w:r w:rsidR="00E639C8" w:rsidRPr="0016369E">
        <w:rPr>
          <w:rFonts w:ascii="Arial" w:hAnsi="Arial" w:cs="Arial"/>
          <w:sz w:val="24"/>
          <w:szCs w:val="24"/>
        </w:rPr>
        <w:t>s consistent with self-government, Treaty rights</w:t>
      </w:r>
      <w:r w:rsidR="00F54DAE" w:rsidRPr="0016369E">
        <w:rPr>
          <w:rFonts w:ascii="Arial" w:hAnsi="Arial" w:cs="Arial"/>
          <w:sz w:val="24"/>
          <w:szCs w:val="24"/>
        </w:rPr>
        <w:t xml:space="preserve"> </w:t>
      </w:r>
      <w:r w:rsidR="00E639C8" w:rsidRPr="0016369E">
        <w:rPr>
          <w:rFonts w:ascii="Arial" w:hAnsi="Arial" w:cs="Arial"/>
          <w:sz w:val="24"/>
          <w:szCs w:val="24"/>
        </w:rPr>
        <w:t>and inherent rights;</w:t>
      </w:r>
    </w:p>
    <w:p w14:paraId="15782E26" w14:textId="77777777" w:rsidR="00F54DAE" w:rsidRPr="0016369E" w:rsidRDefault="00B37739" w:rsidP="00E639C8">
      <w:pPr>
        <w:pStyle w:val="ListParagraph"/>
        <w:numPr>
          <w:ilvl w:val="0"/>
          <w:numId w:val="7"/>
        </w:numPr>
        <w:rPr>
          <w:rFonts w:ascii="Arial" w:hAnsi="Arial" w:cs="Arial"/>
          <w:sz w:val="24"/>
          <w:szCs w:val="24"/>
        </w:rPr>
      </w:pPr>
      <w:r>
        <w:rPr>
          <w:rFonts w:ascii="Arial" w:hAnsi="Arial" w:cs="Arial"/>
          <w:sz w:val="24"/>
          <w:szCs w:val="24"/>
        </w:rPr>
        <w:t>H</w:t>
      </w:r>
      <w:r w:rsidR="00E639C8" w:rsidRPr="0016369E">
        <w:rPr>
          <w:rFonts w:ascii="Arial" w:hAnsi="Arial" w:cs="Arial"/>
          <w:sz w:val="24"/>
          <w:szCs w:val="24"/>
        </w:rPr>
        <w:t>onours the Government of Canada’s constitutional</w:t>
      </w:r>
      <w:r w:rsidR="00F54DAE" w:rsidRPr="0016369E">
        <w:rPr>
          <w:rFonts w:ascii="Arial" w:hAnsi="Arial" w:cs="Arial"/>
          <w:sz w:val="24"/>
          <w:szCs w:val="24"/>
        </w:rPr>
        <w:t xml:space="preserve"> </w:t>
      </w:r>
      <w:r w:rsidR="00E639C8" w:rsidRPr="0016369E">
        <w:rPr>
          <w:rFonts w:ascii="Arial" w:hAnsi="Arial" w:cs="Arial"/>
          <w:sz w:val="24"/>
          <w:szCs w:val="24"/>
        </w:rPr>
        <w:t>obligations with respect to First Nations education</w:t>
      </w:r>
      <w:r w:rsidR="00F54DAE" w:rsidRPr="0016369E">
        <w:rPr>
          <w:rFonts w:ascii="Arial" w:hAnsi="Arial" w:cs="Arial"/>
          <w:sz w:val="24"/>
          <w:szCs w:val="24"/>
        </w:rPr>
        <w:t xml:space="preserve"> </w:t>
      </w:r>
      <w:r w:rsidR="00E639C8" w:rsidRPr="0016369E">
        <w:rPr>
          <w:rFonts w:ascii="Arial" w:hAnsi="Arial" w:cs="Arial"/>
          <w:sz w:val="24"/>
          <w:szCs w:val="24"/>
        </w:rPr>
        <w:t>as articulated in the Report of the Royal</w:t>
      </w:r>
      <w:r w:rsidR="00F54DAE" w:rsidRPr="0016369E">
        <w:rPr>
          <w:rFonts w:ascii="Arial" w:hAnsi="Arial" w:cs="Arial"/>
          <w:sz w:val="24"/>
          <w:szCs w:val="24"/>
        </w:rPr>
        <w:t xml:space="preserve"> </w:t>
      </w:r>
      <w:r w:rsidR="00E639C8" w:rsidRPr="0016369E">
        <w:rPr>
          <w:rFonts w:ascii="Arial" w:hAnsi="Arial" w:cs="Arial"/>
          <w:sz w:val="24"/>
          <w:szCs w:val="24"/>
        </w:rPr>
        <w:t>Commission on Aboriginal Peoples;</w:t>
      </w:r>
    </w:p>
    <w:p w14:paraId="3E8F22C6" w14:textId="77777777" w:rsidR="00E639C8" w:rsidRPr="0016369E" w:rsidRDefault="00B37739" w:rsidP="00E639C8">
      <w:pPr>
        <w:pStyle w:val="ListParagraph"/>
        <w:numPr>
          <w:ilvl w:val="0"/>
          <w:numId w:val="7"/>
        </w:numPr>
        <w:rPr>
          <w:rFonts w:ascii="Arial" w:hAnsi="Arial" w:cs="Arial"/>
          <w:sz w:val="24"/>
          <w:szCs w:val="24"/>
        </w:rPr>
      </w:pPr>
      <w:r>
        <w:rPr>
          <w:rFonts w:ascii="Arial" w:hAnsi="Arial" w:cs="Arial"/>
          <w:sz w:val="24"/>
          <w:szCs w:val="24"/>
        </w:rPr>
        <w:t>F</w:t>
      </w:r>
      <w:r w:rsidR="00E639C8" w:rsidRPr="0016369E">
        <w:rPr>
          <w:rFonts w:ascii="Arial" w:hAnsi="Arial" w:cs="Arial"/>
          <w:sz w:val="24"/>
          <w:szCs w:val="24"/>
        </w:rPr>
        <w:t>ulfills the Government of Canada’s commitment</w:t>
      </w:r>
      <w:r w:rsidR="00F54DAE" w:rsidRPr="0016369E">
        <w:rPr>
          <w:rFonts w:ascii="Arial" w:hAnsi="Arial" w:cs="Arial"/>
          <w:sz w:val="24"/>
          <w:szCs w:val="24"/>
        </w:rPr>
        <w:t xml:space="preserve"> </w:t>
      </w:r>
      <w:r w:rsidR="00E639C8" w:rsidRPr="0016369E">
        <w:rPr>
          <w:rFonts w:ascii="Arial" w:hAnsi="Arial" w:cs="Arial"/>
          <w:sz w:val="24"/>
          <w:szCs w:val="24"/>
        </w:rPr>
        <w:t>to UNDRIP and the Truth and Reconciliation</w:t>
      </w:r>
      <w:r w:rsidR="00F54DAE" w:rsidRPr="0016369E">
        <w:rPr>
          <w:rFonts w:ascii="Arial" w:hAnsi="Arial" w:cs="Arial"/>
          <w:sz w:val="24"/>
          <w:szCs w:val="24"/>
        </w:rPr>
        <w:t xml:space="preserve"> </w:t>
      </w:r>
      <w:r w:rsidR="00E639C8" w:rsidRPr="0016369E">
        <w:rPr>
          <w:rFonts w:ascii="Arial" w:hAnsi="Arial" w:cs="Arial"/>
          <w:sz w:val="24"/>
          <w:szCs w:val="24"/>
        </w:rPr>
        <w:t>Commission’s (TRC) Calls to Action (CTAs), both</w:t>
      </w:r>
      <w:r w:rsidR="00F54DAE" w:rsidRPr="0016369E">
        <w:rPr>
          <w:rFonts w:ascii="Arial" w:hAnsi="Arial" w:cs="Arial"/>
          <w:sz w:val="24"/>
          <w:szCs w:val="24"/>
        </w:rPr>
        <w:t xml:space="preserve"> </w:t>
      </w:r>
      <w:r w:rsidR="00E639C8" w:rsidRPr="0016369E">
        <w:rPr>
          <w:rFonts w:ascii="Arial" w:hAnsi="Arial" w:cs="Arial"/>
          <w:sz w:val="24"/>
          <w:szCs w:val="24"/>
        </w:rPr>
        <w:t>of which commit the Government of Canada to</w:t>
      </w:r>
      <w:r w:rsidR="00F54DAE" w:rsidRPr="0016369E">
        <w:rPr>
          <w:rFonts w:ascii="Arial" w:hAnsi="Arial" w:cs="Arial"/>
          <w:sz w:val="24"/>
          <w:szCs w:val="24"/>
        </w:rPr>
        <w:t xml:space="preserve"> </w:t>
      </w:r>
      <w:r w:rsidR="00E639C8" w:rsidRPr="0016369E">
        <w:rPr>
          <w:rFonts w:ascii="Arial" w:hAnsi="Arial" w:cs="Arial"/>
          <w:sz w:val="24"/>
          <w:szCs w:val="24"/>
        </w:rPr>
        <w:t>supporting Indigenous-controlled post-secondary</w:t>
      </w:r>
      <w:r w:rsidR="00F54DAE" w:rsidRPr="0016369E">
        <w:rPr>
          <w:rFonts w:ascii="Arial" w:hAnsi="Arial" w:cs="Arial"/>
          <w:sz w:val="24"/>
          <w:szCs w:val="24"/>
        </w:rPr>
        <w:t xml:space="preserve"> </w:t>
      </w:r>
      <w:r w:rsidR="00E639C8" w:rsidRPr="0016369E">
        <w:rPr>
          <w:rFonts w:ascii="Arial" w:hAnsi="Arial" w:cs="Arial"/>
          <w:sz w:val="24"/>
          <w:szCs w:val="24"/>
        </w:rPr>
        <w:t>education models;</w:t>
      </w:r>
    </w:p>
    <w:p w14:paraId="1435DDE6" w14:textId="77777777" w:rsidR="00F54DAE" w:rsidRPr="0016369E" w:rsidRDefault="00B37739" w:rsidP="00F54DAE">
      <w:pPr>
        <w:pStyle w:val="ListParagraph"/>
        <w:numPr>
          <w:ilvl w:val="0"/>
          <w:numId w:val="7"/>
        </w:numPr>
        <w:rPr>
          <w:rFonts w:ascii="Arial" w:hAnsi="Arial" w:cs="Arial"/>
          <w:sz w:val="24"/>
          <w:szCs w:val="24"/>
        </w:rPr>
      </w:pPr>
      <w:r>
        <w:rPr>
          <w:rFonts w:ascii="Arial" w:hAnsi="Arial" w:cs="Arial"/>
          <w:sz w:val="24"/>
          <w:szCs w:val="24"/>
        </w:rPr>
        <w:t>R</w:t>
      </w:r>
      <w:r w:rsidR="00E639C8" w:rsidRPr="0016369E">
        <w:rPr>
          <w:rFonts w:ascii="Arial" w:hAnsi="Arial" w:cs="Arial"/>
          <w:sz w:val="24"/>
          <w:szCs w:val="24"/>
        </w:rPr>
        <w:t>ealizes the Government of Canada’s existing</w:t>
      </w:r>
      <w:r w:rsidR="00F54DAE" w:rsidRPr="0016369E">
        <w:rPr>
          <w:rFonts w:ascii="Arial" w:hAnsi="Arial" w:cs="Arial"/>
          <w:sz w:val="24"/>
          <w:szCs w:val="24"/>
        </w:rPr>
        <w:t xml:space="preserve"> </w:t>
      </w:r>
      <w:r w:rsidR="00E639C8" w:rsidRPr="0016369E">
        <w:rPr>
          <w:rFonts w:ascii="Arial" w:hAnsi="Arial" w:cs="Arial"/>
          <w:sz w:val="24"/>
          <w:szCs w:val="24"/>
        </w:rPr>
        <w:t>commitment to fund First Nations’ regional</w:t>
      </w:r>
      <w:r w:rsidR="00F54DAE" w:rsidRPr="0016369E">
        <w:rPr>
          <w:rFonts w:ascii="Arial" w:hAnsi="Arial" w:cs="Arial"/>
          <w:sz w:val="24"/>
          <w:szCs w:val="24"/>
        </w:rPr>
        <w:t xml:space="preserve"> </w:t>
      </w:r>
      <w:r w:rsidR="00E639C8" w:rsidRPr="0016369E">
        <w:rPr>
          <w:rFonts w:ascii="Arial" w:hAnsi="Arial" w:cs="Arial"/>
          <w:sz w:val="24"/>
          <w:szCs w:val="24"/>
        </w:rPr>
        <w:t>models of post-secondary education in adequate,</w:t>
      </w:r>
      <w:r w:rsidR="00F54DAE" w:rsidRPr="0016369E">
        <w:rPr>
          <w:rFonts w:ascii="Arial" w:hAnsi="Arial" w:cs="Arial"/>
          <w:sz w:val="24"/>
          <w:szCs w:val="24"/>
        </w:rPr>
        <w:t xml:space="preserve"> </w:t>
      </w:r>
      <w:r w:rsidR="00E639C8" w:rsidRPr="0016369E">
        <w:rPr>
          <w:rFonts w:ascii="Arial" w:hAnsi="Arial" w:cs="Arial"/>
          <w:sz w:val="24"/>
          <w:szCs w:val="24"/>
        </w:rPr>
        <w:t>predictable and sustainable ways that achieve</w:t>
      </w:r>
      <w:r w:rsidR="00F54DAE" w:rsidRPr="0016369E">
        <w:rPr>
          <w:rFonts w:ascii="Arial" w:hAnsi="Arial" w:cs="Arial"/>
          <w:sz w:val="24"/>
          <w:szCs w:val="24"/>
        </w:rPr>
        <w:t xml:space="preserve"> </w:t>
      </w:r>
      <w:r w:rsidR="00E639C8" w:rsidRPr="0016369E">
        <w:rPr>
          <w:rFonts w:ascii="Arial" w:hAnsi="Arial" w:cs="Arial"/>
          <w:sz w:val="24"/>
          <w:szCs w:val="24"/>
        </w:rPr>
        <w:t>equity with non-Indigenous post-secondary</w:t>
      </w:r>
      <w:r w:rsidR="00F54DAE" w:rsidRPr="0016369E">
        <w:rPr>
          <w:rFonts w:ascii="Arial" w:hAnsi="Arial" w:cs="Arial"/>
          <w:sz w:val="24"/>
          <w:szCs w:val="24"/>
        </w:rPr>
        <w:t xml:space="preserve"> </w:t>
      </w:r>
      <w:r w:rsidR="00E639C8" w:rsidRPr="0016369E">
        <w:rPr>
          <w:rFonts w:ascii="Arial" w:hAnsi="Arial" w:cs="Arial"/>
          <w:sz w:val="24"/>
          <w:szCs w:val="24"/>
        </w:rPr>
        <w:t>institutions; and</w:t>
      </w:r>
      <w:r w:rsidR="00F54DAE" w:rsidRPr="0016369E">
        <w:rPr>
          <w:rFonts w:ascii="Arial" w:hAnsi="Arial" w:cs="Arial"/>
          <w:sz w:val="24"/>
          <w:szCs w:val="24"/>
        </w:rPr>
        <w:t xml:space="preserve"> </w:t>
      </w:r>
    </w:p>
    <w:p w14:paraId="718E7D78" w14:textId="5E2FDD3E" w:rsidR="00E639C8" w:rsidRPr="0016369E" w:rsidRDefault="00B37739" w:rsidP="00F54DAE">
      <w:pPr>
        <w:pStyle w:val="ListParagraph"/>
        <w:numPr>
          <w:ilvl w:val="0"/>
          <w:numId w:val="7"/>
        </w:numPr>
        <w:rPr>
          <w:rFonts w:ascii="Arial" w:hAnsi="Arial" w:cs="Arial"/>
          <w:sz w:val="24"/>
          <w:szCs w:val="24"/>
        </w:rPr>
      </w:pPr>
      <w:r>
        <w:rPr>
          <w:rFonts w:ascii="Arial" w:hAnsi="Arial" w:cs="Arial"/>
          <w:sz w:val="24"/>
          <w:szCs w:val="24"/>
        </w:rPr>
        <w:t>E</w:t>
      </w:r>
      <w:r w:rsidR="00D1042B">
        <w:rPr>
          <w:rFonts w:ascii="Arial" w:hAnsi="Arial" w:cs="Arial"/>
          <w:sz w:val="24"/>
          <w:szCs w:val="24"/>
        </w:rPr>
        <w:t>n</w:t>
      </w:r>
      <w:r w:rsidR="00F54DAE" w:rsidRPr="0016369E">
        <w:rPr>
          <w:rFonts w:ascii="Arial" w:hAnsi="Arial" w:cs="Arial"/>
          <w:sz w:val="24"/>
          <w:szCs w:val="24"/>
        </w:rPr>
        <w:t>sures Ontario First Nations exercise control over post-secondary education and that Indigenous post-secondary institutions, mandated by their Nations, can deliver holistic lifelong learning informed by Indigenous ways of knowing and being.</w:t>
      </w:r>
    </w:p>
    <w:p w14:paraId="0270584A" w14:textId="77777777" w:rsidR="00F54DAE" w:rsidRPr="0016369E" w:rsidRDefault="00F54DAE" w:rsidP="00F54DAE">
      <w:pPr>
        <w:rPr>
          <w:rFonts w:ascii="Arial" w:hAnsi="Arial" w:cs="Arial"/>
          <w:sz w:val="24"/>
          <w:szCs w:val="24"/>
        </w:rPr>
      </w:pPr>
      <w:r w:rsidRPr="0016369E">
        <w:rPr>
          <w:rFonts w:ascii="Arial" w:hAnsi="Arial" w:cs="Arial"/>
          <w:sz w:val="24"/>
          <w:szCs w:val="24"/>
        </w:rPr>
        <w:t xml:space="preserve">The Government of Ontario and First Nations formalized their successful model of Indigenous PSE with the passage of the </w:t>
      </w:r>
      <w:r w:rsidRPr="0016369E">
        <w:rPr>
          <w:rFonts w:ascii="Arial" w:hAnsi="Arial" w:cs="Arial"/>
          <w:i/>
          <w:sz w:val="24"/>
          <w:szCs w:val="24"/>
        </w:rPr>
        <w:t>Indigenous Institutes Act</w:t>
      </w:r>
      <w:r w:rsidRPr="0016369E">
        <w:rPr>
          <w:rFonts w:ascii="Arial" w:hAnsi="Arial" w:cs="Arial"/>
          <w:sz w:val="24"/>
          <w:szCs w:val="24"/>
        </w:rPr>
        <w:t xml:space="preserve"> in 2017. The Act implements a strong regulatory framework, recognizes Indigenous Institutes as the Third Pillar of the Ontario PSE sector—along with Colleges and Universities—and provides core operating grants to Indigenous Institutes beginning in 2018-19.</w:t>
      </w:r>
    </w:p>
    <w:p w14:paraId="2AF7AD61" w14:textId="77777777" w:rsidR="00F54DAE" w:rsidRPr="0016369E" w:rsidRDefault="00F54DAE" w:rsidP="00F54DAE">
      <w:pPr>
        <w:rPr>
          <w:rFonts w:ascii="Arial" w:hAnsi="Arial" w:cs="Arial"/>
          <w:sz w:val="24"/>
          <w:szCs w:val="24"/>
        </w:rPr>
      </w:pPr>
      <w:r w:rsidRPr="0016369E">
        <w:rPr>
          <w:rFonts w:ascii="Arial" w:hAnsi="Arial" w:cs="Arial"/>
          <w:sz w:val="24"/>
          <w:szCs w:val="24"/>
        </w:rPr>
        <w:t xml:space="preserve">This model is largely working well in meeting the needs of those it serves—learners, communities, First Nations and Ontario—though it remains significantly underfunded. As other regions in Canada build up their own Indigenous institutes and models of post-secondary education, Ontario’s mature, successful model is one that others can learn from, adapt, replicate or improve upon, based on their own needs and priorities. While the Government of </w:t>
      </w:r>
      <w:ins w:id="58" w:author="Angel Maracle" w:date="2023-04-13T08:09:00Z">
        <w:r w:rsidR="000D3865">
          <w:rPr>
            <w:rFonts w:ascii="Arial" w:hAnsi="Arial" w:cs="Arial"/>
            <w:sz w:val="24"/>
            <w:szCs w:val="24"/>
          </w:rPr>
          <w:t xml:space="preserve">Ontario </w:t>
        </w:r>
      </w:ins>
      <w:r w:rsidRPr="0016369E">
        <w:rPr>
          <w:rFonts w:ascii="Arial" w:hAnsi="Arial" w:cs="Arial"/>
          <w:sz w:val="24"/>
          <w:szCs w:val="24"/>
        </w:rPr>
        <w:t>now provides core operating grants to the Indigenous Institutes, we are a long way from achieving the level of equitable funding that Indigenous learners and communities need and deserve.</w:t>
      </w:r>
    </w:p>
    <w:p w14:paraId="7AC3394E" w14:textId="6B246429" w:rsidR="00F54DAE" w:rsidRPr="0016369E" w:rsidRDefault="00F54DAE" w:rsidP="00F54DAE">
      <w:pPr>
        <w:rPr>
          <w:rFonts w:ascii="Arial" w:hAnsi="Arial" w:cs="Arial"/>
          <w:sz w:val="24"/>
          <w:szCs w:val="24"/>
        </w:rPr>
      </w:pPr>
      <w:r w:rsidRPr="0016369E">
        <w:rPr>
          <w:rFonts w:ascii="Arial" w:hAnsi="Arial" w:cs="Arial"/>
          <w:sz w:val="24"/>
          <w:szCs w:val="24"/>
        </w:rPr>
        <w:t xml:space="preserve">The </w:t>
      </w:r>
      <w:ins w:id="59" w:author="Angel Maracle" w:date="2023-04-13T08:09:00Z">
        <w:r w:rsidR="000D3865">
          <w:rPr>
            <w:rFonts w:ascii="Arial" w:hAnsi="Arial" w:cs="Arial"/>
            <w:sz w:val="24"/>
            <w:szCs w:val="24"/>
          </w:rPr>
          <w:t xml:space="preserve">federal </w:t>
        </w:r>
      </w:ins>
      <w:ins w:id="60" w:author="Julia Candlish" w:date="2023-05-22T20:47:00Z">
        <w:r w:rsidR="003D2BA6">
          <w:rPr>
            <w:rFonts w:ascii="Arial" w:hAnsi="Arial" w:cs="Arial"/>
            <w:sz w:val="24"/>
            <w:szCs w:val="24"/>
          </w:rPr>
          <w:t>g</w:t>
        </w:r>
      </w:ins>
      <w:del w:id="61" w:author="Julia Candlish" w:date="2023-05-22T20:47:00Z">
        <w:r w:rsidRPr="0016369E" w:rsidDel="003D2BA6">
          <w:rPr>
            <w:rFonts w:ascii="Arial" w:hAnsi="Arial" w:cs="Arial"/>
            <w:sz w:val="24"/>
            <w:szCs w:val="24"/>
          </w:rPr>
          <w:delText>G</w:delText>
        </w:r>
      </w:del>
      <w:r w:rsidRPr="0016369E">
        <w:rPr>
          <w:rFonts w:ascii="Arial" w:hAnsi="Arial" w:cs="Arial"/>
          <w:sz w:val="24"/>
          <w:szCs w:val="24"/>
        </w:rPr>
        <w:t>overnment now has an opportunity to redress this situation and discharge it</w:t>
      </w:r>
      <w:ins w:id="62" w:author="Julia Candlish" w:date="2023-05-22T20:47:00Z">
        <w:r w:rsidR="003D2BA6">
          <w:rPr>
            <w:rFonts w:ascii="Arial" w:hAnsi="Arial" w:cs="Arial"/>
            <w:sz w:val="24"/>
            <w:szCs w:val="24"/>
          </w:rPr>
          <w:t>’</w:t>
        </w:r>
      </w:ins>
      <w:r w:rsidRPr="0016369E">
        <w:rPr>
          <w:rFonts w:ascii="Arial" w:hAnsi="Arial" w:cs="Arial"/>
          <w:sz w:val="24"/>
          <w:szCs w:val="24"/>
        </w:rPr>
        <w:t xml:space="preserve">s as-yet unfulfilled constitutional and legal obligations to First Nations in Ontario. Canada can meet its obligations by supporting First Nations’ economic, social and cultural development through a recognition of the success of the established and maturing Ontario model, and funding that model in a manner consistent with </w:t>
      </w:r>
      <w:ins w:id="63" w:author="Julia Candlish" w:date="2023-05-22T20:49:00Z">
        <w:r w:rsidR="003D2BA6">
          <w:rPr>
            <w:rFonts w:ascii="Arial" w:hAnsi="Arial" w:cs="Arial"/>
            <w:sz w:val="24"/>
            <w:szCs w:val="24"/>
          </w:rPr>
          <w:t>I</w:t>
        </w:r>
      </w:ins>
      <w:del w:id="64" w:author="Julia Candlish" w:date="2023-05-22T20:49:00Z">
        <w:r w:rsidRPr="0016369E" w:rsidDel="003D2BA6">
          <w:rPr>
            <w:rFonts w:ascii="Arial" w:hAnsi="Arial" w:cs="Arial"/>
            <w:sz w:val="24"/>
            <w:szCs w:val="24"/>
          </w:rPr>
          <w:delText>i</w:delText>
        </w:r>
      </w:del>
      <w:r w:rsidRPr="0016369E">
        <w:rPr>
          <w:rFonts w:ascii="Arial" w:hAnsi="Arial" w:cs="Arial"/>
          <w:sz w:val="24"/>
          <w:szCs w:val="24"/>
        </w:rPr>
        <w:t xml:space="preserve">nherent and Treaty rights and in line with the </w:t>
      </w:r>
      <w:del w:id="65" w:author="Julia Candlish" w:date="2023-05-22T20:48:00Z">
        <w:r w:rsidRPr="0016369E" w:rsidDel="003D2BA6">
          <w:rPr>
            <w:rFonts w:ascii="Arial" w:hAnsi="Arial" w:cs="Arial"/>
            <w:sz w:val="24"/>
            <w:szCs w:val="24"/>
          </w:rPr>
          <w:delText>TRC’s CTAs</w:delText>
        </w:r>
      </w:del>
      <w:ins w:id="66" w:author="Julia Candlish" w:date="2023-05-22T20:48:00Z">
        <w:r w:rsidR="003D2BA6">
          <w:rPr>
            <w:rFonts w:ascii="Arial" w:hAnsi="Arial" w:cs="Arial"/>
            <w:sz w:val="24"/>
            <w:szCs w:val="24"/>
          </w:rPr>
          <w:t xml:space="preserve">Calls to Action of the Truth and Reconciliation </w:t>
        </w:r>
      </w:ins>
      <w:ins w:id="67" w:author="Julia Candlish" w:date="2023-05-22T20:49:00Z">
        <w:r w:rsidR="003D2BA6">
          <w:rPr>
            <w:rFonts w:ascii="Arial" w:hAnsi="Arial" w:cs="Arial"/>
            <w:sz w:val="24"/>
            <w:szCs w:val="24"/>
          </w:rPr>
          <w:t>Commission</w:t>
        </w:r>
      </w:ins>
      <w:r w:rsidRPr="0016369E">
        <w:rPr>
          <w:rFonts w:ascii="Arial" w:hAnsi="Arial" w:cs="Arial"/>
          <w:sz w:val="24"/>
          <w:szCs w:val="24"/>
        </w:rPr>
        <w:t xml:space="preserve"> and </w:t>
      </w:r>
      <w:r w:rsidRPr="003D2BA6">
        <w:rPr>
          <w:rFonts w:ascii="Arial" w:hAnsi="Arial" w:cs="Arial"/>
          <w:i/>
          <w:sz w:val="24"/>
          <w:szCs w:val="24"/>
          <w:rPrChange w:id="68" w:author="Julia Candlish" w:date="2023-05-22T20:49:00Z">
            <w:rPr>
              <w:rFonts w:ascii="Arial" w:hAnsi="Arial" w:cs="Arial"/>
              <w:sz w:val="24"/>
              <w:szCs w:val="24"/>
            </w:rPr>
          </w:rPrChange>
        </w:rPr>
        <w:t>UNDRIP</w:t>
      </w:r>
      <w:r w:rsidRPr="0016369E">
        <w:rPr>
          <w:rFonts w:ascii="Arial" w:hAnsi="Arial" w:cs="Arial"/>
          <w:sz w:val="24"/>
          <w:szCs w:val="24"/>
        </w:rPr>
        <w:t xml:space="preserve">. Moving forward in this way is an important step towards sustainable economic development for Indigenous communities and a meaningful step towards reconciliation. </w:t>
      </w:r>
    </w:p>
    <w:p w14:paraId="2E7A58BA" w14:textId="77777777" w:rsidR="00F54DAE" w:rsidRPr="0016369E" w:rsidRDefault="00F54DAE" w:rsidP="00F54DAE">
      <w:pPr>
        <w:rPr>
          <w:rFonts w:ascii="Arial" w:hAnsi="Arial" w:cs="Arial"/>
          <w:sz w:val="24"/>
          <w:szCs w:val="24"/>
        </w:rPr>
      </w:pPr>
      <w:r w:rsidRPr="0016369E">
        <w:rPr>
          <w:rFonts w:ascii="Arial" w:hAnsi="Arial" w:cs="Arial"/>
          <w:sz w:val="24"/>
          <w:szCs w:val="24"/>
        </w:rPr>
        <w:t xml:space="preserve">The economic development benefits associated with successful post-secondary institutions and student success are significant and </w:t>
      </w:r>
      <w:r w:rsidR="00463822" w:rsidRPr="0016369E">
        <w:rPr>
          <w:rFonts w:ascii="Arial" w:hAnsi="Arial" w:cs="Arial"/>
          <w:sz w:val="24"/>
          <w:szCs w:val="24"/>
        </w:rPr>
        <w:t>well understood</w:t>
      </w:r>
      <w:r w:rsidRPr="0016369E">
        <w:rPr>
          <w:rFonts w:ascii="Arial" w:hAnsi="Arial" w:cs="Arial"/>
          <w:sz w:val="24"/>
          <w:szCs w:val="24"/>
        </w:rPr>
        <w:t>. With stable core operating funding, investments in Indigenous Institutes will deliver significant, positive, medium-term impacts and outcomes and a very strong social and economic return on investment. Improving post-secondary education participation and completion rates for Indigenous learners will deliver positive returns to learners, communities, Nations and the Canadian economy.</w:t>
      </w:r>
    </w:p>
    <w:p w14:paraId="26AAA6EC" w14:textId="3620CA4D" w:rsidR="00F54DAE" w:rsidRPr="0016369E" w:rsidRDefault="00F54DAE" w:rsidP="00F54DAE">
      <w:pPr>
        <w:rPr>
          <w:rFonts w:ascii="Arial" w:hAnsi="Arial" w:cs="Arial"/>
          <w:sz w:val="24"/>
          <w:szCs w:val="24"/>
        </w:rPr>
      </w:pPr>
      <w:r w:rsidRPr="0016369E">
        <w:rPr>
          <w:rFonts w:ascii="Arial" w:hAnsi="Arial" w:cs="Arial"/>
          <w:sz w:val="24"/>
          <w:szCs w:val="24"/>
        </w:rPr>
        <w:t xml:space="preserve">Seven of the nine </w:t>
      </w:r>
      <w:del w:id="69" w:author="Julia Candlish" w:date="2023-05-22T20:50:00Z">
        <w:r w:rsidRPr="0016369E" w:rsidDel="003D2BA6">
          <w:rPr>
            <w:rFonts w:ascii="Arial" w:hAnsi="Arial" w:cs="Arial"/>
            <w:sz w:val="24"/>
            <w:szCs w:val="24"/>
          </w:rPr>
          <w:delText xml:space="preserve">Ontario </w:delText>
        </w:r>
      </w:del>
      <w:r w:rsidRPr="0016369E">
        <w:rPr>
          <w:rFonts w:ascii="Arial" w:hAnsi="Arial" w:cs="Arial"/>
          <w:sz w:val="24"/>
          <w:szCs w:val="24"/>
        </w:rPr>
        <w:t>Indigenous Institutes</w:t>
      </w:r>
      <w:ins w:id="70" w:author="Julia Candlish" w:date="2023-05-22T20:50:00Z">
        <w:r w:rsidR="003D2BA6">
          <w:rPr>
            <w:rFonts w:ascii="Arial" w:hAnsi="Arial" w:cs="Arial"/>
            <w:sz w:val="24"/>
            <w:szCs w:val="24"/>
          </w:rPr>
          <w:t xml:space="preserve"> in Ontario</w:t>
        </w:r>
      </w:ins>
      <w:r w:rsidRPr="0016369E">
        <w:rPr>
          <w:rFonts w:ascii="Arial" w:hAnsi="Arial" w:cs="Arial"/>
          <w:sz w:val="24"/>
          <w:szCs w:val="24"/>
        </w:rPr>
        <w:t xml:space="preserve"> are members of the Indigenous Institutes Consortium (IIC) and choose to work in collaboration with one another on various matters relating to the regulatory and advocacy environment in which they operate. Through this collaboration, IIC members worked collectively on a three-year PSE engagement process (described in more detail below), which culminated in the development of this report. The primary inputs into this report come from the members of the IIC and represent their perspectives. This report attempts to address </w:t>
      </w:r>
      <w:r w:rsidR="00463822" w:rsidRPr="0016369E">
        <w:rPr>
          <w:rFonts w:ascii="Arial" w:hAnsi="Arial" w:cs="Arial"/>
          <w:sz w:val="24"/>
          <w:szCs w:val="24"/>
        </w:rPr>
        <w:t>sector wide</w:t>
      </w:r>
      <w:r w:rsidRPr="0016369E">
        <w:rPr>
          <w:rFonts w:ascii="Arial" w:hAnsi="Arial" w:cs="Arial"/>
          <w:sz w:val="24"/>
          <w:szCs w:val="24"/>
        </w:rPr>
        <w:t xml:space="preserve"> issues and challenges with respect to Indigenous post-secondary education in Ontario. While we hope that the description, analysis and conclusions speak to many of the realities faced by all Indigenous Institutes in Ontario, this IIC report and its conclusions do not purport to speak for other </w:t>
      </w:r>
      <w:ins w:id="71" w:author="Julia Candlish" w:date="2023-05-22T20:51:00Z">
        <w:r w:rsidR="000745F5">
          <w:rPr>
            <w:rFonts w:ascii="Arial" w:hAnsi="Arial" w:cs="Arial"/>
            <w:sz w:val="24"/>
            <w:szCs w:val="24"/>
          </w:rPr>
          <w:t xml:space="preserve">Indigenous </w:t>
        </w:r>
      </w:ins>
      <w:r w:rsidRPr="0016369E">
        <w:rPr>
          <w:rFonts w:ascii="Arial" w:hAnsi="Arial" w:cs="Arial"/>
          <w:sz w:val="24"/>
          <w:szCs w:val="24"/>
        </w:rPr>
        <w:t xml:space="preserve">institutions in Ontario. </w:t>
      </w:r>
    </w:p>
    <w:p w14:paraId="7BD26CEB" w14:textId="3DAA0387" w:rsidR="00F54DAE" w:rsidRPr="004A01E3" w:rsidRDefault="00D415BD">
      <w:pPr>
        <w:rPr>
          <w:rFonts w:cs="Arial"/>
        </w:rPr>
        <w:pPrChange w:id="72" w:author="Julia Candlish" w:date="2023-05-22T22:25:00Z">
          <w:pPr>
            <w:pStyle w:val="Heading3"/>
          </w:pPr>
        </w:pPrChange>
      </w:pPr>
      <w:r w:rsidRPr="009C26DF">
        <w:rPr>
          <w:rFonts w:ascii="Arial" w:hAnsi="Arial" w:cs="Arial"/>
          <w:b/>
          <w:sz w:val="24"/>
          <w:szCs w:val="24"/>
          <w:rPrChange w:id="73" w:author="Julia Candlish" w:date="2023-05-22T22:25:00Z">
            <w:rPr>
              <w:b w:val="0"/>
            </w:rPr>
          </w:rPrChange>
        </w:rPr>
        <w:t>CONTEXT</w:t>
      </w:r>
    </w:p>
    <w:p w14:paraId="52A9749F" w14:textId="155EE6DA" w:rsidR="00F54DAE" w:rsidRPr="0016369E" w:rsidRDefault="00F54DAE" w:rsidP="00F54DAE">
      <w:pPr>
        <w:rPr>
          <w:rFonts w:ascii="Arial" w:hAnsi="Arial" w:cs="Arial"/>
          <w:sz w:val="24"/>
          <w:szCs w:val="24"/>
        </w:rPr>
      </w:pPr>
      <w:r w:rsidRPr="0016369E">
        <w:rPr>
          <w:rFonts w:ascii="Arial" w:hAnsi="Arial" w:cs="Arial"/>
          <w:sz w:val="24"/>
          <w:szCs w:val="24"/>
        </w:rPr>
        <w:t xml:space="preserve">In response to calls from the Assembly of First Nations in 2017 and 2018, Indigenous Services Canada (ISC) expressed a willingness to pursue bilateral and/or regional approaches to funding Indigenous PSE. In 2019, ISC funded a three-year engagement process to support First Nations in developing and costing their regional models of PSE. </w:t>
      </w:r>
      <w:commentRangeStart w:id="74"/>
      <w:del w:id="75" w:author="Julia Candlish" w:date="2023-05-24T14:07:00Z">
        <w:r w:rsidRPr="0016369E" w:rsidDel="00AF00A0">
          <w:rPr>
            <w:rFonts w:ascii="Arial" w:hAnsi="Arial" w:cs="Arial"/>
            <w:sz w:val="24"/>
            <w:szCs w:val="24"/>
          </w:rPr>
          <w:delText xml:space="preserve">On December 15, 2020, the Ontario Regional Chief elected to pursue the establishment of a regional, bilateral process between Ontario First Nations and the federal government. Canada agreed to this request, and a Joint Bilateral Committee consisting of representatives from ISC and the Chiefs of Ontario (the </w:delText>
        </w:r>
      </w:del>
      <w:del w:id="76" w:author="Julia Candlish" w:date="2023-05-22T20:52:00Z">
        <w:r w:rsidRPr="0016369E" w:rsidDel="000745F5">
          <w:rPr>
            <w:rFonts w:ascii="Arial" w:hAnsi="Arial" w:cs="Arial"/>
            <w:sz w:val="24"/>
            <w:szCs w:val="24"/>
          </w:rPr>
          <w:delText>Ontario</w:delText>
        </w:r>
      </w:del>
      <w:del w:id="77" w:author="Julia Candlish" w:date="2023-05-24T14:07:00Z">
        <w:r w:rsidRPr="0016369E" w:rsidDel="00AF00A0">
          <w:rPr>
            <w:rFonts w:ascii="Arial" w:hAnsi="Arial" w:cs="Arial"/>
            <w:sz w:val="24"/>
            <w:szCs w:val="24"/>
          </w:rPr>
          <w:delText xml:space="preserve"> First Nations Education Coordination Unit), was established, meeting weekly starting in April, 2021.</w:delText>
        </w:r>
      </w:del>
      <w:commentRangeEnd w:id="74"/>
      <w:r w:rsidR="000745F5">
        <w:rPr>
          <w:rStyle w:val="CommentReference"/>
        </w:rPr>
        <w:commentReference w:id="74"/>
      </w:r>
    </w:p>
    <w:p w14:paraId="49EBDE57" w14:textId="77777777" w:rsidR="00F54DAE" w:rsidRPr="0016369E" w:rsidRDefault="00F54DAE" w:rsidP="00F54DAE">
      <w:pPr>
        <w:rPr>
          <w:rFonts w:ascii="Arial" w:hAnsi="Arial" w:cs="Arial"/>
          <w:sz w:val="24"/>
          <w:szCs w:val="24"/>
        </w:rPr>
      </w:pPr>
      <w:r w:rsidRPr="0016369E">
        <w:rPr>
          <w:rFonts w:ascii="Arial" w:hAnsi="Arial" w:cs="Arial"/>
          <w:sz w:val="24"/>
          <w:szCs w:val="24"/>
        </w:rPr>
        <w:t>The federally-funded Indigenous PSE engagement process, led by the IIC with its members, included interviews, literature revi</w:t>
      </w:r>
      <w:r w:rsidR="0086105B" w:rsidRPr="0016369E">
        <w:rPr>
          <w:rFonts w:ascii="Arial" w:hAnsi="Arial" w:cs="Arial"/>
          <w:sz w:val="24"/>
          <w:szCs w:val="24"/>
        </w:rPr>
        <w:t xml:space="preserve">ews, international comparisons, </w:t>
      </w:r>
      <w:r w:rsidRPr="0016369E">
        <w:rPr>
          <w:rFonts w:ascii="Arial" w:hAnsi="Arial" w:cs="Arial"/>
          <w:sz w:val="24"/>
          <w:szCs w:val="24"/>
        </w:rPr>
        <w:t>a full-day work</w:t>
      </w:r>
      <w:r w:rsidR="0086105B" w:rsidRPr="0016369E">
        <w:rPr>
          <w:rFonts w:ascii="Arial" w:hAnsi="Arial" w:cs="Arial"/>
          <w:sz w:val="24"/>
          <w:szCs w:val="24"/>
        </w:rPr>
        <w:t xml:space="preserve">shop and digital town hall with </w:t>
      </w:r>
      <w:r w:rsidRPr="0016369E">
        <w:rPr>
          <w:rFonts w:ascii="Arial" w:hAnsi="Arial" w:cs="Arial"/>
          <w:sz w:val="24"/>
          <w:szCs w:val="24"/>
        </w:rPr>
        <w:t>key stakeholde</w:t>
      </w:r>
      <w:r w:rsidR="0086105B" w:rsidRPr="0016369E">
        <w:rPr>
          <w:rFonts w:ascii="Arial" w:hAnsi="Arial" w:cs="Arial"/>
          <w:sz w:val="24"/>
          <w:szCs w:val="24"/>
        </w:rPr>
        <w:t xml:space="preserve">rs and First Nations educators, </w:t>
      </w:r>
      <w:r w:rsidRPr="0016369E">
        <w:rPr>
          <w:rFonts w:ascii="Arial" w:hAnsi="Arial" w:cs="Arial"/>
          <w:sz w:val="24"/>
          <w:szCs w:val="24"/>
        </w:rPr>
        <w:t>administrators, resea</w:t>
      </w:r>
      <w:r w:rsidR="0086105B" w:rsidRPr="0016369E">
        <w:rPr>
          <w:rFonts w:ascii="Arial" w:hAnsi="Arial" w:cs="Arial"/>
          <w:sz w:val="24"/>
          <w:szCs w:val="24"/>
        </w:rPr>
        <w:t xml:space="preserve">rchers and students, as well as </w:t>
      </w:r>
      <w:r w:rsidRPr="0016369E">
        <w:rPr>
          <w:rFonts w:ascii="Arial" w:hAnsi="Arial" w:cs="Arial"/>
          <w:sz w:val="24"/>
          <w:szCs w:val="24"/>
        </w:rPr>
        <w:t>an additional engag</w:t>
      </w:r>
      <w:r w:rsidR="0086105B" w:rsidRPr="0016369E">
        <w:rPr>
          <w:rFonts w:ascii="Arial" w:hAnsi="Arial" w:cs="Arial"/>
          <w:sz w:val="24"/>
          <w:szCs w:val="24"/>
        </w:rPr>
        <w:t xml:space="preserve">ement session with the Province </w:t>
      </w:r>
      <w:r w:rsidRPr="0016369E">
        <w:rPr>
          <w:rFonts w:ascii="Arial" w:hAnsi="Arial" w:cs="Arial"/>
          <w:sz w:val="24"/>
          <w:szCs w:val="24"/>
        </w:rPr>
        <w:t>of Ontario. The results</w:t>
      </w:r>
      <w:r w:rsidR="0086105B" w:rsidRPr="0016369E">
        <w:rPr>
          <w:rFonts w:ascii="Arial" w:hAnsi="Arial" w:cs="Arial"/>
          <w:sz w:val="24"/>
          <w:szCs w:val="24"/>
        </w:rPr>
        <w:t xml:space="preserve"> of this engagement, along with </w:t>
      </w:r>
      <w:r w:rsidRPr="0016369E">
        <w:rPr>
          <w:rFonts w:ascii="Arial" w:hAnsi="Arial" w:cs="Arial"/>
          <w:sz w:val="24"/>
          <w:szCs w:val="24"/>
        </w:rPr>
        <w:t>the details of the e</w:t>
      </w:r>
      <w:r w:rsidR="0086105B" w:rsidRPr="0016369E">
        <w:rPr>
          <w:rFonts w:ascii="Arial" w:hAnsi="Arial" w:cs="Arial"/>
          <w:sz w:val="24"/>
          <w:szCs w:val="24"/>
        </w:rPr>
        <w:t xml:space="preserve">xisting Ontario regional model, </w:t>
      </w:r>
      <w:r w:rsidRPr="0016369E">
        <w:rPr>
          <w:rFonts w:ascii="Arial" w:hAnsi="Arial" w:cs="Arial"/>
          <w:sz w:val="24"/>
          <w:szCs w:val="24"/>
        </w:rPr>
        <w:t>are the basis of the</w:t>
      </w:r>
      <w:r w:rsidR="0086105B" w:rsidRPr="0016369E">
        <w:rPr>
          <w:rFonts w:ascii="Arial" w:hAnsi="Arial" w:cs="Arial"/>
          <w:sz w:val="24"/>
          <w:szCs w:val="24"/>
        </w:rPr>
        <w:t xml:space="preserve"> model and approach proposed in </w:t>
      </w:r>
      <w:r w:rsidRPr="0016369E">
        <w:rPr>
          <w:rFonts w:ascii="Arial" w:hAnsi="Arial" w:cs="Arial"/>
          <w:sz w:val="24"/>
          <w:szCs w:val="24"/>
        </w:rPr>
        <w:t>this report.</w:t>
      </w:r>
    </w:p>
    <w:p w14:paraId="78BD7CA1" w14:textId="77777777" w:rsidR="00F54DAE" w:rsidRPr="0016369E" w:rsidRDefault="00F54DAE" w:rsidP="00F54DAE">
      <w:pPr>
        <w:rPr>
          <w:rFonts w:ascii="Arial" w:hAnsi="Arial" w:cs="Arial"/>
          <w:sz w:val="24"/>
          <w:szCs w:val="24"/>
        </w:rPr>
      </w:pPr>
      <w:r w:rsidRPr="0016369E">
        <w:rPr>
          <w:rFonts w:ascii="Arial" w:hAnsi="Arial" w:cs="Arial"/>
          <w:sz w:val="24"/>
          <w:szCs w:val="24"/>
        </w:rPr>
        <w:t>We believe that this proc</w:t>
      </w:r>
      <w:r w:rsidR="0086105B" w:rsidRPr="0016369E">
        <w:rPr>
          <w:rFonts w:ascii="Arial" w:hAnsi="Arial" w:cs="Arial"/>
          <w:sz w:val="24"/>
          <w:szCs w:val="24"/>
        </w:rPr>
        <w:t xml:space="preserve">ess is timely given the related </w:t>
      </w:r>
      <w:r w:rsidRPr="0016369E">
        <w:rPr>
          <w:rFonts w:ascii="Arial" w:hAnsi="Arial" w:cs="Arial"/>
          <w:sz w:val="24"/>
          <w:szCs w:val="24"/>
        </w:rPr>
        <w:t>progress that the Government of Canada has ma</w:t>
      </w:r>
      <w:r w:rsidR="0086105B" w:rsidRPr="0016369E">
        <w:rPr>
          <w:rFonts w:ascii="Arial" w:hAnsi="Arial" w:cs="Arial"/>
          <w:sz w:val="24"/>
          <w:szCs w:val="24"/>
        </w:rPr>
        <w:t xml:space="preserve">de in </w:t>
      </w:r>
      <w:r w:rsidRPr="0016369E">
        <w:rPr>
          <w:rFonts w:ascii="Arial" w:hAnsi="Arial" w:cs="Arial"/>
          <w:sz w:val="24"/>
          <w:szCs w:val="24"/>
        </w:rPr>
        <w:t>recent years. Importantly, Canada has:</w:t>
      </w:r>
    </w:p>
    <w:p w14:paraId="18632234" w14:textId="6942FA1B" w:rsidR="00F54DAE" w:rsidRPr="0016369E" w:rsidRDefault="000745F5" w:rsidP="0086105B">
      <w:pPr>
        <w:pStyle w:val="ListParagraph"/>
        <w:numPr>
          <w:ilvl w:val="0"/>
          <w:numId w:val="7"/>
        </w:numPr>
        <w:rPr>
          <w:rFonts w:ascii="Arial" w:hAnsi="Arial" w:cs="Arial"/>
          <w:sz w:val="24"/>
          <w:szCs w:val="24"/>
        </w:rPr>
      </w:pPr>
      <w:ins w:id="78" w:author="Julia Candlish" w:date="2023-05-22T20:55:00Z">
        <w:r>
          <w:rPr>
            <w:rFonts w:ascii="Arial" w:hAnsi="Arial" w:cs="Arial"/>
            <w:sz w:val="24"/>
            <w:szCs w:val="24"/>
          </w:rPr>
          <w:t>C</w:t>
        </w:r>
      </w:ins>
      <w:del w:id="79" w:author="Julia Candlish" w:date="2023-05-22T20:55:00Z">
        <w:r w:rsidR="00F54DAE" w:rsidRPr="0016369E" w:rsidDel="000745F5">
          <w:rPr>
            <w:rFonts w:ascii="Arial" w:hAnsi="Arial" w:cs="Arial"/>
            <w:sz w:val="24"/>
            <w:szCs w:val="24"/>
          </w:rPr>
          <w:delText>c</w:delText>
        </w:r>
      </w:del>
      <w:r w:rsidR="00F54DAE" w:rsidRPr="0016369E">
        <w:rPr>
          <w:rFonts w:ascii="Arial" w:hAnsi="Arial" w:cs="Arial"/>
          <w:sz w:val="24"/>
          <w:szCs w:val="24"/>
        </w:rPr>
        <w:t>ommitted itself to the TRC’s Calls to Action;</w:t>
      </w:r>
    </w:p>
    <w:p w14:paraId="2E23E628" w14:textId="02511B07" w:rsidR="00F54DAE" w:rsidRPr="0016369E" w:rsidRDefault="000745F5" w:rsidP="00F54DAE">
      <w:pPr>
        <w:pStyle w:val="ListParagraph"/>
        <w:numPr>
          <w:ilvl w:val="0"/>
          <w:numId w:val="7"/>
        </w:numPr>
        <w:rPr>
          <w:rFonts w:ascii="Arial" w:hAnsi="Arial" w:cs="Arial"/>
          <w:sz w:val="24"/>
          <w:szCs w:val="24"/>
        </w:rPr>
      </w:pPr>
      <w:ins w:id="80" w:author="Julia Candlish" w:date="2023-05-22T20:55:00Z">
        <w:r>
          <w:rPr>
            <w:rFonts w:ascii="Arial" w:hAnsi="Arial" w:cs="Arial"/>
            <w:sz w:val="24"/>
            <w:szCs w:val="24"/>
          </w:rPr>
          <w:t>P</w:t>
        </w:r>
      </w:ins>
      <w:del w:id="81" w:author="Julia Candlish" w:date="2023-05-22T20:55:00Z">
        <w:r w:rsidR="00F54DAE" w:rsidRPr="0016369E" w:rsidDel="000745F5">
          <w:rPr>
            <w:rFonts w:ascii="Arial" w:hAnsi="Arial" w:cs="Arial"/>
            <w:sz w:val="24"/>
            <w:szCs w:val="24"/>
          </w:rPr>
          <w:delText>p</w:delText>
        </w:r>
      </w:del>
      <w:r w:rsidR="00F54DAE" w:rsidRPr="0016369E">
        <w:rPr>
          <w:rFonts w:ascii="Arial" w:hAnsi="Arial" w:cs="Arial"/>
          <w:sz w:val="24"/>
          <w:szCs w:val="24"/>
        </w:rPr>
        <w:t xml:space="preserve">assed legislation adopting </w:t>
      </w:r>
      <w:r w:rsidR="00F54DAE" w:rsidRPr="000745F5">
        <w:rPr>
          <w:rFonts w:ascii="Arial" w:hAnsi="Arial" w:cs="Arial"/>
          <w:i/>
          <w:sz w:val="24"/>
          <w:szCs w:val="24"/>
          <w:rPrChange w:id="82" w:author="Julia Candlish" w:date="2023-05-22T20:55:00Z">
            <w:rPr>
              <w:rFonts w:ascii="Arial" w:hAnsi="Arial" w:cs="Arial"/>
              <w:sz w:val="24"/>
              <w:szCs w:val="24"/>
            </w:rPr>
          </w:rPrChange>
        </w:rPr>
        <w:t>UNDRIP</w:t>
      </w:r>
      <w:r w:rsidR="00F54DAE" w:rsidRPr="0016369E">
        <w:rPr>
          <w:rFonts w:ascii="Arial" w:hAnsi="Arial" w:cs="Arial"/>
          <w:sz w:val="24"/>
          <w:szCs w:val="24"/>
        </w:rPr>
        <w:t xml:space="preserve"> and committing</w:t>
      </w:r>
      <w:r w:rsidR="0086105B" w:rsidRPr="0016369E">
        <w:rPr>
          <w:rFonts w:ascii="Arial" w:hAnsi="Arial" w:cs="Arial"/>
          <w:sz w:val="24"/>
          <w:szCs w:val="24"/>
        </w:rPr>
        <w:t xml:space="preserve"> </w:t>
      </w:r>
      <w:r w:rsidR="00F54DAE" w:rsidRPr="0016369E">
        <w:rPr>
          <w:rFonts w:ascii="Arial" w:hAnsi="Arial" w:cs="Arial"/>
          <w:sz w:val="24"/>
          <w:szCs w:val="24"/>
        </w:rPr>
        <w:t>itself to developing an Action Plan to implement the</w:t>
      </w:r>
      <w:r w:rsidR="0086105B" w:rsidRPr="0016369E">
        <w:rPr>
          <w:rFonts w:ascii="Arial" w:hAnsi="Arial" w:cs="Arial"/>
          <w:sz w:val="24"/>
          <w:szCs w:val="24"/>
        </w:rPr>
        <w:t xml:space="preserve"> </w:t>
      </w:r>
      <w:r w:rsidR="00F54DAE" w:rsidRPr="0016369E">
        <w:rPr>
          <w:rFonts w:ascii="Arial" w:hAnsi="Arial" w:cs="Arial"/>
          <w:sz w:val="24"/>
          <w:szCs w:val="24"/>
        </w:rPr>
        <w:t>arising obligations;</w:t>
      </w:r>
    </w:p>
    <w:p w14:paraId="32414807" w14:textId="7669D00F" w:rsidR="00F54DAE" w:rsidRPr="0016369E" w:rsidRDefault="00F54DAE" w:rsidP="00F54DAE">
      <w:pPr>
        <w:pStyle w:val="ListParagraph"/>
        <w:numPr>
          <w:ilvl w:val="0"/>
          <w:numId w:val="7"/>
        </w:numPr>
        <w:rPr>
          <w:rFonts w:ascii="Arial" w:hAnsi="Arial" w:cs="Arial"/>
          <w:sz w:val="24"/>
          <w:szCs w:val="24"/>
        </w:rPr>
      </w:pPr>
      <w:commentRangeStart w:id="83"/>
      <w:commentRangeStart w:id="84"/>
      <w:del w:id="85" w:author="Julia Candlish" w:date="2023-05-22T20:56:00Z">
        <w:r w:rsidRPr="0016369E" w:rsidDel="000745F5">
          <w:rPr>
            <w:rFonts w:ascii="Arial" w:hAnsi="Arial" w:cs="Arial"/>
            <w:sz w:val="24"/>
            <w:szCs w:val="24"/>
          </w:rPr>
          <w:delText>advanced self-government</w:delText>
        </w:r>
      </w:del>
      <w:ins w:id="86" w:author="Julia Candlish" w:date="2023-05-22T20:56:00Z">
        <w:r w:rsidR="000745F5">
          <w:rPr>
            <w:rFonts w:ascii="Arial" w:hAnsi="Arial" w:cs="Arial"/>
            <w:sz w:val="24"/>
            <w:szCs w:val="24"/>
          </w:rPr>
          <w:t>Additional avenues to gain First Nations control</w:t>
        </w:r>
      </w:ins>
      <w:r w:rsidRPr="0016369E">
        <w:rPr>
          <w:rFonts w:ascii="Arial" w:hAnsi="Arial" w:cs="Arial"/>
          <w:sz w:val="24"/>
          <w:szCs w:val="24"/>
        </w:rPr>
        <w:t xml:space="preserve"> with respect to</w:t>
      </w:r>
      <w:r w:rsidR="0086105B" w:rsidRPr="0016369E">
        <w:rPr>
          <w:rFonts w:ascii="Arial" w:hAnsi="Arial" w:cs="Arial"/>
          <w:sz w:val="24"/>
          <w:szCs w:val="24"/>
        </w:rPr>
        <w:t xml:space="preserve"> </w:t>
      </w:r>
      <w:r w:rsidRPr="0016369E">
        <w:rPr>
          <w:rFonts w:ascii="Arial" w:hAnsi="Arial" w:cs="Arial"/>
          <w:sz w:val="24"/>
          <w:szCs w:val="24"/>
        </w:rPr>
        <w:t>K-12 education through the Regional Education</w:t>
      </w:r>
      <w:r w:rsidR="0086105B" w:rsidRPr="0016369E">
        <w:rPr>
          <w:rFonts w:ascii="Arial" w:hAnsi="Arial" w:cs="Arial"/>
          <w:sz w:val="24"/>
          <w:szCs w:val="24"/>
        </w:rPr>
        <w:t xml:space="preserve"> </w:t>
      </w:r>
      <w:r w:rsidRPr="0016369E">
        <w:rPr>
          <w:rFonts w:ascii="Arial" w:hAnsi="Arial" w:cs="Arial"/>
          <w:sz w:val="24"/>
          <w:szCs w:val="24"/>
        </w:rPr>
        <w:t>Agreements;</w:t>
      </w:r>
      <w:commentRangeEnd w:id="83"/>
      <w:r w:rsidR="000D3865">
        <w:rPr>
          <w:rStyle w:val="CommentReference"/>
        </w:rPr>
        <w:commentReference w:id="83"/>
      </w:r>
      <w:commentRangeEnd w:id="84"/>
      <w:r w:rsidR="000745F5">
        <w:rPr>
          <w:rStyle w:val="CommentReference"/>
        </w:rPr>
        <w:commentReference w:id="84"/>
      </w:r>
    </w:p>
    <w:p w14:paraId="0D74F090" w14:textId="43C20214" w:rsidR="00F54DAE" w:rsidRPr="0016369E" w:rsidRDefault="000745F5" w:rsidP="0086105B">
      <w:pPr>
        <w:pStyle w:val="ListParagraph"/>
        <w:numPr>
          <w:ilvl w:val="0"/>
          <w:numId w:val="7"/>
        </w:numPr>
        <w:rPr>
          <w:rFonts w:ascii="Arial" w:hAnsi="Arial" w:cs="Arial"/>
          <w:sz w:val="24"/>
          <w:szCs w:val="24"/>
        </w:rPr>
      </w:pPr>
      <w:ins w:id="87" w:author="Julia Candlish" w:date="2023-05-22T20:57:00Z">
        <w:r>
          <w:rPr>
            <w:rFonts w:ascii="Arial" w:hAnsi="Arial" w:cs="Arial"/>
            <w:sz w:val="24"/>
            <w:szCs w:val="24"/>
          </w:rPr>
          <w:t>P</w:t>
        </w:r>
      </w:ins>
      <w:del w:id="88" w:author="Julia Candlish" w:date="2023-05-22T20:57:00Z">
        <w:r w:rsidR="00F54DAE" w:rsidRPr="0016369E" w:rsidDel="000745F5">
          <w:rPr>
            <w:rFonts w:ascii="Arial" w:hAnsi="Arial" w:cs="Arial"/>
            <w:sz w:val="24"/>
            <w:szCs w:val="24"/>
          </w:rPr>
          <w:delText>p</w:delText>
        </w:r>
      </w:del>
      <w:r w:rsidR="00F54DAE" w:rsidRPr="0016369E">
        <w:rPr>
          <w:rFonts w:ascii="Arial" w:hAnsi="Arial" w:cs="Arial"/>
          <w:sz w:val="24"/>
          <w:szCs w:val="24"/>
        </w:rPr>
        <w:t xml:space="preserve">assed the </w:t>
      </w:r>
      <w:r w:rsidR="00F54DAE" w:rsidRPr="0016369E">
        <w:rPr>
          <w:rFonts w:ascii="Arial" w:hAnsi="Arial" w:cs="Arial"/>
          <w:i/>
          <w:sz w:val="24"/>
          <w:szCs w:val="24"/>
        </w:rPr>
        <w:t>Indigenous Languages Act</w:t>
      </w:r>
      <w:r w:rsidR="00F54DAE" w:rsidRPr="0016369E">
        <w:rPr>
          <w:rFonts w:ascii="Arial" w:hAnsi="Arial" w:cs="Arial"/>
          <w:sz w:val="24"/>
          <w:szCs w:val="24"/>
        </w:rPr>
        <w:t>; and</w:t>
      </w:r>
    </w:p>
    <w:p w14:paraId="5A3D8ABE" w14:textId="53B209E6" w:rsidR="0086105B" w:rsidRPr="0016369E" w:rsidRDefault="000745F5" w:rsidP="00F54DAE">
      <w:pPr>
        <w:pStyle w:val="ListParagraph"/>
        <w:numPr>
          <w:ilvl w:val="0"/>
          <w:numId w:val="7"/>
        </w:numPr>
        <w:rPr>
          <w:rFonts w:ascii="Arial" w:hAnsi="Arial" w:cs="Arial"/>
          <w:sz w:val="24"/>
          <w:szCs w:val="24"/>
        </w:rPr>
      </w:pPr>
      <w:ins w:id="89" w:author="Julia Candlish" w:date="2023-05-22T20:57:00Z">
        <w:r>
          <w:rPr>
            <w:rFonts w:ascii="Arial" w:hAnsi="Arial" w:cs="Arial"/>
            <w:sz w:val="24"/>
            <w:szCs w:val="24"/>
          </w:rPr>
          <w:t>P</w:t>
        </w:r>
      </w:ins>
      <w:del w:id="90" w:author="Julia Candlish" w:date="2023-05-22T20:57:00Z">
        <w:r w:rsidR="00F54DAE" w:rsidRPr="0016369E" w:rsidDel="000745F5">
          <w:rPr>
            <w:rFonts w:ascii="Arial" w:hAnsi="Arial" w:cs="Arial"/>
            <w:sz w:val="24"/>
            <w:szCs w:val="24"/>
          </w:rPr>
          <w:delText>p</w:delText>
        </w:r>
      </w:del>
      <w:r w:rsidR="00F54DAE" w:rsidRPr="0016369E">
        <w:rPr>
          <w:rFonts w:ascii="Arial" w:hAnsi="Arial" w:cs="Arial"/>
          <w:sz w:val="24"/>
          <w:szCs w:val="24"/>
        </w:rPr>
        <w:t xml:space="preserve">assed </w:t>
      </w:r>
      <w:r w:rsidR="00F54DAE" w:rsidRPr="0016369E">
        <w:rPr>
          <w:rFonts w:ascii="Arial" w:hAnsi="Arial" w:cs="Arial"/>
          <w:i/>
          <w:sz w:val="24"/>
          <w:szCs w:val="24"/>
        </w:rPr>
        <w:t>An Act Respecting First Nations, Inuit and</w:t>
      </w:r>
      <w:r w:rsidR="0086105B" w:rsidRPr="0016369E">
        <w:rPr>
          <w:rFonts w:ascii="Arial" w:hAnsi="Arial" w:cs="Arial"/>
          <w:i/>
          <w:sz w:val="24"/>
          <w:szCs w:val="24"/>
        </w:rPr>
        <w:t xml:space="preserve"> </w:t>
      </w:r>
      <w:r w:rsidR="00F54DAE" w:rsidRPr="0016369E">
        <w:rPr>
          <w:rFonts w:ascii="Arial" w:hAnsi="Arial" w:cs="Arial"/>
          <w:i/>
          <w:sz w:val="24"/>
          <w:szCs w:val="24"/>
        </w:rPr>
        <w:t>Métis Children, Youth and Families</w:t>
      </w:r>
      <w:r w:rsidR="00F54DAE" w:rsidRPr="0016369E">
        <w:rPr>
          <w:rFonts w:ascii="Arial" w:hAnsi="Arial" w:cs="Arial"/>
          <w:sz w:val="24"/>
          <w:szCs w:val="24"/>
        </w:rPr>
        <w:t>.</w:t>
      </w:r>
    </w:p>
    <w:p w14:paraId="06009157" w14:textId="77777777" w:rsidR="00F54DAE" w:rsidRPr="0016369E" w:rsidRDefault="00F54DAE" w:rsidP="00F54DAE">
      <w:pPr>
        <w:rPr>
          <w:rFonts w:ascii="Arial" w:hAnsi="Arial" w:cs="Arial"/>
          <w:sz w:val="24"/>
          <w:szCs w:val="24"/>
        </w:rPr>
      </w:pPr>
      <w:r w:rsidRPr="0016369E">
        <w:rPr>
          <w:rFonts w:ascii="Arial" w:hAnsi="Arial" w:cs="Arial"/>
          <w:sz w:val="24"/>
          <w:szCs w:val="24"/>
        </w:rPr>
        <w:t>Fulfilling commitments to Indigenous control of</w:t>
      </w:r>
      <w:r w:rsidR="0086105B" w:rsidRPr="0016369E">
        <w:rPr>
          <w:rFonts w:ascii="Arial" w:hAnsi="Arial" w:cs="Arial"/>
          <w:sz w:val="24"/>
          <w:szCs w:val="24"/>
        </w:rPr>
        <w:t xml:space="preserve"> </w:t>
      </w:r>
      <w:r w:rsidRPr="0016369E">
        <w:rPr>
          <w:rFonts w:ascii="Arial" w:hAnsi="Arial" w:cs="Arial"/>
          <w:sz w:val="24"/>
          <w:szCs w:val="24"/>
        </w:rPr>
        <w:t>Indigenous PSE is a ne</w:t>
      </w:r>
      <w:r w:rsidR="0086105B" w:rsidRPr="0016369E">
        <w:rPr>
          <w:rFonts w:ascii="Arial" w:hAnsi="Arial" w:cs="Arial"/>
          <w:sz w:val="24"/>
          <w:szCs w:val="24"/>
        </w:rPr>
        <w:t xml:space="preserve">cessary next step and will give </w:t>
      </w:r>
      <w:r w:rsidRPr="0016369E">
        <w:rPr>
          <w:rFonts w:ascii="Arial" w:hAnsi="Arial" w:cs="Arial"/>
          <w:sz w:val="24"/>
          <w:szCs w:val="24"/>
        </w:rPr>
        <w:t>life to the Govern</w:t>
      </w:r>
      <w:r w:rsidR="0086105B" w:rsidRPr="0016369E">
        <w:rPr>
          <w:rFonts w:ascii="Arial" w:hAnsi="Arial" w:cs="Arial"/>
          <w:sz w:val="24"/>
          <w:szCs w:val="24"/>
        </w:rPr>
        <w:t xml:space="preserve">ment of Canada’s commitments on </w:t>
      </w:r>
      <w:r w:rsidRPr="0016369E">
        <w:rPr>
          <w:rFonts w:ascii="Arial" w:hAnsi="Arial" w:cs="Arial"/>
          <w:sz w:val="24"/>
          <w:szCs w:val="24"/>
        </w:rPr>
        <w:t>self-government, educ</w:t>
      </w:r>
      <w:r w:rsidR="0086105B" w:rsidRPr="0016369E">
        <w:rPr>
          <w:rFonts w:ascii="Arial" w:hAnsi="Arial" w:cs="Arial"/>
          <w:sz w:val="24"/>
          <w:szCs w:val="24"/>
        </w:rPr>
        <w:t xml:space="preserve">ation and Indigenous languages. </w:t>
      </w:r>
      <w:r w:rsidRPr="0016369E">
        <w:rPr>
          <w:rFonts w:ascii="Arial" w:hAnsi="Arial" w:cs="Arial"/>
          <w:sz w:val="24"/>
          <w:szCs w:val="24"/>
        </w:rPr>
        <w:t>These are i</w:t>
      </w:r>
      <w:r w:rsidR="0086105B" w:rsidRPr="0016369E">
        <w:rPr>
          <w:rFonts w:ascii="Arial" w:hAnsi="Arial" w:cs="Arial"/>
          <w:sz w:val="24"/>
          <w:szCs w:val="24"/>
        </w:rPr>
        <w:t xml:space="preserve">mportant steps towards economic </w:t>
      </w:r>
      <w:r w:rsidRPr="0016369E">
        <w:rPr>
          <w:rFonts w:ascii="Arial" w:hAnsi="Arial" w:cs="Arial"/>
          <w:sz w:val="24"/>
          <w:szCs w:val="24"/>
        </w:rPr>
        <w:t>development, prosperi</w:t>
      </w:r>
      <w:r w:rsidR="0086105B" w:rsidRPr="0016369E">
        <w:rPr>
          <w:rFonts w:ascii="Arial" w:hAnsi="Arial" w:cs="Arial"/>
          <w:sz w:val="24"/>
          <w:szCs w:val="24"/>
        </w:rPr>
        <w:t xml:space="preserve">ty and meaningful labour market </w:t>
      </w:r>
      <w:r w:rsidRPr="0016369E">
        <w:rPr>
          <w:rFonts w:ascii="Arial" w:hAnsi="Arial" w:cs="Arial"/>
          <w:sz w:val="24"/>
          <w:szCs w:val="24"/>
        </w:rPr>
        <w:t>participation for Indig</w:t>
      </w:r>
      <w:r w:rsidR="0086105B" w:rsidRPr="0016369E">
        <w:rPr>
          <w:rFonts w:ascii="Arial" w:hAnsi="Arial" w:cs="Arial"/>
          <w:sz w:val="24"/>
          <w:szCs w:val="24"/>
        </w:rPr>
        <w:t xml:space="preserve">enous people. There is no doubt </w:t>
      </w:r>
      <w:r w:rsidRPr="0016369E">
        <w:rPr>
          <w:rFonts w:ascii="Arial" w:hAnsi="Arial" w:cs="Arial"/>
          <w:sz w:val="24"/>
          <w:szCs w:val="24"/>
        </w:rPr>
        <w:t>that successful Indigen</w:t>
      </w:r>
      <w:r w:rsidR="0086105B" w:rsidRPr="0016369E">
        <w:rPr>
          <w:rFonts w:ascii="Arial" w:hAnsi="Arial" w:cs="Arial"/>
          <w:sz w:val="24"/>
          <w:szCs w:val="24"/>
        </w:rPr>
        <w:t xml:space="preserve">ous post-secondary institutions </w:t>
      </w:r>
      <w:r w:rsidRPr="0016369E">
        <w:rPr>
          <w:rFonts w:ascii="Arial" w:hAnsi="Arial" w:cs="Arial"/>
          <w:sz w:val="24"/>
          <w:szCs w:val="24"/>
        </w:rPr>
        <w:t>have a leading role</w:t>
      </w:r>
      <w:r w:rsidR="0086105B" w:rsidRPr="0016369E">
        <w:rPr>
          <w:rFonts w:ascii="Arial" w:hAnsi="Arial" w:cs="Arial"/>
          <w:sz w:val="24"/>
          <w:szCs w:val="24"/>
        </w:rPr>
        <w:t xml:space="preserve"> to play in generating economic </w:t>
      </w:r>
      <w:r w:rsidRPr="0016369E">
        <w:rPr>
          <w:rFonts w:ascii="Arial" w:hAnsi="Arial" w:cs="Arial"/>
          <w:sz w:val="24"/>
          <w:szCs w:val="24"/>
        </w:rPr>
        <w:t>suc</w:t>
      </w:r>
      <w:r w:rsidR="0086105B" w:rsidRPr="0016369E">
        <w:rPr>
          <w:rFonts w:ascii="Arial" w:hAnsi="Arial" w:cs="Arial"/>
          <w:sz w:val="24"/>
          <w:szCs w:val="24"/>
        </w:rPr>
        <w:t xml:space="preserve">cess for students, communities, Nations and Canada </w:t>
      </w:r>
      <w:r w:rsidRPr="0016369E">
        <w:rPr>
          <w:rFonts w:ascii="Arial" w:hAnsi="Arial" w:cs="Arial"/>
          <w:sz w:val="24"/>
          <w:szCs w:val="24"/>
        </w:rPr>
        <w:t>as a whole.</w:t>
      </w:r>
    </w:p>
    <w:p w14:paraId="5ED462D0" w14:textId="77777777" w:rsidR="00F54DAE" w:rsidRPr="0016369E" w:rsidRDefault="00F54DAE" w:rsidP="00F54DAE">
      <w:pPr>
        <w:rPr>
          <w:rFonts w:ascii="Arial" w:hAnsi="Arial" w:cs="Arial"/>
          <w:sz w:val="24"/>
          <w:szCs w:val="24"/>
        </w:rPr>
      </w:pPr>
      <w:r w:rsidRPr="0016369E">
        <w:rPr>
          <w:rFonts w:ascii="Arial" w:hAnsi="Arial" w:cs="Arial"/>
          <w:sz w:val="24"/>
          <w:szCs w:val="24"/>
        </w:rPr>
        <w:t>In Ontario, the Indigenous PSE sector is wel</w:t>
      </w:r>
      <w:r w:rsidR="0086105B" w:rsidRPr="0016369E">
        <w:rPr>
          <w:rFonts w:ascii="Arial" w:hAnsi="Arial" w:cs="Arial"/>
          <w:sz w:val="24"/>
          <w:szCs w:val="24"/>
        </w:rPr>
        <w:t xml:space="preserve">l </w:t>
      </w:r>
      <w:r w:rsidRPr="0016369E">
        <w:rPr>
          <w:rFonts w:ascii="Arial" w:hAnsi="Arial" w:cs="Arial"/>
          <w:sz w:val="24"/>
          <w:szCs w:val="24"/>
        </w:rPr>
        <w:t>developed, well gov</w:t>
      </w:r>
      <w:r w:rsidR="0086105B" w:rsidRPr="0016369E">
        <w:rPr>
          <w:rFonts w:ascii="Arial" w:hAnsi="Arial" w:cs="Arial"/>
          <w:sz w:val="24"/>
          <w:szCs w:val="24"/>
        </w:rPr>
        <w:t xml:space="preserve">erned and has a track record of </w:t>
      </w:r>
      <w:r w:rsidRPr="0016369E">
        <w:rPr>
          <w:rFonts w:ascii="Arial" w:hAnsi="Arial" w:cs="Arial"/>
          <w:sz w:val="24"/>
          <w:szCs w:val="24"/>
        </w:rPr>
        <w:t>success, despite in</w:t>
      </w:r>
      <w:r w:rsidR="0086105B" w:rsidRPr="0016369E">
        <w:rPr>
          <w:rFonts w:ascii="Arial" w:hAnsi="Arial" w:cs="Arial"/>
          <w:sz w:val="24"/>
          <w:szCs w:val="24"/>
        </w:rPr>
        <w:t xml:space="preserve">sufficient resources and a lack </w:t>
      </w:r>
      <w:r w:rsidRPr="0016369E">
        <w:rPr>
          <w:rFonts w:ascii="Arial" w:hAnsi="Arial" w:cs="Arial"/>
          <w:sz w:val="24"/>
          <w:szCs w:val="24"/>
        </w:rPr>
        <w:t>of core institutional fu</w:t>
      </w:r>
      <w:r w:rsidR="0086105B" w:rsidRPr="0016369E">
        <w:rPr>
          <w:rFonts w:ascii="Arial" w:hAnsi="Arial" w:cs="Arial"/>
          <w:sz w:val="24"/>
          <w:szCs w:val="24"/>
        </w:rPr>
        <w:t xml:space="preserve">nding. Indigenous Institutes in </w:t>
      </w:r>
      <w:r w:rsidRPr="0016369E">
        <w:rPr>
          <w:rFonts w:ascii="Arial" w:hAnsi="Arial" w:cs="Arial"/>
          <w:sz w:val="24"/>
          <w:szCs w:val="24"/>
        </w:rPr>
        <w:t xml:space="preserve">Ontario know that </w:t>
      </w:r>
      <w:r w:rsidR="0086105B" w:rsidRPr="0016369E">
        <w:rPr>
          <w:rFonts w:ascii="Arial" w:hAnsi="Arial" w:cs="Arial"/>
          <w:sz w:val="24"/>
          <w:szCs w:val="24"/>
        </w:rPr>
        <w:t xml:space="preserve">through the regional model that </w:t>
      </w:r>
      <w:r w:rsidRPr="0016369E">
        <w:rPr>
          <w:rFonts w:ascii="Arial" w:hAnsi="Arial" w:cs="Arial"/>
          <w:sz w:val="24"/>
          <w:szCs w:val="24"/>
        </w:rPr>
        <w:t>they have designed, they are well placed to se</w:t>
      </w:r>
      <w:r w:rsidR="0086105B" w:rsidRPr="0016369E">
        <w:rPr>
          <w:rFonts w:ascii="Arial" w:hAnsi="Arial" w:cs="Arial"/>
          <w:sz w:val="24"/>
          <w:szCs w:val="24"/>
        </w:rPr>
        <w:t xml:space="preserve">rve the </w:t>
      </w:r>
      <w:r w:rsidRPr="0016369E">
        <w:rPr>
          <w:rFonts w:ascii="Arial" w:hAnsi="Arial" w:cs="Arial"/>
          <w:sz w:val="24"/>
          <w:szCs w:val="24"/>
        </w:rPr>
        <w:t>needs of their commu</w:t>
      </w:r>
      <w:r w:rsidR="0086105B" w:rsidRPr="0016369E">
        <w:rPr>
          <w:rFonts w:ascii="Arial" w:hAnsi="Arial" w:cs="Arial"/>
          <w:sz w:val="24"/>
          <w:szCs w:val="24"/>
        </w:rPr>
        <w:t xml:space="preserve">nities and they eagerly await a </w:t>
      </w:r>
      <w:r w:rsidRPr="0016369E">
        <w:rPr>
          <w:rFonts w:ascii="Arial" w:hAnsi="Arial" w:cs="Arial"/>
          <w:sz w:val="24"/>
          <w:szCs w:val="24"/>
        </w:rPr>
        <w:t>federal partner.</w:t>
      </w:r>
    </w:p>
    <w:p w14:paraId="14DFA5D9" w14:textId="77777777" w:rsidR="00F54DAE" w:rsidRPr="0016369E" w:rsidRDefault="00F54DAE" w:rsidP="00F54DAE">
      <w:pPr>
        <w:rPr>
          <w:rFonts w:ascii="Arial" w:hAnsi="Arial" w:cs="Arial"/>
          <w:sz w:val="24"/>
          <w:szCs w:val="24"/>
        </w:rPr>
      </w:pPr>
      <w:r w:rsidRPr="0016369E">
        <w:rPr>
          <w:rFonts w:ascii="Arial" w:hAnsi="Arial" w:cs="Arial"/>
          <w:sz w:val="24"/>
          <w:szCs w:val="24"/>
        </w:rPr>
        <w:t>First Nations have</w:t>
      </w:r>
      <w:r w:rsidR="0086105B" w:rsidRPr="0016369E">
        <w:rPr>
          <w:rFonts w:ascii="Arial" w:hAnsi="Arial" w:cs="Arial"/>
          <w:sz w:val="24"/>
          <w:szCs w:val="24"/>
        </w:rPr>
        <w:t xml:space="preserve"> long asked for predictable and </w:t>
      </w:r>
      <w:r w:rsidRPr="0016369E">
        <w:rPr>
          <w:rFonts w:ascii="Arial" w:hAnsi="Arial" w:cs="Arial"/>
          <w:sz w:val="24"/>
          <w:szCs w:val="24"/>
        </w:rPr>
        <w:t xml:space="preserve">stable funding, rather </w:t>
      </w:r>
      <w:r w:rsidR="0086105B" w:rsidRPr="0016369E">
        <w:rPr>
          <w:rFonts w:ascii="Arial" w:hAnsi="Arial" w:cs="Arial"/>
          <w:sz w:val="24"/>
          <w:szCs w:val="24"/>
        </w:rPr>
        <w:t xml:space="preserve">than application-based funding. </w:t>
      </w:r>
      <w:r w:rsidRPr="0016369E">
        <w:rPr>
          <w:rFonts w:ascii="Arial" w:hAnsi="Arial" w:cs="Arial"/>
          <w:sz w:val="24"/>
          <w:szCs w:val="24"/>
        </w:rPr>
        <w:t>Ontario First Nations ha</w:t>
      </w:r>
      <w:r w:rsidR="0086105B" w:rsidRPr="0016369E">
        <w:rPr>
          <w:rFonts w:ascii="Arial" w:hAnsi="Arial" w:cs="Arial"/>
          <w:sz w:val="24"/>
          <w:szCs w:val="24"/>
        </w:rPr>
        <w:t xml:space="preserve">ve underlined the need for core </w:t>
      </w:r>
      <w:r w:rsidRPr="0016369E">
        <w:rPr>
          <w:rFonts w:ascii="Arial" w:hAnsi="Arial" w:cs="Arial"/>
          <w:sz w:val="24"/>
          <w:szCs w:val="24"/>
        </w:rPr>
        <w:t>operating funding for the</w:t>
      </w:r>
      <w:r w:rsidR="0086105B" w:rsidRPr="0016369E">
        <w:rPr>
          <w:rFonts w:ascii="Arial" w:hAnsi="Arial" w:cs="Arial"/>
          <w:sz w:val="24"/>
          <w:szCs w:val="24"/>
        </w:rPr>
        <w:t xml:space="preserve">ir post-secondary institutions. </w:t>
      </w:r>
      <w:r w:rsidRPr="0016369E">
        <w:rPr>
          <w:rFonts w:ascii="Arial" w:hAnsi="Arial" w:cs="Arial"/>
          <w:sz w:val="24"/>
          <w:szCs w:val="24"/>
        </w:rPr>
        <w:t>The vulnerability of Onta</w:t>
      </w:r>
      <w:r w:rsidR="0086105B" w:rsidRPr="0016369E">
        <w:rPr>
          <w:rFonts w:ascii="Arial" w:hAnsi="Arial" w:cs="Arial"/>
          <w:sz w:val="24"/>
          <w:szCs w:val="24"/>
        </w:rPr>
        <w:t xml:space="preserve">rio’s Indigenous Institutes was </w:t>
      </w:r>
      <w:r w:rsidRPr="0016369E">
        <w:rPr>
          <w:rFonts w:ascii="Arial" w:hAnsi="Arial" w:cs="Arial"/>
          <w:sz w:val="24"/>
          <w:szCs w:val="24"/>
        </w:rPr>
        <w:t>underscored last ye</w:t>
      </w:r>
      <w:r w:rsidR="0086105B" w:rsidRPr="0016369E">
        <w:rPr>
          <w:rFonts w:ascii="Arial" w:hAnsi="Arial" w:cs="Arial"/>
          <w:sz w:val="24"/>
          <w:szCs w:val="24"/>
        </w:rPr>
        <w:t xml:space="preserve">ar, when allocations to Ontario </w:t>
      </w:r>
      <w:r w:rsidRPr="0016369E">
        <w:rPr>
          <w:rFonts w:ascii="Arial" w:hAnsi="Arial" w:cs="Arial"/>
          <w:sz w:val="24"/>
          <w:szCs w:val="24"/>
        </w:rPr>
        <w:t>institutions through</w:t>
      </w:r>
      <w:r w:rsidR="0086105B" w:rsidRPr="0016369E">
        <w:rPr>
          <w:rFonts w:ascii="Arial" w:hAnsi="Arial" w:cs="Arial"/>
          <w:sz w:val="24"/>
          <w:szCs w:val="24"/>
        </w:rPr>
        <w:t xml:space="preserve"> the Post-Secondary Partnership </w:t>
      </w:r>
      <w:r w:rsidRPr="0016369E">
        <w:rPr>
          <w:rFonts w:ascii="Arial" w:hAnsi="Arial" w:cs="Arial"/>
          <w:sz w:val="24"/>
          <w:szCs w:val="24"/>
        </w:rPr>
        <w:t>Program (PSPP) were</w:t>
      </w:r>
      <w:r w:rsidR="0086105B" w:rsidRPr="0016369E">
        <w:rPr>
          <w:rFonts w:ascii="Arial" w:hAnsi="Arial" w:cs="Arial"/>
          <w:sz w:val="24"/>
          <w:szCs w:val="24"/>
        </w:rPr>
        <w:t xml:space="preserve"> initially cut dramatically and </w:t>
      </w:r>
      <w:r w:rsidRPr="0016369E">
        <w:rPr>
          <w:rFonts w:ascii="Arial" w:hAnsi="Arial" w:cs="Arial"/>
          <w:sz w:val="24"/>
          <w:szCs w:val="24"/>
        </w:rPr>
        <w:t>reallocated to other prov</w:t>
      </w:r>
      <w:r w:rsidR="0086105B" w:rsidRPr="0016369E">
        <w:rPr>
          <w:rFonts w:ascii="Arial" w:hAnsi="Arial" w:cs="Arial"/>
          <w:sz w:val="24"/>
          <w:szCs w:val="24"/>
        </w:rPr>
        <w:t xml:space="preserve">inces and territories. Although </w:t>
      </w:r>
      <w:r w:rsidRPr="0016369E">
        <w:rPr>
          <w:rFonts w:ascii="Arial" w:hAnsi="Arial" w:cs="Arial"/>
          <w:sz w:val="24"/>
          <w:szCs w:val="24"/>
        </w:rPr>
        <w:t>a temporary work-aro</w:t>
      </w:r>
      <w:r w:rsidR="0086105B" w:rsidRPr="0016369E">
        <w:rPr>
          <w:rFonts w:ascii="Arial" w:hAnsi="Arial" w:cs="Arial"/>
          <w:sz w:val="24"/>
          <w:szCs w:val="24"/>
        </w:rPr>
        <w:t xml:space="preserve">und was identified last year by </w:t>
      </w:r>
      <w:r w:rsidRPr="0016369E">
        <w:rPr>
          <w:rFonts w:ascii="Arial" w:hAnsi="Arial" w:cs="Arial"/>
          <w:sz w:val="24"/>
          <w:szCs w:val="24"/>
        </w:rPr>
        <w:t>the Government of Canad</w:t>
      </w:r>
      <w:r w:rsidR="0086105B" w:rsidRPr="0016369E">
        <w:rPr>
          <w:rFonts w:ascii="Arial" w:hAnsi="Arial" w:cs="Arial"/>
          <w:sz w:val="24"/>
          <w:szCs w:val="24"/>
        </w:rPr>
        <w:t xml:space="preserve">a, the precarity of the current </w:t>
      </w:r>
      <w:r w:rsidRPr="0016369E">
        <w:rPr>
          <w:rFonts w:ascii="Arial" w:hAnsi="Arial" w:cs="Arial"/>
          <w:sz w:val="24"/>
          <w:szCs w:val="24"/>
        </w:rPr>
        <w:t xml:space="preserve">funding model was </w:t>
      </w:r>
      <w:r w:rsidR="0086105B" w:rsidRPr="0016369E">
        <w:rPr>
          <w:rFonts w:ascii="Arial" w:hAnsi="Arial" w:cs="Arial"/>
          <w:sz w:val="24"/>
          <w:szCs w:val="24"/>
        </w:rPr>
        <w:t xml:space="preserve">starkly revealed. First Nations </w:t>
      </w:r>
      <w:r w:rsidRPr="0016369E">
        <w:rPr>
          <w:rFonts w:ascii="Arial" w:hAnsi="Arial" w:cs="Arial"/>
          <w:sz w:val="24"/>
          <w:szCs w:val="24"/>
        </w:rPr>
        <w:t xml:space="preserve">learners and communities in Ontario suffer when </w:t>
      </w:r>
      <w:r w:rsidR="0086105B" w:rsidRPr="0016369E">
        <w:rPr>
          <w:rFonts w:ascii="Arial" w:hAnsi="Arial" w:cs="Arial"/>
          <w:sz w:val="24"/>
          <w:szCs w:val="24"/>
        </w:rPr>
        <w:t xml:space="preserve">their </w:t>
      </w:r>
      <w:r w:rsidRPr="0016369E">
        <w:rPr>
          <w:rFonts w:ascii="Arial" w:hAnsi="Arial" w:cs="Arial"/>
          <w:sz w:val="24"/>
          <w:szCs w:val="24"/>
        </w:rPr>
        <w:t>institutions cannot rely on</w:t>
      </w:r>
      <w:r w:rsidR="0086105B" w:rsidRPr="0016369E">
        <w:rPr>
          <w:rFonts w:ascii="Arial" w:hAnsi="Arial" w:cs="Arial"/>
          <w:sz w:val="24"/>
          <w:szCs w:val="24"/>
        </w:rPr>
        <w:t xml:space="preserve"> stable funding that allows for </w:t>
      </w:r>
      <w:r w:rsidRPr="0016369E">
        <w:rPr>
          <w:rFonts w:ascii="Arial" w:hAnsi="Arial" w:cs="Arial"/>
          <w:sz w:val="24"/>
          <w:szCs w:val="24"/>
        </w:rPr>
        <w:t>medium-term planning</w:t>
      </w:r>
      <w:r w:rsidR="0086105B" w:rsidRPr="0016369E">
        <w:rPr>
          <w:rFonts w:ascii="Arial" w:hAnsi="Arial" w:cs="Arial"/>
          <w:sz w:val="24"/>
          <w:szCs w:val="24"/>
        </w:rPr>
        <w:t xml:space="preserve">, which, in turn, prevents them </w:t>
      </w:r>
      <w:r w:rsidRPr="0016369E">
        <w:rPr>
          <w:rFonts w:ascii="Arial" w:hAnsi="Arial" w:cs="Arial"/>
          <w:sz w:val="24"/>
          <w:szCs w:val="24"/>
        </w:rPr>
        <w:t>from fully exercising their</w:t>
      </w:r>
      <w:r w:rsidR="0086105B" w:rsidRPr="0016369E">
        <w:rPr>
          <w:rFonts w:ascii="Arial" w:hAnsi="Arial" w:cs="Arial"/>
          <w:sz w:val="24"/>
          <w:szCs w:val="24"/>
        </w:rPr>
        <w:t xml:space="preserve"> rights to self-government with </w:t>
      </w:r>
      <w:r w:rsidRPr="0016369E">
        <w:rPr>
          <w:rFonts w:ascii="Arial" w:hAnsi="Arial" w:cs="Arial"/>
          <w:sz w:val="24"/>
          <w:szCs w:val="24"/>
        </w:rPr>
        <w:t>respect to education.</w:t>
      </w:r>
    </w:p>
    <w:p w14:paraId="62EA38F7" w14:textId="77777777" w:rsidR="00F54DAE" w:rsidRPr="0016369E" w:rsidRDefault="00F54DAE" w:rsidP="00F54DAE">
      <w:pPr>
        <w:rPr>
          <w:rFonts w:ascii="Arial" w:hAnsi="Arial" w:cs="Arial"/>
          <w:sz w:val="24"/>
          <w:szCs w:val="24"/>
        </w:rPr>
      </w:pPr>
      <w:r w:rsidRPr="0016369E">
        <w:rPr>
          <w:rFonts w:ascii="Arial" w:hAnsi="Arial" w:cs="Arial"/>
          <w:sz w:val="24"/>
          <w:szCs w:val="24"/>
        </w:rPr>
        <w:t>Elsewhere in Canada,</w:t>
      </w:r>
      <w:r w:rsidR="0086105B" w:rsidRPr="0016369E">
        <w:rPr>
          <w:rFonts w:ascii="Arial" w:hAnsi="Arial" w:cs="Arial"/>
          <w:sz w:val="24"/>
          <w:szCs w:val="24"/>
        </w:rPr>
        <w:t xml:space="preserve"> notably in Saskatchewan, other </w:t>
      </w:r>
      <w:r w:rsidRPr="0016369E">
        <w:rPr>
          <w:rFonts w:ascii="Arial" w:hAnsi="Arial" w:cs="Arial"/>
          <w:sz w:val="24"/>
          <w:szCs w:val="24"/>
        </w:rPr>
        <w:t>established First Nations</w:t>
      </w:r>
      <w:r w:rsidR="0086105B" w:rsidRPr="0016369E">
        <w:rPr>
          <w:rFonts w:ascii="Arial" w:hAnsi="Arial" w:cs="Arial"/>
          <w:sz w:val="24"/>
          <w:szCs w:val="24"/>
        </w:rPr>
        <w:t xml:space="preserve"> post-secondary institutions do </w:t>
      </w:r>
      <w:r w:rsidRPr="0016369E">
        <w:rPr>
          <w:rFonts w:ascii="Arial" w:hAnsi="Arial" w:cs="Arial"/>
          <w:sz w:val="24"/>
          <w:szCs w:val="24"/>
        </w:rPr>
        <w:t>not face the same year-t</w:t>
      </w:r>
      <w:r w:rsidR="0086105B" w:rsidRPr="0016369E">
        <w:rPr>
          <w:rFonts w:ascii="Arial" w:hAnsi="Arial" w:cs="Arial"/>
          <w:sz w:val="24"/>
          <w:szCs w:val="24"/>
        </w:rPr>
        <w:t xml:space="preserve">o-year instability. A precedent </w:t>
      </w:r>
      <w:r w:rsidRPr="0016369E">
        <w:rPr>
          <w:rFonts w:ascii="Arial" w:hAnsi="Arial" w:cs="Arial"/>
          <w:sz w:val="24"/>
          <w:szCs w:val="24"/>
        </w:rPr>
        <w:t>has been established b</w:t>
      </w:r>
      <w:r w:rsidR="0086105B" w:rsidRPr="0016369E">
        <w:rPr>
          <w:rFonts w:ascii="Arial" w:hAnsi="Arial" w:cs="Arial"/>
          <w:sz w:val="24"/>
          <w:szCs w:val="24"/>
        </w:rPr>
        <w:t xml:space="preserve">y the $7 million core operating </w:t>
      </w:r>
      <w:r w:rsidRPr="0016369E">
        <w:rPr>
          <w:rFonts w:ascii="Arial" w:hAnsi="Arial" w:cs="Arial"/>
          <w:sz w:val="24"/>
          <w:szCs w:val="24"/>
        </w:rPr>
        <w:t>grant provided to Fir</w:t>
      </w:r>
      <w:r w:rsidR="0086105B" w:rsidRPr="0016369E">
        <w:rPr>
          <w:rFonts w:ascii="Arial" w:hAnsi="Arial" w:cs="Arial"/>
          <w:sz w:val="24"/>
          <w:szCs w:val="24"/>
        </w:rPr>
        <w:t xml:space="preserve">st Nations University of Canada </w:t>
      </w:r>
      <w:r w:rsidRPr="0016369E">
        <w:rPr>
          <w:rFonts w:ascii="Arial" w:hAnsi="Arial" w:cs="Arial"/>
          <w:sz w:val="24"/>
          <w:szCs w:val="24"/>
        </w:rPr>
        <w:t>(FNUC). In recognition of its status as an</w:t>
      </w:r>
      <w:r w:rsidR="0086105B" w:rsidRPr="0016369E">
        <w:rPr>
          <w:rFonts w:ascii="Arial" w:hAnsi="Arial" w:cs="Arial"/>
          <w:sz w:val="24"/>
          <w:szCs w:val="24"/>
        </w:rPr>
        <w:t xml:space="preserve"> established </w:t>
      </w:r>
      <w:r w:rsidRPr="0016369E">
        <w:rPr>
          <w:rFonts w:ascii="Arial" w:hAnsi="Arial" w:cs="Arial"/>
          <w:sz w:val="24"/>
          <w:szCs w:val="24"/>
        </w:rPr>
        <w:t>Indigenous PSE institut</w:t>
      </w:r>
      <w:r w:rsidR="0086105B" w:rsidRPr="0016369E">
        <w:rPr>
          <w:rFonts w:ascii="Arial" w:hAnsi="Arial" w:cs="Arial"/>
          <w:sz w:val="24"/>
          <w:szCs w:val="24"/>
        </w:rPr>
        <w:t xml:space="preserve">ion, it was treated differently </w:t>
      </w:r>
      <w:r w:rsidRPr="0016369E">
        <w:rPr>
          <w:rFonts w:ascii="Arial" w:hAnsi="Arial" w:cs="Arial"/>
          <w:sz w:val="24"/>
          <w:szCs w:val="24"/>
        </w:rPr>
        <w:t>than other funding r</w:t>
      </w:r>
      <w:r w:rsidR="0086105B" w:rsidRPr="0016369E">
        <w:rPr>
          <w:rFonts w:ascii="Arial" w:hAnsi="Arial" w:cs="Arial"/>
          <w:sz w:val="24"/>
          <w:szCs w:val="24"/>
        </w:rPr>
        <w:t xml:space="preserve">ecipients in the sector and its </w:t>
      </w:r>
      <w:r w:rsidRPr="0016369E">
        <w:rPr>
          <w:rFonts w:ascii="Arial" w:hAnsi="Arial" w:cs="Arial"/>
          <w:sz w:val="24"/>
          <w:szCs w:val="24"/>
        </w:rPr>
        <w:t>allocation was protected prior to subsequen</w:t>
      </w:r>
      <w:r w:rsidR="0086105B" w:rsidRPr="0016369E">
        <w:rPr>
          <w:rFonts w:ascii="Arial" w:hAnsi="Arial" w:cs="Arial"/>
          <w:sz w:val="24"/>
          <w:szCs w:val="24"/>
        </w:rPr>
        <w:t xml:space="preserve">t regional </w:t>
      </w:r>
      <w:r w:rsidRPr="0016369E">
        <w:rPr>
          <w:rFonts w:ascii="Arial" w:hAnsi="Arial" w:cs="Arial"/>
          <w:sz w:val="24"/>
          <w:szCs w:val="24"/>
        </w:rPr>
        <w:t>allocation decisions</w:t>
      </w:r>
      <w:r w:rsidR="0086105B" w:rsidRPr="0016369E">
        <w:rPr>
          <w:rFonts w:ascii="Arial" w:hAnsi="Arial" w:cs="Arial"/>
          <w:sz w:val="24"/>
          <w:szCs w:val="24"/>
        </w:rPr>
        <w:t xml:space="preserve">. Ontario Indigenous Institutes </w:t>
      </w:r>
      <w:r w:rsidRPr="0016369E">
        <w:rPr>
          <w:rFonts w:ascii="Arial" w:hAnsi="Arial" w:cs="Arial"/>
          <w:sz w:val="24"/>
          <w:szCs w:val="24"/>
        </w:rPr>
        <w:t>are also well-d</w:t>
      </w:r>
      <w:r w:rsidR="0086105B" w:rsidRPr="0016369E">
        <w:rPr>
          <w:rFonts w:ascii="Arial" w:hAnsi="Arial" w:cs="Arial"/>
          <w:sz w:val="24"/>
          <w:szCs w:val="24"/>
        </w:rPr>
        <w:t xml:space="preserve">eveloped, mature post-secondary </w:t>
      </w:r>
      <w:r w:rsidRPr="0016369E">
        <w:rPr>
          <w:rFonts w:ascii="Arial" w:hAnsi="Arial" w:cs="Arial"/>
          <w:sz w:val="24"/>
          <w:szCs w:val="24"/>
        </w:rPr>
        <w:t>institutions, supported b</w:t>
      </w:r>
      <w:r w:rsidR="0086105B" w:rsidRPr="0016369E">
        <w:rPr>
          <w:rFonts w:ascii="Arial" w:hAnsi="Arial" w:cs="Arial"/>
          <w:sz w:val="24"/>
          <w:szCs w:val="24"/>
        </w:rPr>
        <w:t xml:space="preserve">y the province and regulated by </w:t>
      </w:r>
      <w:r w:rsidRPr="0016369E">
        <w:rPr>
          <w:rFonts w:ascii="Arial" w:hAnsi="Arial" w:cs="Arial"/>
          <w:sz w:val="24"/>
          <w:szCs w:val="24"/>
        </w:rPr>
        <w:t xml:space="preserve">a distinct legislative </w:t>
      </w:r>
      <w:r w:rsidR="0086105B" w:rsidRPr="0016369E">
        <w:rPr>
          <w:rFonts w:ascii="Arial" w:hAnsi="Arial" w:cs="Arial"/>
          <w:sz w:val="24"/>
          <w:szCs w:val="24"/>
        </w:rPr>
        <w:t xml:space="preserve">and regulatory framework. These </w:t>
      </w:r>
      <w:r w:rsidRPr="0016369E">
        <w:rPr>
          <w:rFonts w:ascii="Arial" w:hAnsi="Arial" w:cs="Arial"/>
          <w:sz w:val="24"/>
          <w:szCs w:val="24"/>
        </w:rPr>
        <w:t>Institutes should similarly be pro</w:t>
      </w:r>
      <w:r w:rsidR="0086105B" w:rsidRPr="0016369E">
        <w:rPr>
          <w:rFonts w:ascii="Arial" w:hAnsi="Arial" w:cs="Arial"/>
          <w:sz w:val="24"/>
          <w:szCs w:val="24"/>
        </w:rPr>
        <w:t xml:space="preserve">tected and allowed to </w:t>
      </w:r>
      <w:r w:rsidRPr="0016369E">
        <w:rPr>
          <w:rFonts w:ascii="Arial" w:hAnsi="Arial" w:cs="Arial"/>
          <w:sz w:val="24"/>
          <w:szCs w:val="24"/>
        </w:rPr>
        <w:t>thrive, supporting th</w:t>
      </w:r>
      <w:r w:rsidR="0086105B" w:rsidRPr="0016369E">
        <w:rPr>
          <w:rFonts w:ascii="Arial" w:hAnsi="Arial" w:cs="Arial"/>
          <w:sz w:val="24"/>
          <w:szCs w:val="24"/>
        </w:rPr>
        <w:t xml:space="preserve">e communities and learners that </w:t>
      </w:r>
      <w:r w:rsidRPr="0016369E">
        <w:rPr>
          <w:rFonts w:ascii="Arial" w:hAnsi="Arial" w:cs="Arial"/>
          <w:sz w:val="24"/>
          <w:szCs w:val="24"/>
        </w:rPr>
        <w:t>they serve.</w:t>
      </w:r>
    </w:p>
    <w:p w14:paraId="4E985257" w14:textId="77777777" w:rsidR="00F54DAE" w:rsidRPr="0016369E" w:rsidRDefault="00F54DAE" w:rsidP="00F54DAE">
      <w:pPr>
        <w:rPr>
          <w:rFonts w:ascii="Arial" w:hAnsi="Arial" w:cs="Arial"/>
          <w:sz w:val="24"/>
          <w:szCs w:val="24"/>
        </w:rPr>
      </w:pPr>
      <w:r w:rsidRPr="0016369E">
        <w:rPr>
          <w:rFonts w:ascii="Arial" w:hAnsi="Arial" w:cs="Arial"/>
          <w:sz w:val="24"/>
          <w:szCs w:val="24"/>
        </w:rPr>
        <w:t>Relying on unpredicta</w:t>
      </w:r>
      <w:r w:rsidR="0086105B" w:rsidRPr="0016369E">
        <w:rPr>
          <w:rFonts w:ascii="Arial" w:hAnsi="Arial" w:cs="Arial"/>
          <w:sz w:val="24"/>
          <w:szCs w:val="24"/>
        </w:rPr>
        <w:t xml:space="preserve">ble, unstable funding is not in </w:t>
      </w:r>
      <w:r w:rsidRPr="0016369E">
        <w:rPr>
          <w:rFonts w:ascii="Arial" w:hAnsi="Arial" w:cs="Arial"/>
          <w:sz w:val="24"/>
          <w:szCs w:val="24"/>
        </w:rPr>
        <w:t>keeping with the com</w:t>
      </w:r>
      <w:r w:rsidR="0086105B" w:rsidRPr="0016369E">
        <w:rPr>
          <w:rFonts w:ascii="Arial" w:hAnsi="Arial" w:cs="Arial"/>
          <w:sz w:val="24"/>
          <w:szCs w:val="24"/>
        </w:rPr>
        <w:t xml:space="preserve">mitments that the Government of </w:t>
      </w:r>
      <w:r w:rsidRPr="0016369E">
        <w:rPr>
          <w:rFonts w:ascii="Arial" w:hAnsi="Arial" w:cs="Arial"/>
          <w:sz w:val="24"/>
          <w:szCs w:val="24"/>
        </w:rPr>
        <w:t>Canada has made to Fi</w:t>
      </w:r>
      <w:r w:rsidR="0086105B" w:rsidRPr="0016369E">
        <w:rPr>
          <w:rFonts w:ascii="Arial" w:hAnsi="Arial" w:cs="Arial"/>
          <w:sz w:val="24"/>
          <w:szCs w:val="24"/>
        </w:rPr>
        <w:t xml:space="preserve">rst Nations. As we have seen in </w:t>
      </w:r>
      <w:r w:rsidRPr="0016369E">
        <w:rPr>
          <w:rFonts w:ascii="Arial" w:hAnsi="Arial" w:cs="Arial"/>
          <w:sz w:val="24"/>
          <w:szCs w:val="24"/>
        </w:rPr>
        <w:t>other areas of public po</w:t>
      </w:r>
      <w:r w:rsidR="0086105B" w:rsidRPr="0016369E">
        <w:rPr>
          <w:rFonts w:ascii="Arial" w:hAnsi="Arial" w:cs="Arial"/>
          <w:sz w:val="24"/>
          <w:szCs w:val="24"/>
        </w:rPr>
        <w:t xml:space="preserve">licy, notably child welfare and </w:t>
      </w:r>
      <w:r w:rsidRPr="0016369E">
        <w:rPr>
          <w:rFonts w:ascii="Arial" w:hAnsi="Arial" w:cs="Arial"/>
          <w:sz w:val="24"/>
          <w:szCs w:val="24"/>
        </w:rPr>
        <w:t>access to health ser</w:t>
      </w:r>
      <w:r w:rsidR="0086105B" w:rsidRPr="0016369E">
        <w:rPr>
          <w:rFonts w:ascii="Arial" w:hAnsi="Arial" w:cs="Arial"/>
          <w:sz w:val="24"/>
          <w:szCs w:val="24"/>
        </w:rPr>
        <w:t xml:space="preserve">vices, the Government of Canada </w:t>
      </w:r>
      <w:r w:rsidRPr="0016369E">
        <w:rPr>
          <w:rFonts w:ascii="Arial" w:hAnsi="Arial" w:cs="Arial"/>
          <w:sz w:val="24"/>
          <w:szCs w:val="24"/>
        </w:rPr>
        <w:t>and First Nations</w:t>
      </w:r>
      <w:r w:rsidR="0086105B" w:rsidRPr="0016369E">
        <w:rPr>
          <w:rFonts w:ascii="Arial" w:hAnsi="Arial" w:cs="Arial"/>
          <w:sz w:val="24"/>
          <w:szCs w:val="24"/>
        </w:rPr>
        <w:t xml:space="preserve"> communities are best served by </w:t>
      </w:r>
      <w:r w:rsidRPr="0016369E">
        <w:rPr>
          <w:rFonts w:ascii="Arial" w:hAnsi="Arial" w:cs="Arial"/>
          <w:sz w:val="24"/>
          <w:szCs w:val="24"/>
        </w:rPr>
        <w:t>moving forward in asp</w:t>
      </w:r>
      <w:r w:rsidR="0086105B" w:rsidRPr="0016369E">
        <w:rPr>
          <w:rFonts w:ascii="Arial" w:hAnsi="Arial" w:cs="Arial"/>
          <w:sz w:val="24"/>
          <w:szCs w:val="24"/>
        </w:rPr>
        <w:t xml:space="preserve">irational collaboration, rather </w:t>
      </w:r>
      <w:r w:rsidRPr="0016369E">
        <w:rPr>
          <w:rFonts w:ascii="Arial" w:hAnsi="Arial" w:cs="Arial"/>
          <w:sz w:val="24"/>
          <w:szCs w:val="24"/>
        </w:rPr>
        <w:t>than waiting for court</w:t>
      </w:r>
      <w:r w:rsidR="0086105B" w:rsidRPr="0016369E">
        <w:rPr>
          <w:rFonts w:ascii="Arial" w:hAnsi="Arial" w:cs="Arial"/>
          <w:sz w:val="24"/>
          <w:szCs w:val="24"/>
        </w:rPr>
        <w:t xml:space="preserve"> or tribunal decisions to force </w:t>
      </w:r>
      <w:r w:rsidRPr="0016369E">
        <w:rPr>
          <w:rFonts w:ascii="Arial" w:hAnsi="Arial" w:cs="Arial"/>
          <w:sz w:val="24"/>
          <w:szCs w:val="24"/>
        </w:rPr>
        <w:t>the government’s h</w:t>
      </w:r>
      <w:r w:rsidR="0086105B" w:rsidRPr="0016369E">
        <w:rPr>
          <w:rFonts w:ascii="Arial" w:hAnsi="Arial" w:cs="Arial"/>
          <w:sz w:val="24"/>
          <w:szCs w:val="24"/>
        </w:rPr>
        <w:t>and, producing outcomes crafted i</w:t>
      </w:r>
      <w:r w:rsidRPr="0016369E">
        <w:rPr>
          <w:rFonts w:ascii="Arial" w:hAnsi="Arial" w:cs="Arial"/>
          <w:sz w:val="24"/>
          <w:szCs w:val="24"/>
        </w:rPr>
        <w:t>n courtrooms, rather</w:t>
      </w:r>
      <w:r w:rsidR="0086105B" w:rsidRPr="0016369E">
        <w:rPr>
          <w:rFonts w:ascii="Arial" w:hAnsi="Arial" w:cs="Arial"/>
          <w:sz w:val="24"/>
          <w:szCs w:val="24"/>
        </w:rPr>
        <w:t xml:space="preserve"> than in classrooms and through </w:t>
      </w:r>
      <w:r w:rsidRPr="0016369E">
        <w:rPr>
          <w:rFonts w:ascii="Arial" w:hAnsi="Arial" w:cs="Arial"/>
          <w:sz w:val="24"/>
          <w:szCs w:val="24"/>
        </w:rPr>
        <w:t>collaborative negotiations.</w:t>
      </w:r>
    </w:p>
    <w:p w14:paraId="449BC20D" w14:textId="77777777" w:rsidR="00F54DAE" w:rsidRPr="0016369E" w:rsidRDefault="00F54DAE" w:rsidP="00F54DAE">
      <w:pPr>
        <w:rPr>
          <w:rFonts w:ascii="Arial" w:hAnsi="Arial" w:cs="Arial"/>
          <w:sz w:val="24"/>
          <w:szCs w:val="24"/>
        </w:rPr>
      </w:pPr>
      <w:r w:rsidRPr="0016369E">
        <w:rPr>
          <w:rFonts w:ascii="Arial" w:hAnsi="Arial" w:cs="Arial"/>
          <w:sz w:val="24"/>
          <w:szCs w:val="24"/>
        </w:rPr>
        <w:t>There is broad consens</w:t>
      </w:r>
      <w:r w:rsidR="0086105B" w:rsidRPr="0016369E">
        <w:rPr>
          <w:rFonts w:ascii="Arial" w:hAnsi="Arial" w:cs="Arial"/>
          <w:sz w:val="24"/>
          <w:szCs w:val="24"/>
        </w:rPr>
        <w:t xml:space="preserve">us within Ontario First Nations </w:t>
      </w:r>
      <w:r w:rsidRPr="0016369E">
        <w:rPr>
          <w:rFonts w:ascii="Arial" w:hAnsi="Arial" w:cs="Arial"/>
          <w:sz w:val="24"/>
          <w:szCs w:val="24"/>
        </w:rPr>
        <w:t>about the strength</w:t>
      </w:r>
      <w:r w:rsidR="0086105B" w:rsidRPr="0016369E">
        <w:rPr>
          <w:rFonts w:ascii="Arial" w:hAnsi="Arial" w:cs="Arial"/>
          <w:sz w:val="24"/>
          <w:szCs w:val="24"/>
        </w:rPr>
        <w:t xml:space="preserve"> of Ontario’s existing regional </w:t>
      </w:r>
      <w:r w:rsidRPr="0016369E">
        <w:rPr>
          <w:rFonts w:ascii="Arial" w:hAnsi="Arial" w:cs="Arial"/>
          <w:sz w:val="24"/>
          <w:szCs w:val="24"/>
        </w:rPr>
        <w:t>approach to Indigenous P</w:t>
      </w:r>
      <w:r w:rsidR="0086105B" w:rsidRPr="0016369E">
        <w:rPr>
          <w:rFonts w:ascii="Arial" w:hAnsi="Arial" w:cs="Arial"/>
          <w:sz w:val="24"/>
          <w:szCs w:val="24"/>
        </w:rPr>
        <w:t xml:space="preserve">SE. The Government of Ontario </w:t>
      </w:r>
      <w:r w:rsidRPr="0016369E">
        <w:rPr>
          <w:rFonts w:ascii="Arial" w:hAnsi="Arial" w:cs="Arial"/>
          <w:sz w:val="24"/>
          <w:szCs w:val="24"/>
        </w:rPr>
        <w:t>has embraced its resp</w:t>
      </w:r>
      <w:r w:rsidR="0086105B" w:rsidRPr="0016369E">
        <w:rPr>
          <w:rFonts w:ascii="Arial" w:hAnsi="Arial" w:cs="Arial"/>
          <w:sz w:val="24"/>
          <w:szCs w:val="24"/>
        </w:rPr>
        <w:t xml:space="preserve">onsibilities and there is broad </w:t>
      </w:r>
      <w:r w:rsidRPr="0016369E">
        <w:rPr>
          <w:rFonts w:ascii="Arial" w:hAnsi="Arial" w:cs="Arial"/>
          <w:sz w:val="24"/>
          <w:szCs w:val="24"/>
        </w:rPr>
        <w:t>agreement that the</w:t>
      </w:r>
      <w:r w:rsidR="0086105B" w:rsidRPr="0016369E">
        <w:rPr>
          <w:rFonts w:ascii="Arial" w:hAnsi="Arial" w:cs="Arial"/>
          <w:sz w:val="24"/>
          <w:szCs w:val="24"/>
        </w:rPr>
        <w:t xml:space="preserve"> regional model works for First </w:t>
      </w:r>
      <w:r w:rsidRPr="0016369E">
        <w:rPr>
          <w:rFonts w:ascii="Arial" w:hAnsi="Arial" w:cs="Arial"/>
          <w:sz w:val="24"/>
          <w:szCs w:val="24"/>
        </w:rPr>
        <w:t>Nations, learners,</w:t>
      </w:r>
      <w:r w:rsidR="0086105B" w:rsidRPr="0016369E">
        <w:rPr>
          <w:rFonts w:ascii="Arial" w:hAnsi="Arial" w:cs="Arial"/>
          <w:sz w:val="24"/>
          <w:szCs w:val="24"/>
        </w:rPr>
        <w:t xml:space="preserve"> communities, the Government of </w:t>
      </w:r>
      <w:r w:rsidRPr="0016369E">
        <w:rPr>
          <w:rFonts w:ascii="Arial" w:hAnsi="Arial" w:cs="Arial"/>
          <w:sz w:val="24"/>
          <w:szCs w:val="24"/>
        </w:rPr>
        <w:t>Ontario, and the provinc</w:t>
      </w:r>
      <w:r w:rsidR="0086105B" w:rsidRPr="0016369E">
        <w:rPr>
          <w:rFonts w:ascii="Arial" w:hAnsi="Arial" w:cs="Arial"/>
          <w:sz w:val="24"/>
          <w:szCs w:val="24"/>
        </w:rPr>
        <w:t xml:space="preserve">e as a whole. Still outstanding </w:t>
      </w:r>
      <w:r w:rsidRPr="0016369E">
        <w:rPr>
          <w:rFonts w:ascii="Arial" w:hAnsi="Arial" w:cs="Arial"/>
          <w:sz w:val="24"/>
          <w:szCs w:val="24"/>
        </w:rPr>
        <w:t>is an adequate recognition of Ontario’s successful</w:t>
      </w:r>
      <w:r w:rsidR="0086105B" w:rsidRPr="0016369E">
        <w:rPr>
          <w:rFonts w:ascii="Arial" w:hAnsi="Arial" w:cs="Arial"/>
          <w:sz w:val="24"/>
          <w:szCs w:val="24"/>
        </w:rPr>
        <w:t xml:space="preserve"> </w:t>
      </w:r>
      <w:r w:rsidRPr="0016369E">
        <w:rPr>
          <w:rFonts w:ascii="Arial" w:hAnsi="Arial" w:cs="Arial"/>
          <w:sz w:val="24"/>
          <w:szCs w:val="24"/>
        </w:rPr>
        <w:t>regional model by the Government of Canada, and an</w:t>
      </w:r>
      <w:r w:rsidR="0086105B" w:rsidRPr="0016369E">
        <w:rPr>
          <w:rFonts w:ascii="Arial" w:hAnsi="Arial" w:cs="Arial"/>
          <w:sz w:val="24"/>
          <w:szCs w:val="24"/>
        </w:rPr>
        <w:t xml:space="preserve"> </w:t>
      </w:r>
      <w:r w:rsidRPr="0016369E">
        <w:rPr>
          <w:rFonts w:ascii="Arial" w:hAnsi="Arial" w:cs="Arial"/>
          <w:sz w:val="24"/>
          <w:szCs w:val="24"/>
        </w:rPr>
        <w:t>actualization of this recognition through core operating</w:t>
      </w:r>
      <w:r w:rsidR="0086105B" w:rsidRPr="0016369E">
        <w:rPr>
          <w:rFonts w:ascii="Arial" w:hAnsi="Arial" w:cs="Arial"/>
          <w:sz w:val="24"/>
          <w:szCs w:val="24"/>
        </w:rPr>
        <w:t xml:space="preserve"> </w:t>
      </w:r>
      <w:r w:rsidRPr="0016369E">
        <w:rPr>
          <w:rFonts w:ascii="Arial" w:hAnsi="Arial" w:cs="Arial"/>
          <w:sz w:val="24"/>
          <w:szCs w:val="24"/>
        </w:rPr>
        <w:t>grants that align with the principles of self-government</w:t>
      </w:r>
      <w:r w:rsidR="0086105B" w:rsidRPr="0016369E">
        <w:rPr>
          <w:rFonts w:ascii="Arial" w:hAnsi="Arial" w:cs="Arial"/>
          <w:sz w:val="24"/>
          <w:szCs w:val="24"/>
        </w:rPr>
        <w:t xml:space="preserve"> </w:t>
      </w:r>
      <w:r w:rsidRPr="0016369E">
        <w:rPr>
          <w:rFonts w:ascii="Arial" w:hAnsi="Arial" w:cs="Arial"/>
          <w:sz w:val="24"/>
          <w:szCs w:val="24"/>
        </w:rPr>
        <w:t>and that enable First</w:t>
      </w:r>
      <w:r w:rsidR="0086105B" w:rsidRPr="0016369E">
        <w:rPr>
          <w:rFonts w:ascii="Arial" w:hAnsi="Arial" w:cs="Arial"/>
          <w:sz w:val="24"/>
          <w:szCs w:val="24"/>
        </w:rPr>
        <w:t xml:space="preserve"> Nations’ control of Indigenous </w:t>
      </w:r>
      <w:r w:rsidRPr="0016369E">
        <w:rPr>
          <w:rFonts w:ascii="Arial" w:hAnsi="Arial" w:cs="Arial"/>
          <w:sz w:val="24"/>
          <w:szCs w:val="24"/>
        </w:rPr>
        <w:t>Education.</w:t>
      </w:r>
    </w:p>
    <w:p w14:paraId="26703C86" w14:textId="3AA7BC93" w:rsidR="00F54DAE" w:rsidRPr="004A01E3" w:rsidRDefault="00D415BD">
      <w:pPr>
        <w:rPr>
          <w:rFonts w:cs="Arial"/>
        </w:rPr>
        <w:pPrChange w:id="91" w:author="Julia Candlish" w:date="2023-05-22T22:26:00Z">
          <w:pPr>
            <w:pStyle w:val="Heading3"/>
          </w:pPr>
        </w:pPrChange>
      </w:pPr>
      <w:r w:rsidRPr="009C26DF">
        <w:rPr>
          <w:rFonts w:ascii="Arial" w:hAnsi="Arial" w:cs="Arial"/>
          <w:b/>
          <w:sz w:val="24"/>
          <w:szCs w:val="24"/>
          <w:rPrChange w:id="92" w:author="Julia Candlish" w:date="2023-05-22T22:26:00Z">
            <w:rPr>
              <w:b w:val="0"/>
            </w:rPr>
          </w:rPrChange>
        </w:rPr>
        <w:t>THE IIC REGIONAL MODEL</w:t>
      </w:r>
    </w:p>
    <w:p w14:paraId="3ACEA551" w14:textId="77777777" w:rsidR="00F54DAE" w:rsidRPr="0016369E" w:rsidRDefault="00F54DAE" w:rsidP="00F54DAE">
      <w:pPr>
        <w:rPr>
          <w:rFonts w:ascii="Arial" w:hAnsi="Arial" w:cs="Arial"/>
          <w:sz w:val="24"/>
          <w:szCs w:val="24"/>
        </w:rPr>
      </w:pPr>
      <w:r w:rsidRPr="0016369E">
        <w:rPr>
          <w:rFonts w:ascii="Arial" w:hAnsi="Arial" w:cs="Arial"/>
          <w:sz w:val="24"/>
          <w:szCs w:val="24"/>
        </w:rPr>
        <w:t>We know that public instit</w:t>
      </w:r>
      <w:r w:rsidR="0086105B" w:rsidRPr="0016369E">
        <w:rPr>
          <w:rFonts w:ascii="Arial" w:hAnsi="Arial" w:cs="Arial"/>
          <w:sz w:val="24"/>
          <w:szCs w:val="24"/>
        </w:rPr>
        <w:t xml:space="preserve">utions do not thrive by chasing </w:t>
      </w:r>
      <w:r w:rsidRPr="0016369E">
        <w:rPr>
          <w:rFonts w:ascii="Arial" w:hAnsi="Arial" w:cs="Arial"/>
          <w:sz w:val="24"/>
          <w:szCs w:val="24"/>
        </w:rPr>
        <w:t xml:space="preserve">grants on a yearly basis. </w:t>
      </w:r>
      <w:r w:rsidR="0086105B" w:rsidRPr="0016369E">
        <w:rPr>
          <w:rFonts w:ascii="Arial" w:hAnsi="Arial" w:cs="Arial"/>
          <w:sz w:val="24"/>
          <w:szCs w:val="24"/>
        </w:rPr>
        <w:t xml:space="preserve">For a variety of reasons rooted </w:t>
      </w:r>
      <w:r w:rsidRPr="0016369E">
        <w:rPr>
          <w:rFonts w:ascii="Arial" w:hAnsi="Arial" w:cs="Arial"/>
          <w:sz w:val="24"/>
          <w:szCs w:val="24"/>
        </w:rPr>
        <w:t>in ongoing coloniali</w:t>
      </w:r>
      <w:r w:rsidR="0086105B" w:rsidRPr="0016369E">
        <w:rPr>
          <w:rFonts w:ascii="Arial" w:hAnsi="Arial" w:cs="Arial"/>
          <w:sz w:val="24"/>
          <w:szCs w:val="24"/>
        </w:rPr>
        <w:t xml:space="preserve">sm, non-Indigenous institutions </w:t>
      </w:r>
      <w:r w:rsidRPr="0016369E">
        <w:rPr>
          <w:rFonts w:ascii="Arial" w:hAnsi="Arial" w:cs="Arial"/>
          <w:sz w:val="24"/>
          <w:szCs w:val="24"/>
        </w:rPr>
        <w:t>have core funding, large</w:t>
      </w:r>
      <w:r w:rsidR="0086105B" w:rsidRPr="0016369E">
        <w:rPr>
          <w:rFonts w:ascii="Arial" w:hAnsi="Arial" w:cs="Arial"/>
          <w:sz w:val="24"/>
          <w:szCs w:val="24"/>
        </w:rPr>
        <w:t xml:space="preserve"> capital budgets and additional </w:t>
      </w:r>
      <w:r w:rsidRPr="0016369E">
        <w:rPr>
          <w:rFonts w:ascii="Arial" w:hAnsi="Arial" w:cs="Arial"/>
          <w:sz w:val="24"/>
          <w:szCs w:val="24"/>
        </w:rPr>
        <w:t xml:space="preserve">revenues derived from </w:t>
      </w:r>
      <w:r w:rsidR="0086105B" w:rsidRPr="0016369E">
        <w:rPr>
          <w:rFonts w:ascii="Arial" w:hAnsi="Arial" w:cs="Arial"/>
          <w:sz w:val="24"/>
          <w:szCs w:val="24"/>
        </w:rPr>
        <w:t xml:space="preserve">a variety of sources, including </w:t>
      </w:r>
      <w:r w:rsidRPr="0016369E">
        <w:rPr>
          <w:rFonts w:ascii="Arial" w:hAnsi="Arial" w:cs="Arial"/>
          <w:sz w:val="24"/>
          <w:szCs w:val="24"/>
        </w:rPr>
        <w:t>endowments and v</w:t>
      </w:r>
      <w:r w:rsidR="0086105B" w:rsidRPr="0016369E">
        <w:rPr>
          <w:rFonts w:ascii="Arial" w:hAnsi="Arial" w:cs="Arial"/>
          <w:sz w:val="24"/>
          <w:szCs w:val="24"/>
        </w:rPr>
        <w:t xml:space="preserve">aluable real estate portfolios. </w:t>
      </w:r>
      <w:r w:rsidRPr="0016369E">
        <w:rPr>
          <w:rFonts w:ascii="Arial" w:hAnsi="Arial" w:cs="Arial"/>
          <w:sz w:val="24"/>
          <w:szCs w:val="24"/>
        </w:rPr>
        <w:t xml:space="preserve">Achieving equity </w:t>
      </w:r>
      <w:r w:rsidR="0086105B" w:rsidRPr="0016369E">
        <w:rPr>
          <w:rFonts w:ascii="Arial" w:hAnsi="Arial" w:cs="Arial"/>
          <w:sz w:val="24"/>
          <w:szCs w:val="24"/>
        </w:rPr>
        <w:t xml:space="preserve">and honouring the Government of </w:t>
      </w:r>
      <w:r w:rsidRPr="0016369E">
        <w:rPr>
          <w:rFonts w:ascii="Arial" w:hAnsi="Arial" w:cs="Arial"/>
          <w:sz w:val="24"/>
          <w:szCs w:val="24"/>
        </w:rPr>
        <w:t xml:space="preserve">Canada’s commitments </w:t>
      </w:r>
      <w:r w:rsidR="0086105B" w:rsidRPr="0016369E">
        <w:rPr>
          <w:rFonts w:ascii="Arial" w:hAnsi="Arial" w:cs="Arial"/>
          <w:sz w:val="24"/>
          <w:szCs w:val="24"/>
        </w:rPr>
        <w:t xml:space="preserve">and responsibilities requires a </w:t>
      </w:r>
      <w:r w:rsidRPr="0016369E">
        <w:rPr>
          <w:rFonts w:ascii="Arial" w:hAnsi="Arial" w:cs="Arial"/>
          <w:sz w:val="24"/>
          <w:szCs w:val="24"/>
        </w:rPr>
        <w:t>fundamental shift aw</w:t>
      </w:r>
      <w:r w:rsidR="0086105B" w:rsidRPr="0016369E">
        <w:rPr>
          <w:rFonts w:ascii="Arial" w:hAnsi="Arial" w:cs="Arial"/>
          <w:sz w:val="24"/>
          <w:szCs w:val="24"/>
        </w:rPr>
        <w:t xml:space="preserve">ay from a program-based funding </w:t>
      </w:r>
      <w:r w:rsidRPr="0016369E">
        <w:rPr>
          <w:rFonts w:ascii="Arial" w:hAnsi="Arial" w:cs="Arial"/>
          <w:sz w:val="24"/>
          <w:szCs w:val="24"/>
        </w:rPr>
        <w:t>model towards core ope</w:t>
      </w:r>
      <w:r w:rsidR="0086105B" w:rsidRPr="0016369E">
        <w:rPr>
          <w:rFonts w:ascii="Arial" w:hAnsi="Arial" w:cs="Arial"/>
          <w:sz w:val="24"/>
          <w:szCs w:val="24"/>
        </w:rPr>
        <w:t xml:space="preserve">rating grants for institutions, </w:t>
      </w:r>
      <w:r w:rsidRPr="0016369E">
        <w:rPr>
          <w:rFonts w:ascii="Arial" w:hAnsi="Arial" w:cs="Arial"/>
          <w:sz w:val="24"/>
          <w:szCs w:val="24"/>
        </w:rPr>
        <w:t>providing stability for Indigenous Institutes.</w:t>
      </w:r>
    </w:p>
    <w:p w14:paraId="24A8D697" w14:textId="77777777" w:rsidR="00F54DAE" w:rsidRPr="0016369E" w:rsidRDefault="00F54DAE" w:rsidP="00F54DAE">
      <w:pPr>
        <w:rPr>
          <w:rFonts w:ascii="Arial" w:hAnsi="Arial" w:cs="Arial"/>
          <w:sz w:val="24"/>
          <w:szCs w:val="24"/>
        </w:rPr>
      </w:pPr>
      <w:r w:rsidRPr="0016369E">
        <w:rPr>
          <w:rFonts w:ascii="Arial" w:hAnsi="Arial" w:cs="Arial"/>
          <w:sz w:val="24"/>
          <w:szCs w:val="24"/>
        </w:rPr>
        <w:t>The IIC's regional mode</w:t>
      </w:r>
      <w:r w:rsidR="0086105B" w:rsidRPr="0016369E">
        <w:rPr>
          <w:rFonts w:ascii="Arial" w:hAnsi="Arial" w:cs="Arial"/>
          <w:sz w:val="24"/>
          <w:szCs w:val="24"/>
        </w:rPr>
        <w:t xml:space="preserve">l for Indigenous post-secondary </w:t>
      </w:r>
      <w:r w:rsidRPr="0016369E">
        <w:rPr>
          <w:rFonts w:ascii="Arial" w:hAnsi="Arial" w:cs="Arial"/>
          <w:sz w:val="24"/>
          <w:szCs w:val="24"/>
        </w:rPr>
        <w:t xml:space="preserve">education is designed </w:t>
      </w:r>
      <w:r w:rsidR="0086105B" w:rsidRPr="0016369E">
        <w:rPr>
          <w:rFonts w:ascii="Arial" w:hAnsi="Arial" w:cs="Arial"/>
          <w:sz w:val="24"/>
          <w:szCs w:val="24"/>
        </w:rPr>
        <w:t xml:space="preserve">to achieve three goals: student </w:t>
      </w:r>
      <w:r w:rsidRPr="0016369E">
        <w:rPr>
          <w:rFonts w:ascii="Arial" w:hAnsi="Arial" w:cs="Arial"/>
          <w:sz w:val="24"/>
          <w:szCs w:val="24"/>
        </w:rPr>
        <w:t>success, commu</w:t>
      </w:r>
      <w:r w:rsidR="0086105B" w:rsidRPr="0016369E">
        <w:rPr>
          <w:rFonts w:ascii="Arial" w:hAnsi="Arial" w:cs="Arial"/>
          <w:sz w:val="24"/>
          <w:szCs w:val="24"/>
        </w:rPr>
        <w:t xml:space="preserve">nity impact and building strong </w:t>
      </w:r>
      <w:r w:rsidRPr="0016369E">
        <w:rPr>
          <w:rFonts w:ascii="Arial" w:hAnsi="Arial" w:cs="Arial"/>
          <w:sz w:val="24"/>
          <w:szCs w:val="24"/>
        </w:rPr>
        <w:t xml:space="preserve">Indigenous institutions. </w:t>
      </w:r>
      <w:r w:rsidR="0086105B" w:rsidRPr="0016369E">
        <w:rPr>
          <w:rFonts w:ascii="Arial" w:hAnsi="Arial" w:cs="Arial"/>
          <w:sz w:val="24"/>
          <w:szCs w:val="24"/>
        </w:rPr>
        <w:t xml:space="preserve">The Indigenous model for PSE is </w:t>
      </w:r>
      <w:r w:rsidRPr="0016369E">
        <w:rPr>
          <w:rFonts w:ascii="Arial" w:hAnsi="Arial" w:cs="Arial"/>
          <w:sz w:val="24"/>
          <w:szCs w:val="24"/>
        </w:rPr>
        <w:t>a unique pillar of the Ont</w:t>
      </w:r>
      <w:r w:rsidR="0086105B" w:rsidRPr="0016369E">
        <w:rPr>
          <w:rFonts w:ascii="Arial" w:hAnsi="Arial" w:cs="Arial"/>
          <w:sz w:val="24"/>
          <w:szCs w:val="24"/>
        </w:rPr>
        <w:t xml:space="preserve">ario PSE sector, different from </w:t>
      </w:r>
      <w:r w:rsidRPr="0016369E">
        <w:rPr>
          <w:rFonts w:ascii="Arial" w:hAnsi="Arial" w:cs="Arial"/>
          <w:sz w:val="24"/>
          <w:szCs w:val="24"/>
        </w:rPr>
        <w:t>non-Indigenous colleges a</w:t>
      </w:r>
      <w:r w:rsidR="0086105B" w:rsidRPr="0016369E">
        <w:rPr>
          <w:rFonts w:ascii="Arial" w:hAnsi="Arial" w:cs="Arial"/>
          <w:sz w:val="24"/>
          <w:szCs w:val="24"/>
        </w:rPr>
        <w:t xml:space="preserve">nd universities. In particular, </w:t>
      </w:r>
      <w:r w:rsidRPr="0016369E">
        <w:rPr>
          <w:rFonts w:ascii="Arial" w:hAnsi="Arial" w:cs="Arial"/>
          <w:sz w:val="24"/>
          <w:szCs w:val="24"/>
        </w:rPr>
        <w:t xml:space="preserve">it focuses on supporting </w:t>
      </w:r>
      <w:r w:rsidR="0086105B" w:rsidRPr="0016369E">
        <w:rPr>
          <w:rFonts w:ascii="Arial" w:hAnsi="Arial" w:cs="Arial"/>
          <w:sz w:val="24"/>
          <w:szCs w:val="24"/>
        </w:rPr>
        <w:t xml:space="preserve">learners throughout their lives </w:t>
      </w:r>
      <w:r w:rsidRPr="0016369E">
        <w:rPr>
          <w:rFonts w:ascii="Arial" w:hAnsi="Arial" w:cs="Arial"/>
          <w:sz w:val="24"/>
          <w:szCs w:val="24"/>
        </w:rPr>
        <w:t>and within their communities.</w:t>
      </w:r>
      <w:r w:rsidR="0086105B" w:rsidRPr="0016369E">
        <w:rPr>
          <w:rFonts w:ascii="Arial" w:hAnsi="Arial" w:cs="Arial"/>
          <w:sz w:val="24"/>
          <w:szCs w:val="24"/>
        </w:rPr>
        <w:t xml:space="preserve"> To help learners succeed, </w:t>
      </w:r>
      <w:r w:rsidRPr="0016369E">
        <w:rPr>
          <w:rFonts w:ascii="Arial" w:hAnsi="Arial" w:cs="Arial"/>
          <w:sz w:val="24"/>
          <w:szCs w:val="24"/>
        </w:rPr>
        <w:t>many services, programs</w:t>
      </w:r>
      <w:r w:rsidR="0086105B" w:rsidRPr="0016369E">
        <w:rPr>
          <w:rFonts w:ascii="Arial" w:hAnsi="Arial" w:cs="Arial"/>
          <w:sz w:val="24"/>
          <w:szCs w:val="24"/>
        </w:rPr>
        <w:t xml:space="preserve"> and curricula are delivered in </w:t>
      </w:r>
      <w:r w:rsidRPr="0016369E">
        <w:rPr>
          <w:rFonts w:ascii="Arial" w:hAnsi="Arial" w:cs="Arial"/>
          <w:sz w:val="24"/>
          <w:szCs w:val="24"/>
        </w:rPr>
        <w:t>community, through ap</w:t>
      </w:r>
      <w:r w:rsidR="0086105B" w:rsidRPr="0016369E">
        <w:rPr>
          <w:rFonts w:ascii="Arial" w:hAnsi="Arial" w:cs="Arial"/>
          <w:sz w:val="24"/>
          <w:szCs w:val="24"/>
        </w:rPr>
        <w:t xml:space="preserve">proaches informed by Indigenous </w:t>
      </w:r>
      <w:r w:rsidRPr="0016369E">
        <w:rPr>
          <w:rFonts w:ascii="Arial" w:hAnsi="Arial" w:cs="Arial"/>
          <w:sz w:val="24"/>
          <w:szCs w:val="24"/>
        </w:rPr>
        <w:t>ways of knowing, and in modes that provide trauma</w:t>
      </w:r>
      <w:r w:rsidR="0086105B" w:rsidRPr="0016369E">
        <w:rPr>
          <w:rFonts w:ascii="Arial" w:hAnsi="Arial" w:cs="Arial"/>
          <w:sz w:val="24"/>
          <w:szCs w:val="24"/>
        </w:rPr>
        <w:t>-</w:t>
      </w:r>
      <w:r w:rsidRPr="0016369E">
        <w:rPr>
          <w:rFonts w:ascii="Arial" w:hAnsi="Arial" w:cs="Arial"/>
          <w:sz w:val="24"/>
          <w:szCs w:val="24"/>
        </w:rPr>
        <w:t>informed services to indi</w:t>
      </w:r>
      <w:r w:rsidR="0086105B" w:rsidRPr="0016369E">
        <w:rPr>
          <w:rFonts w:ascii="Arial" w:hAnsi="Arial" w:cs="Arial"/>
          <w:sz w:val="24"/>
          <w:szCs w:val="24"/>
        </w:rPr>
        <w:t xml:space="preserve">viduals and their families even </w:t>
      </w:r>
      <w:r w:rsidRPr="0016369E">
        <w:rPr>
          <w:rFonts w:ascii="Arial" w:hAnsi="Arial" w:cs="Arial"/>
          <w:sz w:val="24"/>
          <w:szCs w:val="24"/>
        </w:rPr>
        <w:t>before they begin pos</w:t>
      </w:r>
      <w:r w:rsidR="0086105B" w:rsidRPr="0016369E">
        <w:rPr>
          <w:rFonts w:ascii="Arial" w:hAnsi="Arial" w:cs="Arial"/>
          <w:sz w:val="24"/>
          <w:szCs w:val="24"/>
        </w:rPr>
        <w:t xml:space="preserve">t-secondary education. The role </w:t>
      </w:r>
      <w:r w:rsidRPr="0016369E">
        <w:rPr>
          <w:rFonts w:ascii="Arial" w:hAnsi="Arial" w:cs="Arial"/>
          <w:sz w:val="24"/>
          <w:szCs w:val="24"/>
        </w:rPr>
        <w:t>that Indigenous instituti</w:t>
      </w:r>
      <w:r w:rsidR="0086105B" w:rsidRPr="0016369E">
        <w:rPr>
          <w:rFonts w:ascii="Arial" w:hAnsi="Arial" w:cs="Arial"/>
          <w:sz w:val="24"/>
          <w:szCs w:val="24"/>
        </w:rPr>
        <w:t xml:space="preserve">ons play in supporting learners </w:t>
      </w:r>
      <w:r w:rsidRPr="0016369E">
        <w:rPr>
          <w:rFonts w:ascii="Arial" w:hAnsi="Arial" w:cs="Arial"/>
          <w:sz w:val="24"/>
          <w:szCs w:val="24"/>
        </w:rPr>
        <w:t xml:space="preserve">is fundamentally </w:t>
      </w:r>
      <w:r w:rsidR="0086105B" w:rsidRPr="0016369E">
        <w:rPr>
          <w:rFonts w:ascii="Arial" w:hAnsi="Arial" w:cs="Arial"/>
          <w:sz w:val="24"/>
          <w:szCs w:val="24"/>
        </w:rPr>
        <w:t xml:space="preserve">more engaged, comprehensive and </w:t>
      </w:r>
      <w:r w:rsidRPr="0016369E">
        <w:rPr>
          <w:rFonts w:ascii="Arial" w:hAnsi="Arial" w:cs="Arial"/>
          <w:sz w:val="24"/>
          <w:szCs w:val="24"/>
        </w:rPr>
        <w:t xml:space="preserve">community empowered </w:t>
      </w:r>
      <w:r w:rsidR="0086105B" w:rsidRPr="0016369E">
        <w:rPr>
          <w:rFonts w:ascii="Arial" w:hAnsi="Arial" w:cs="Arial"/>
          <w:sz w:val="24"/>
          <w:szCs w:val="24"/>
        </w:rPr>
        <w:t xml:space="preserve">than in non-Indigenous colleges </w:t>
      </w:r>
      <w:r w:rsidRPr="0016369E">
        <w:rPr>
          <w:rFonts w:ascii="Arial" w:hAnsi="Arial" w:cs="Arial"/>
          <w:sz w:val="24"/>
          <w:szCs w:val="24"/>
        </w:rPr>
        <w:t xml:space="preserve">and universities. To that </w:t>
      </w:r>
      <w:r w:rsidR="0086105B" w:rsidRPr="0016369E">
        <w:rPr>
          <w:rFonts w:ascii="Arial" w:hAnsi="Arial" w:cs="Arial"/>
          <w:sz w:val="24"/>
          <w:szCs w:val="24"/>
        </w:rPr>
        <w:t xml:space="preserve">end, the IIC has built upon the </w:t>
      </w:r>
      <w:r w:rsidRPr="0016369E">
        <w:rPr>
          <w:rFonts w:ascii="Arial" w:hAnsi="Arial" w:cs="Arial"/>
          <w:sz w:val="24"/>
          <w:szCs w:val="24"/>
        </w:rPr>
        <w:t>work already done in On</w:t>
      </w:r>
      <w:r w:rsidR="0086105B" w:rsidRPr="0016369E">
        <w:rPr>
          <w:rFonts w:ascii="Arial" w:hAnsi="Arial" w:cs="Arial"/>
          <w:sz w:val="24"/>
          <w:szCs w:val="24"/>
        </w:rPr>
        <w:t xml:space="preserve">tario to articulate a model for </w:t>
      </w:r>
      <w:r w:rsidRPr="0016369E">
        <w:rPr>
          <w:rFonts w:ascii="Arial" w:hAnsi="Arial" w:cs="Arial"/>
          <w:sz w:val="24"/>
          <w:szCs w:val="24"/>
        </w:rPr>
        <w:t>Indigenous post-secondar</w:t>
      </w:r>
      <w:r w:rsidR="0086105B" w:rsidRPr="0016369E">
        <w:rPr>
          <w:rFonts w:ascii="Arial" w:hAnsi="Arial" w:cs="Arial"/>
          <w:sz w:val="24"/>
          <w:szCs w:val="24"/>
        </w:rPr>
        <w:t xml:space="preserve">y education as delivered by IIC </w:t>
      </w:r>
      <w:r w:rsidRPr="0016369E">
        <w:rPr>
          <w:rFonts w:ascii="Arial" w:hAnsi="Arial" w:cs="Arial"/>
          <w:sz w:val="24"/>
          <w:szCs w:val="24"/>
        </w:rPr>
        <w:t>member Institutes (the IIC Regional Model).</w:t>
      </w:r>
    </w:p>
    <w:p w14:paraId="7C3D213D" w14:textId="77777777" w:rsidR="00F54DAE" w:rsidRPr="0016369E" w:rsidRDefault="00F54DAE" w:rsidP="00F54DAE">
      <w:pPr>
        <w:rPr>
          <w:rFonts w:ascii="Arial" w:hAnsi="Arial" w:cs="Arial"/>
          <w:sz w:val="24"/>
          <w:szCs w:val="24"/>
        </w:rPr>
      </w:pPr>
      <w:r w:rsidRPr="0016369E">
        <w:rPr>
          <w:rFonts w:ascii="Arial" w:hAnsi="Arial" w:cs="Arial"/>
          <w:sz w:val="24"/>
          <w:szCs w:val="24"/>
        </w:rPr>
        <w:t>The Ontario regional model rests on four foundations:</w:t>
      </w:r>
    </w:p>
    <w:p w14:paraId="50311ED0" w14:textId="77777777" w:rsidR="00F54DAE" w:rsidRPr="0016369E" w:rsidRDefault="00F54DAE" w:rsidP="0086105B">
      <w:pPr>
        <w:pStyle w:val="ListParagraph"/>
        <w:numPr>
          <w:ilvl w:val="0"/>
          <w:numId w:val="7"/>
        </w:numPr>
        <w:rPr>
          <w:rFonts w:ascii="Arial" w:hAnsi="Arial" w:cs="Arial"/>
          <w:sz w:val="24"/>
          <w:szCs w:val="24"/>
        </w:rPr>
      </w:pPr>
      <w:r w:rsidRPr="0016369E">
        <w:rPr>
          <w:rFonts w:ascii="Arial" w:hAnsi="Arial" w:cs="Arial"/>
          <w:sz w:val="24"/>
          <w:szCs w:val="24"/>
        </w:rPr>
        <w:t>A lifelong, holistic, Indigenous approach to learning;</w:t>
      </w:r>
    </w:p>
    <w:p w14:paraId="077802EF" w14:textId="77777777" w:rsidR="00F54DAE" w:rsidRPr="0016369E" w:rsidRDefault="00F54DAE" w:rsidP="00F54DAE">
      <w:pPr>
        <w:pStyle w:val="ListParagraph"/>
        <w:numPr>
          <w:ilvl w:val="0"/>
          <w:numId w:val="7"/>
        </w:numPr>
        <w:rPr>
          <w:rFonts w:ascii="Arial" w:hAnsi="Arial" w:cs="Arial"/>
          <w:sz w:val="24"/>
          <w:szCs w:val="24"/>
        </w:rPr>
      </w:pPr>
      <w:r w:rsidRPr="0016369E">
        <w:rPr>
          <w:rFonts w:ascii="Arial" w:hAnsi="Arial" w:cs="Arial"/>
          <w:sz w:val="24"/>
          <w:szCs w:val="24"/>
        </w:rPr>
        <w:t>Institutions that are mandated and led by</w:t>
      </w:r>
      <w:r w:rsidR="0086105B" w:rsidRPr="0016369E">
        <w:rPr>
          <w:rFonts w:ascii="Arial" w:hAnsi="Arial" w:cs="Arial"/>
          <w:sz w:val="24"/>
          <w:szCs w:val="24"/>
        </w:rPr>
        <w:t xml:space="preserve"> </w:t>
      </w:r>
      <w:r w:rsidRPr="0016369E">
        <w:rPr>
          <w:rFonts w:ascii="Arial" w:hAnsi="Arial" w:cs="Arial"/>
          <w:sz w:val="24"/>
          <w:szCs w:val="24"/>
        </w:rPr>
        <w:t>First Nations;</w:t>
      </w:r>
    </w:p>
    <w:p w14:paraId="2215377C" w14:textId="77777777" w:rsidR="00F54DAE" w:rsidRPr="0016369E" w:rsidRDefault="00F54DAE" w:rsidP="00F54DAE">
      <w:pPr>
        <w:pStyle w:val="ListParagraph"/>
        <w:numPr>
          <w:ilvl w:val="0"/>
          <w:numId w:val="7"/>
        </w:numPr>
        <w:rPr>
          <w:rFonts w:ascii="Arial" w:hAnsi="Arial" w:cs="Arial"/>
          <w:sz w:val="24"/>
          <w:szCs w:val="24"/>
        </w:rPr>
      </w:pPr>
      <w:r w:rsidRPr="0016369E">
        <w:rPr>
          <w:rFonts w:ascii="Arial" w:hAnsi="Arial" w:cs="Arial"/>
          <w:sz w:val="24"/>
          <w:szCs w:val="24"/>
        </w:rPr>
        <w:t>A sound and transparent legislative and</w:t>
      </w:r>
      <w:r w:rsidR="0086105B" w:rsidRPr="0016369E">
        <w:rPr>
          <w:rFonts w:ascii="Arial" w:hAnsi="Arial" w:cs="Arial"/>
          <w:sz w:val="24"/>
          <w:szCs w:val="24"/>
        </w:rPr>
        <w:t xml:space="preserve"> </w:t>
      </w:r>
      <w:r w:rsidRPr="0016369E">
        <w:rPr>
          <w:rFonts w:ascii="Arial" w:hAnsi="Arial" w:cs="Arial"/>
          <w:sz w:val="24"/>
          <w:szCs w:val="24"/>
        </w:rPr>
        <w:t>regulatory framework; and</w:t>
      </w:r>
    </w:p>
    <w:p w14:paraId="22FE4D6A" w14:textId="77777777" w:rsidR="00F54DAE" w:rsidRPr="0016369E" w:rsidRDefault="00F54DAE" w:rsidP="00F54DAE">
      <w:pPr>
        <w:pStyle w:val="ListParagraph"/>
        <w:numPr>
          <w:ilvl w:val="0"/>
          <w:numId w:val="7"/>
        </w:numPr>
        <w:rPr>
          <w:rFonts w:ascii="Arial" w:hAnsi="Arial" w:cs="Arial"/>
          <w:sz w:val="24"/>
          <w:szCs w:val="24"/>
        </w:rPr>
      </w:pPr>
      <w:r w:rsidRPr="0016369E">
        <w:rPr>
          <w:rFonts w:ascii="Arial" w:hAnsi="Arial" w:cs="Arial"/>
          <w:sz w:val="24"/>
          <w:szCs w:val="24"/>
        </w:rPr>
        <w:t>Core funding to institutions for operations and</w:t>
      </w:r>
      <w:r w:rsidR="0086105B" w:rsidRPr="0016369E">
        <w:rPr>
          <w:rFonts w:ascii="Arial" w:hAnsi="Arial" w:cs="Arial"/>
          <w:sz w:val="24"/>
          <w:szCs w:val="24"/>
        </w:rPr>
        <w:t xml:space="preserve"> </w:t>
      </w:r>
      <w:r w:rsidRPr="0016369E">
        <w:rPr>
          <w:rFonts w:ascii="Arial" w:hAnsi="Arial" w:cs="Arial"/>
          <w:sz w:val="24"/>
          <w:szCs w:val="24"/>
        </w:rPr>
        <w:t>capital.</w:t>
      </w:r>
    </w:p>
    <w:p w14:paraId="10ECAC49" w14:textId="77777777" w:rsidR="00F54DAE" w:rsidRPr="0016369E" w:rsidRDefault="00F54DAE" w:rsidP="00F54DAE">
      <w:pPr>
        <w:rPr>
          <w:rFonts w:ascii="Arial" w:hAnsi="Arial" w:cs="Arial"/>
          <w:sz w:val="24"/>
          <w:szCs w:val="24"/>
        </w:rPr>
      </w:pPr>
      <w:r w:rsidRPr="0016369E">
        <w:rPr>
          <w:rFonts w:ascii="Arial" w:hAnsi="Arial" w:cs="Arial"/>
          <w:sz w:val="24"/>
          <w:szCs w:val="24"/>
        </w:rPr>
        <w:t>The costing appro</w:t>
      </w:r>
      <w:r w:rsidR="0086105B" w:rsidRPr="0016369E">
        <w:rPr>
          <w:rFonts w:ascii="Arial" w:hAnsi="Arial" w:cs="Arial"/>
          <w:sz w:val="24"/>
          <w:szCs w:val="24"/>
        </w:rPr>
        <w:t xml:space="preserve">ach proposed in this report, to </w:t>
      </w:r>
      <w:r w:rsidRPr="0016369E">
        <w:rPr>
          <w:rFonts w:ascii="Arial" w:hAnsi="Arial" w:cs="Arial"/>
          <w:sz w:val="24"/>
          <w:szCs w:val="24"/>
        </w:rPr>
        <w:t>determine appropriat</w:t>
      </w:r>
      <w:r w:rsidR="0086105B" w:rsidRPr="0016369E">
        <w:rPr>
          <w:rFonts w:ascii="Arial" w:hAnsi="Arial" w:cs="Arial"/>
          <w:sz w:val="24"/>
          <w:szCs w:val="24"/>
        </w:rPr>
        <w:t xml:space="preserve">e funding levels for Indigenous </w:t>
      </w:r>
      <w:r w:rsidRPr="0016369E">
        <w:rPr>
          <w:rFonts w:ascii="Arial" w:hAnsi="Arial" w:cs="Arial"/>
          <w:sz w:val="24"/>
          <w:szCs w:val="24"/>
        </w:rPr>
        <w:t>Institutes, rests on a</w:t>
      </w:r>
      <w:r w:rsidR="0086105B" w:rsidRPr="0016369E">
        <w:rPr>
          <w:rFonts w:ascii="Arial" w:hAnsi="Arial" w:cs="Arial"/>
          <w:sz w:val="24"/>
          <w:szCs w:val="24"/>
        </w:rPr>
        <w:t xml:space="preserve">n application of the principles </w:t>
      </w:r>
      <w:r w:rsidRPr="0016369E">
        <w:rPr>
          <w:rFonts w:ascii="Arial" w:hAnsi="Arial" w:cs="Arial"/>
          <w:sz w:val="24"/>
          <w:szCs w:val="24"/>
        </w:rPr>
        <w:t>outlined in the Gover</w:t>
      </w:r>
      <w:r w:rsidR="0086105B" w:rsidRPr="0016369E">
        <w:rPr>
          <w:rFonts w:ascii="Arial" w:hAnsi="Arial" w:cs="Arial"/>
          <w:sz w:val="24"/>
          <w:szCs w:val="24"/>
        </w:rPr>
        <w:t xml:space="preserve">nment of Canada’s Collaborative </w:t>
      </w:r>
      <w:r w:rsidRPr="0016369E">
        <w:rPr>
          <w:rFonts w:ascii="Arial" w:hAnsi="Arial" w:cs="Arial"/>
          <w:sz w:val="24"/>
          <w:szCs w:val="24"/>
        </w:rPr>
        <w:t>Self-Government Fiscal P</w:t>
      </w:r>
      <w:r w:rsidR="0086105B" w:rsidRPr="0016369E">
        <w:rPr>
          <w:rFonts w:ascii="Arial" w:hAnsi="Arial" w:cs="Arial"/>
          <w:sz w:val="24"/>
          <w:szCs w:val="24"/>
        </w:rPr>
        <w:t xml:space="preserve">olicy. Core to this approach is </w:t>
      </w:r>
      <w:r w:rsidRPr="0016369E">
        <w:rPr>
          <w:rFonts w:ascii="Arial" w:hAnsi="Arial" w:cs="Arial"/>
          <w:sz w:val="24"/>
          <w:szCs w:val="24"/>
        </w:rPr>
        <w:t>a commitment to the au</w:t>
      </w:r>
      <w:r w:rsidR="0086105B" w:rsidRPr="0016369E">
        <w:rPr>
          <w:rFonts w:ascii="Arial" w:hAnsi="Arial" w:cs="Arial"/>
          <w:sz w:val="24"/>
          <w:szCs w:val="24"/>
        </w:rPr>
        <w:t xml:space="preserve">tonomy and flexibility of First </w:t>
      </w:r>
      <w:r w:rsidRPr="0016369E">
        <w:rPr>
          <w:rFonts w:ascii="Arial" w:hAnsi="Arial" w:cs="Arial"/>
          <w:sz w:val="24"/>
          <w:szCs w:val="24"/>
        </w:rPr>
        <w:t>Nations, and a recogn</w:t>
      </w:r>
      <w:r w:rsidR="0086105B" w:rsidRPr="0016369E">
        <w:rPr>
          <w:rFonts w:ascii="Arial" w:hAnsi="Arial" w:cs="Arial"/>
          <w:sz w:val="24"/>
          <w:szCs w:val="24"/>
        </w:rPr>
        <w:t xml:space="preserve">ition that First Nations have a </w:t>
      </w:r>
      <w:r w:rsidRPr="0016369E">
        <w:rPr>
          <w:rFonts w:ascii="Arial" w:hAnsi="Arial" w:cs="Arial"/>
          <w:sz w:val="24"/>
          <w:szCs w:val="24"/>
        </w:rPr>
        <w:t>diversity of needs.</w:t>
      </w:r>
    </w:p>
    <w:p w14:paraId="629A18A7" w14:textId="77777777" w:rsidR="00F54DAE" w:rsidRPr="0016369E" w:rsidRDefault="00F54DAE" w:rsidP="00F54DAE">
      <w:pPr>
        <w:rPr>
          <w:rFonts w:ascii="Arial" w:hAnsi="Arial" w:cs="Arial"/>
          <w:sz w:val="24"/>
          <w:szCs w:val="24"/>
        </w:rPr>
      </w:pPr>
      <w:r w:rsidRPr="0016369E">
        <w:rPr>
          <w:rFonts w:ascii="Arial" w:hAnsi="Arial" w:cs="Arial"/>
          <w:sz w:val="24"/>
          <w:szCs w:val="24"/>
        </w:rPr>
        <w:t>The principles in th</w:t>
      </w:r>
      <w:r w:rsidR="0086105B" w:rsidRPr="0016369E">
        <w:rPr>
          <w:rFonts w:ascii="Arial" w:hAnsi="Arial" w:cs="Arial"/>
          <w:sz w:val="24"/>
          <w:szCs w:val="24"/>
        </w:rPr>
        <w:t xml:space="preserve">e Collaborative Self-Government </w:t>
      </w:r>
      <w:r w:rsidRPr="0016369E">
        <w:rPr>
          <w:rFonts w:ascii="Arial" w:hAnsi="Arial" w:cs="Arial"/>
          <w:sz w:val="24"/>
          <w:szCs w:val="24"/>
        </w:rPr>
        <w:t>Fiscal Policy include su</w:t>
      </w:r>
      <w:r w:rsidR="0086105B" w:rsidRPr="0016369E">
        <w:rPr>
          <w:rFonts w:ascii="Arial" w:hAnsi="Arial" w:cs="Arial"/>
          <w:sz w:val="24"/>
          <w:szCs w:val="24"/>
        </w:rPr>
        <w:t xml:space="preserve">fficiency, equitable treatment, </w:t>
      </w:r>
      <w:r w:rsidRPr="0016369E">
        <w:rPr>
          <w:rFonts w:ascii="Arial" w:hAnsi="Arial" w:cs="Arial"/>
          <w:sz w:val="24"/>
          <w:szCs w:val="24"/>
        </w:rPr>
        <w:t>collaborative self-governm</w:t>
      </w:r>
      <w:r w:rsidR="0086105B" w:rsidRPr="0016369E">
        <w:rPr>
          <w:rFonts w:ascii="Arial" w:hAnsi="Arial" w:cs="Arial"/>
          <w:sz w:val="24"/>
          <w:szCs w:val="24"/>
        </w:rPr>
        <w:t xml:space="preserve">ent, stability, predictability, </w:t>
      </w:r>
      <w:r w:rsidRPr="0016369E">
        <w:rPr>
          <w:rFonts w:ascii="Arial" w:hAnsi="Arial" w:cs="Arial"/>
          <w:sz w:val="24"/>
          <w:szCs w:val="24"/>
        </w:rPr>
        <w:t>transparency and simpli</w:t>
      </w:r>
      <w:r w:rsidR="0086105B" w:rsidRPr="0016369E">
        <w:rPr>
          <w:rFonts w:ascii="Arial" w:hAnsi="Arial" w:cs="Arial"/>
          <w:sz w:val="24"/>
          <w:szCs w:val="24"/>
        </w:rPr>
        <w:t xml:space="preserve">city, amongst others. They have </w:t>
      </w:r>
      <w:r w:rsidRPr="0016369E">
        <w:rPr>
          <w:rFonts w:ascii="Arial" w:hAnsi="Arial" w:cs="Arial"/>
          <w:sz w:val="24"/>
          <w:szCs w:val="24"/>
        </w:rPr>
        <w:t>been at the heart of C</w:t>
      </w:r>
      <w:r w:rsidR="0086105B" w:rsidRPr="0016369E">
        <w:rPr>
          <w:rFonts w:ascii="Arial" w:hAnsi="Arial" w:cs="Arial"/>
          <w:sz w:val="24"/>
          <w:szCs w:val="24"/>
        </w:rPr>
        <w:t xml:space="preserve">rown-First Nations negotiations </w:t>
      </w:r>
      <w:r w:rsidRPr="0016369E">
        <w:rPr>
          <w:rFonts w:ascii="Arial" w:hAnsi="Arial" w:cs="Arial"/>
          <w:sz w:val="24"/>
          <w:szCs w:val="24"/>
        </w:rPr>
        <w:t xml:space="preserve">around self-government </w:t>
      </w:r>
      <w:r w:rsidR="0086105B" w:rsidRPr="0016369E">
        <w:rPr>
          <w:rFonts w:ascii="Arial" w:hAnsi="Arial" w:cs="Arial"/>
          <w:sz w:val="24"/>
          <w:szCs w:val="24"/>
        </w:rPr>
        <w:t xml:space="preserve">and fiscal transfer agreements, </w:t>
      </w:r>
      <w:r w:rsidRPr="0016369E">
        <w:rPr>
          <w:rFonts w:ascii="Arial" w:hAnsi="Arial" w:cs="Arial"/>
          <w:sz w:val="24"/>
          <w:szCs w:val="24"/>
        </w:rPr>
        <w:t xml:space="preserve">have guided many </w:t>
      </w:r>
      <w:r w:rsidR="0086105B" w:rsidRPr="0016369E">
        <w:rPr>
          <w:rFonts w:ascii="Arial" w:hAnsi="Arial" w:cs="Arial"/>
          <w:sz w:val="24"/>
          <w:szCs w:val="24"/>
        </w:rPr>
        <w:t xml:space="preserve">successful agreements, and have </w:t>
      </w:r>
      <w:r w:rsidRPr="0016369E">
        <w:rPr>
          <w:rFonts w:ascii="Arial" w:hAnsi="Arial" w:cs="Arial"/>
          <w:sz w:val="24"/>
          <w:szCs w:val="24"/>
        </w:rPr>
        <w:t>been applied in a m</w:t>
      </w:r>
      <w:r w:rsidR="0086105B" w:rsidRPr="0016369E">
        <w:rPr>
          <w:rFonts w:ascii="Arial" w:hAnsi="Arial" w:cs="Arial"/>
          <w:sz w:val="24"/>
          <w:szCs w:val="24"/>
        </w:rPr>
        <w:t xml:space="preserve">anner that respects the diverse </w:t>
      </w:r>
      <w:r w:rsidRPr="0016369E">
        <w:rPr>
          <w:rFonts w:ascii="Arial" w:hAnsi="Arial" w:cs="Arial"/>
          <w:sz w:val="24"/>
          <w:szCs w:val="24"/>
        </w:rPr>
        <w:t>needs of individual First Nations.</w:t>
      </w:r>
    </w:p>
    <w:p w14:paraId="4CB097FB" w14:textId="77777777" w:rsidR="00F54DAE" w:rsidRPr="0016369E" w:rsidRDefault="00F54DAE" w:rsidP="00F54DAE">
      <w:pPr>
        <w:rPr>
          <w:rFonts w:ascii="Arial" w:hAnsi="Arial" w:cs="Arial"/>
          <w:sz w:val="24"/>
          <w:szCs w:val="24"/>
        </w:rPr>
      </w:pPr>
      <w:r w:rsidRPr="0016369E">
        <w:rPr>
          <w:rFonts w:ascii="Arial" w:hAnsi="Arial" w:cs="Arial"/>
          <w:sz w:val="24"/>
          <w:szCs w:val="24"/>
        </w:rPr>
        <w:t xml:space="preserve">These overarching </w:t>
      </w:r>
      <w:r w:rsidR="0086105B" w:rsidRPr="0016369E">
        <w:rPr>
          <w:rFonts w:ascii="Arial" w:hAnsi="Arial" w:cs="Arial"/>
          <w:sz w:val="24"/>
          <w:szCs w:val="24"/>
        </w:rPr>
        <w:t xml:space="preserve">principles serve as a guide for </w:t>
      </w:r>
      <w:r w:rsidRPr="0016369E">
        <w:rPr>
          <w:rFonts w:ascii="Arial" w:hAnsi="Arial" w:cs="Arial"/>
          <w:sz w:val="24"/>
          <w:szCs w:val="24"/>
        </w:rPr>
        <w:t xml:space="preserve">a principled approach </w:t>
      </w:r>
      <w:r w:rsidR="0086105B" w:rsidRPr="0016369E">
        <w:rPr>
          <w:rFonts w:ascii="Arial" w:hAnsi="Arial" w:cs="Arial"/>
          <w:sz w:val="24"/>
          <w:szCs w:val="24"/>
        </w:rPr>
        <w:t xml:space="preserve">to fiscal transfers in general. </w:t>
      </w:r>
      <w:r w:rsidRPr="0016369E">
        <w:rPr>
          <w:rFonts w:ascii="Arial" w:hAnsi="Arial" w:cs="Arial"/>
          <w:sz w:val="24"/>
          <w:szCs w:val="24"/>
        </w:rPr>
        <w:t xml:space="preserve">In addition to these overarching </w:t>
      </w:r>
      <w:r w:rsidR="0086105B" w:rsidRPr="0016369E">
        <w:rPr>
          <w:rFonts w:ascii="Arial" w:hAnsi="Arial" w:cs="Arial"/>
          <w:sz w:val="24"/>
          <w:szCs w:val="24"/>
        </w:rPr>
        <w:t xml:space="preserve">principles, we </w:t>
      </w:r>
      <w:r w:rsidRPr="0016369E">
        <w:rPr>
          <w:rFonts w:ascii="Arial" w:hAnsi="Arial" w:cs="Arial"/>
          <w:sz w:val="24"/>
          <w:szCs w:val="24"/>
        </w:rPr>
        <w:t>propose five specific pr</w:t>
      </w:r>
      <w:r w:rsidR="0086105B" w:rsidRPr="0016369E">
        <w:rPr>
          <w:rFonts w:ascii="Arial" w:hAnsi="Arial" w:cs="Arial"/>
          <w:sz w:val="24"/>
          <w:szCs w:val="24"/>
        </w:rPr>
        <w:t xml:space="preserve">inciples that should be applied </w:t>
      </w:r>
      <w:r w:rsidRPr="0016369E">
        <w:rPr>
          <w:rFonts w:ascii="Arial" w:hAnsi="Arial" w:cs="Arial"/>
          <w:sz w:val="24"/>
          <w:szCs w:val="24"/>
        </w:rPr>
        <w:t>by the Governm</w:t>
      </w:r>
      <w:r w:rsidR="0086105B" w:rsidRPr="0016369E">
        <w:rPr>
          <w:rFonts w:ascii="Arial" w:hAnsi="Arial" w:cs="Arial"/>
          <w:sz w:val="24"/>
          <w:szCs w:val="24"/>
        </w:rPr>
        <w:t xml:space="preserve">ent of Canada in the context of </w:t>
      </w:r>
      <w:r w:rsidRPr="0016369E">
        <w:rPr>
          <w:rFonts w:ascii="Arial" w:hAnsi="Arial" w:cs="Arial"/>
          <w:sz w:val="24"/>
          <w:szCs w:val="24"/>
        </w:rPr>
        <w:t>operationalizing funding</w:t>
      </w:r>
      <w:r w:rsidR="0086105B" w:rsidRPr="0016369E">
        <w:rPr>
          <w:rFonts w:ascii="Arial" w:hAnsi="Arial" w:cs="Arial"/>
          <w:sz w:val="24"/>
          <w:szCs w:val="24"/>
        </w:rPr>
        <w:t xml:space="preserve"> for the Ontario regional model </w:t>
      </w:r>
      <w:r w:rsidRPr="0016369E">
        <w:rPr>
          <w:rFonts w:ascii="Arial" w:hAnsi="Arial" w:cs="Arial"/>
          <w:sz w:val="24"/>
          <w:szCs w:val="24"/>
        </w:rPr>
        <w:t>for Indigenous PSE.</w:t>
      </w:r>
    </w:p>
    <w:p w14:paraId="2DC365CE" w14:textId="77777777" w:rsidR="00F54DAE" w:rsidRPr="0016369E" w:rsidRDefault="00F54DAE" w:rsidP="00F54DAE">
      <w:pPr>
        <w:pStyle w:val="ListParagraph"/>
        <w:numPr>
          <w:ilvl w:val="0"/>
          <w:numId w:val="7"/>
        </w:numPr>
        <w:rPr>
          <w:rFonts w:ascii="Arial" w:hAnsi="Arial" w:cs="Arial"/>
          <w:sz w:val="24"/>
          <w:szCs w:val="24"/>
        </w:rPr>
      </w:pPr>
      <w:r w:rsidRPr="0016369E">
        <w:rPr>
          <w:rFonts w:ascii="Arial" w:hAnsi="Arial" w:cs="Arial"/>
          <w:sz w:val="24"/>
          <w:szCs w:val="24"/>
        </w:rPr>
        <w:t>Achieving equity for First Nations with respect</w:t>
      </w:r>
      <w:r w:rsidR="0086105B" w:rsidRPr="0016369E">
        <w:rPr>
          <w:rFonts w:ascii="Arial" w:hAnsi="Arial" w:cs="Arial"/>
          <w:sz w:val="24"/>
          <w:szCs w:val="24"/>
        </w:rPr>
        <w:t xml:space="preserve"> </w:t>
      </w:r>
      <w:r w:rsidRPr="0016369E">
        <w:rPr>
          <w:rFonts w:ascii="Arial" w:hAnsi="Arial" w:cs="Arial"/>
          <w:sz w:val="24"/>
          <w:szCs w:val="24"/>
        </w:rPr>
        <w:t>to PSE;</w:t>
      </w:r>
    </w:p>
    <w:p w14:paraId="3C255FB6" w14:textId="77777777" w:rsidR="00F54DAE" w:rsidRPr="0016369E" w:rsidRDefault="00F54DAE" w:rsidP="00F54DAE">
      <w:pPr>
        <w:pStyle w:val="ListParagraph"/>
        <w:numPr>
          <w:ilvl w:val="0"/>
          <w:numId w:val="7"/>
        </w:numPr>
        <w:rPr>
          <w:rFonts w:ascii="Arial" w:hAnsi="Arial" w:cs="Arial"/>
          <w:sz w:val="24"/>
          <w:szCs w:val="24"/>
        </w:rPr>
      </w:pPr>
      <w:r w:rsidRPr="0016369E">
        <w:rPr>
          <w:rFonts w:ascii="Arial" w:hAnsi="Arial" w:cs="Arial"/>
          <w:sz w:val="24"/>
          <w:szCs w:val="24"/>
        </w:rPr>
        <w:t>Assessing First Nations actual needs as part of a</w:t>
      </w:r>
      <w:r w:rsidR="0086105B" w:rsidRPr="0016369E">
        <w:rPr>
          <w:rFonts w:ascii="Arial" w:hAnsi="Arial" w:cs="Arial"/>
          <w:sz w:val="24"/>
          <w:szCs w:val="24"/>
        </w:rPr>
        <w:t xml:space="preserve"> </w:t>
      </w:r>
      <w:r w:rsidRPr="0016369E">
        <w:rPr>
          <w:rFonts w:ascii="Arial" w:hAnsi="Arial" w:cs="Arial"/>
          <w:sz w:val="24"/>
          <w:szCs w:val="24"/>
        </w:rPr>
        <w:t>PSE funding model;</w:t>
      </w:r>
    </w:p>
    <w:p w14:paraId="00D594B9" w14:textId="77777777" w:rsidR="00F54DAE" w:rsidRPr="0016369E" w:rsidRDefault="00F54DAE" w:rsidP="0086105B">
      <w:pPr>
        <w:pStyle w:val="ListParagraph"/>
        <w:numPr>
          <w:ilvl w:val="0"/>
          <w:numId w:val="7"/>
        </w:numPr>
        <w:rPr>
          <w:rFonts w:ascii="Arial" w:hAnsi="Arial" w:cs="Arial"/>
          <w:sz w:val="24"/>
          <w:szCs w:val="24"/>
        </w:rPr>
      </w:pPr>
      <w:r w:rsidRPr="0016369E">
        <w:rPr>
          <w:rFonts w:ascii="Arial" w:hAnsi="Arial" w:cs="Arial"/>
          <w:sz w:val="24"/>
          <w:szCs w:val="24"/>
        </w:rPr>
        <w:t>Providing core operating funds to institutions;</w:t>
      </w:r>
    </w:p>
    <w:p w14:paraId="1CB73B40" w14:textId="77777777" w:rsidR="00F54DAE" w:rsidRPr="0016369E" w:rsidRDefault="00F54DAE" w:rsidP="00F54DAE">
      <w:pPr>
        <w:pStyle w:val="ListParagraph"/>
        <w:numPr>
          <w:ilvl w:val="0"/>
          <w:numId w:val="7"/>
        </w:numPr>
        <w:rPr>
          <w:rFonts w:ascii="Arial" w:hAnsi="Arial" w:cs="Arial"/>
          <w:sz w:val="24"/>
          <w:szCs w:val="24"/>
        </w:rPr>
      </w:pPr>
      <w:r w:rsidRPr="0016369E">
        <w:rPr>
          <w:rFonts w:ascii="Arial" w:hAnsi="Arial" w:cs="Arial"/>
          <w:sz w:val="24"/>
          <w:szCs w:val="24"/>
        </w:rPr>
        <w:t>Applying evidence-informed and transparent</w:t>
      </w:r>
      <w:r w:rsidR="0086105B" w:rsidRPr="0016369E">
        <w:rPr>
          <w:rFonts w:ascii="Arial" w:hAnsi="Arial" w:cs="Arial"/>
          <w:sz w:val="24"/>
          <w:szCs w:val="24"/>
        </w:rPr>
        <w:t xml:space="preserve"> </w:t>
      </w:r>
      <w:r w:rsidRPr="0016369E">
        <w:rPr>
          <w:rFonts w:ascii="Arial" w:hAnsi="Arial" w:cs="Arial"/>
          <w:sz w:val="24"/>
          <w:szCs w:val="24"/>
        </w:rPr>
        <w:t>funding models; and</w:t>
      </w:r>
    </w:p>
    <w:p w14:paraId="3C68C903" w14:textId="77777777" w:rsidR="0086105B" w:rsidRPr="0016369E" w:rsidRDefault="00F54DAE" w:rsidP="0086105B">
      <w:pPr>
        <w:pStyle w:val="ListParagraph"/>
        <w:numPr>
          <w:ilvl w:val="0"/>
          <w:numId w:val="7"/>
        </w:numPr>
        <w:rPr>
          <w:rFonts w:ascii="Arial" w:hAnsi="Arial" w:cs="Arial"/>
          <w:sz w:val="24"/>
          <w:szCs w:val="24"/>
        </w:rPr>
      </w:pPr>
      <w:r w:rsidRPr="0016369E">
        <w:rPr>
          <w:rFonts w:ascii="Arial" w:hAnsi="Arial" w:cs="Arial"/>
          <w:sz w:val="24"/>
          <w:szCs w:val="24"/>
        </w:rPr>
        <w:t>Acknowledging the medium- and long-term positive</w:t>
      </w:r>
      <w:r w:rsidR="0086105B" w:rsidRPr="0016369E">
        <w:rPr>
          <w:rFonts w:ascii="Arial" w:hAnsi="Arial" w:cs="Arial"/>
          <w:sz w:val="24"/>
          <w:szCs w:val="24"/>
        </w:rPr>
        <w:t xml:space="preserve"> </w:t>
      </w:r>
      <w:r w:rsidRPr="0016369E">
        <w:rPr>
          <w:rFonts w:ascii="Arial" w:hAnsi="Arial" w:cs="Arial"/>
          <w:sz w:val="24"/>
          <w:szCs w:val="24"/>
        </w:rPr>
        <w:t>impact and returns arising from Indigenous PSE.</w:t>
      </w:r>
    </w:p>
    <w:p w14:paraId="1AF4575D" w14:textId="77777777" w:rsidR="00F54DAE" w:rsidRPr="0016369E" w:rsidRDefault="00F54DAE" w:rsidP="00F54DAE">
      <w:pPr>
        <w:rPr>
          <w:rFonts w:ascii="Arial" w:hAnsi="Arial" w:cs="Arial"/>
          <w:sz w:val="24"/>
          <w:szCs w:val="24"/>
        </w:rPr>
      </w:pPr>
      <w:r w:rsidRPr="0016369E">
        <w:rPr>
          <w:rFonts w:ascii="Arial" w:hAnsi="Arial" w:cs="Arial"/>
          <w:sz w:val="24"/>
          <w:szCs w:val="24"/>
        </w:rPr>
        <w:t>In this report, these principles are applied by developing</w:t>
      </w:r>
      <w:r w:rsidR="0086105B" w:rsidRPr="0016369E">
        <w:rPr>
          <w:rFonts w:ascii="Arial" w:hAnsi="Arial" w:cs="Arial"/>
          <w:sz w:val="24"/>
          <w:szCs w:val="24"/>
        </w:rPr>
        <w:t xml:space="preserve"> </w:t>
      </w:r>
      <w:r w:rsidRPr="0016369E">
        <w:rPr>
          <w:rFonts w:ascii="Arial" w:hAnsi="Arial" w:cs="Arial"/>
          <w:sz w:val="24"/>
          <w:szCs w:val="24"/>
        </w:rPr>
        <w:t>a</w:t>
      </w:r>
      <w:r w:rsidR="0086105B" w:rsidRPr="0016369E">
        <w:rPr>
          <w:rFonts w:ascii="Arial" w:hAnsi="Arial" w:cs="Arial"/>
          <w:sz w:val="24"/>
          <w:szCs w:val="24"/>
        </w:rPr>
        <w:t xml:space="preserve"> costing approach, which begins </w:t>
      </w:r>
      <w:r w:rsidRPr="0016369E">
        <w:rPr>
          <w:rFonts w:ascii="Arial" w:hAnsi="Arial" w:cs="Arial"/>
          <w:sz w:val="24"/>
          <w:szCs w:val="24"/>
        </w:rPr>
        <w:t>with a benchmarking e</w:t>
      </w:r>
      <w:r w:rsidR="0086105B" w:rsidRPr="0016369E">
        <w:rPr>
          <w:rFonts w:ascii="Arial" w:hAnsi="Arial" w:cs="Arial"/>
          <w:sz w:val="24"/>
          <w:szCs w:val="24"/>
        </w:rPr>
        <w:t xml:space="preserve">xercise and then identifies the </w:t>
      </w:r>
      <w:r w:rsidRPr="0016369E">
        <w:rPr>
          <w:rFonts w:ascii="Arial" w:hAnsi="Arial" w:cs="Arial"/>
          <w:sz w:val="24"/>
          <w:szCs w:val="24"/>
        </w:rPr>
        <w:t>revenues and expenditu</w:t>
      </w:r>
      <w:r w:rsidR="0086105B" w:rsidRPr="0016369E">
        <w:rPr>
          <w:rFonts w:ascii="Arial" w:hAnsi="Arial" w:cs="Arial"/>
          <w:sz w:val="24"/>
          <w:szCs w:val="24"/>
        </w:rPr>
        <w:t xml:space="preserve">res of comparable institutions. </w:t>
      </w:r>
      <w:r w:rsidRPr="0016369E">
        <w:rPr>
          <w:rFonts w:ascii="Arial" w:hAnsi="Arial" w:cs="Arial"/>
          <w:sz w:val="24"/>
          <w:szCs w:val="24"/>
        </w:rPr>
        <w:t xml:space="preserve">The analysis then </w:t>
      </w:r>
      <w:r w:rsidR="0086105B" w:rsidRPr="0016369E">
        <w:rPr>
          <w:rFonts w:ascii="Arial" w:hAnsi="Arial" w:cs="Arial"/>
          <w:sz w:val="24"/>
          <w:szCs w:val="24"/>
        </w:rPr>
        <w:t xml:space="preserve">continues with an assessment of </w:t>
      </w:r>
      <w:r w:rsidRPr="0016369E">
        <w:rPr>
          <w:rFonts w:ascii="Arial" w:hAnsi="Arial" w:cs="Arial"/>
          <w:sz w:val="24"/>
          <w:szCs w:val="24"/>
        </w:rPr>
        <w:t>the unique needs of Indi</w:t>
      </w:r>
      <w:r w:rsidR="0086105B" w:rsidRPr="0016369E">
        <w:rPr>
          <w:rFonts w:ascii="Arial" w:hAnsi="Arial" w:cs="Arial"/>
          <w:sz w:val="24"/>
          <w:szCs w:val="24"/>
        </w:rPr>
        <w:t>genous Institutes</w:t>
      </w:r>
      <w:ins w:id="93" w:author="Angel Maracle" w:date="2023-04-13T08:24:00Z">
        <w:r w:rsidR="00180822">
          <w:rPr>
            <w:rFonts w:ascii="Arial" w:hAnsi="Arial" w:cs="Arial"/>
            <w:sz w:val="24"/>
            <w:szCs w:val="24"/>
          </w:rPr>
          <w:t xml:space="preserve">.  It </w:t>
        </w:r>
      </w:ins>
      <w:del w:id="94" w:author="Angel Maracle" w:date="2023-04-13T08:24:00Z">
        <w:r w:rsidR="0086105B" w:rsidRPr="0016369E" w:rsidDel="00180822">
          <w:rPr>
            <w:rFonts w:ascii="Arial" w:hAnsi="Arial" w:cs="Arial"/>
            <w:sz w:val="24"/>
            <w:szCs w:val="24"/>
          </w:rPr>
          <w:delText xml:space="preserve">, with a </w:delText>
        </w:r>
      </w:del>
      <w:r w:rsidR="0086105B" w:rsidRPr="0016369E">
        <w:rPr>
          <w:rFonts w:ascii="Arial" w:hAnsi="Arial" w:cs="Arial"/>
          <w:sz w:val="24"/>
          <w:szCs w:val="24"/>
        </w:rPr>
        <w:t>focus</w:t>
      </w:r>
      <w:ins w:id="95" w:author="Angel Maracle" w:date="2023-04-13T08:24:00Z">
        <w:r w:rsidR="00180822">
          <w:rPr>
            <w:rFonts w:ascii="Arial" w:hAnsi="Arial" w:cs="Arial"/>
            <w:sz w:val="24"/>
            <w:szCs w:val="24"/>
          </w:rPr>
          <w:t>es</w:t>
        </w:r>
      </w:ins>
      <w:r w:rsidR="0086105B" w:rsidRPr="0016369E">
        <w:rPr>
          <w:rFonts w:ascii="Arial" w:hAnsi="Arial" w:cs="Arial"/>
          <w:sz w:val="24"/>
          <w:szCs w:val="24"/>
        </w:rPr>
        <w:t xml:space="preserve"> </w:t>
      </w:r>
      <w:r w:rsidRPr="0016369E">
        <w:rPr>
          <w:rFonts w:ascii="Arial" w:hAnsi="Arial" w:cs="Arial"/>
          <w:sz w:val="24"/>
          <w:szCs w:val="24"/>
        </w:rPr>
        <w:t>on the financial resou</w:t>
      </w:r>
      <w:r w:rsidR="0086105B" w:rsidRPr="0016369E">
        <w:rPr>
          <w:rFonts w:ascii="Arial" w:hAnsi="Arial" w:cs="Arial"/>
          <w:sz w:val="24"/>
          <w:szCs w:val="24"/>
        </w:rPr>
        <w:t xml:space="preserve">rces needed to deliver services </w:t>
      </w:r>
      <w:r w:rsidRPr="0016369E">
        <w:rPr>
          <w:rFonts w:ascii="Arial" w:hAnsi="Arial" w:cs="Arial"/>
          <w:sz w:val="24"/>
          <w:szCs w:val="24"/>
        </w:rPr>
        <w:t>equitably, in a manner c</w:t>
      </w:r>
      <w:r w:rsidR="0086105B" w:rsidRPr="0016369E">
        <w:rPr>
          <w:rFonts w:ascii="Arial" w:hAnsi="Arial" w:cs="Arial"/>
          <w:sz w:val="24"/>
          <w:szCs w:val="24"/>
        </w:rPr>
        <w:t xml:space="preserve">onsistent with the approach and </w:t>
      </w:r>
      <w:r w:rsidRPr="0016369E">
        <w:rPr>
          <w:rFonts w:ascii="Arial" w:hAnsi="Arial" w:cs="Arial"/>
          <w:sz w:val="24"/>
          <w:szCs w:val="24"/>
        </w:rPr>
        <w:t>model used by Indigenous post-secondary institutio</w:t>
      </w:r>
      <w:r w:rsidR="0086105B" w:rsidRPr="0016369E">
        <w:rPr>
          <w:rFonts w:ascii="Arial" w:hAnsi="Arial" w:cs="Arial"/>
          <w:sz w:val="24"/>
          <w:szCs w:val="24"/>
        </w:rPr>
        <w:t xml:space="preserve">ns, </w:t>
      </w:r>
      <w:r w:rsidRPr="0016369E">
        <w:rPr>
          <w:rFonts w:ascii="Arial" w:hAnsi="Arial" w:cs="Arial"/>
          <w:sz w:val="24"/>
          <w:szCs w:val="24"/>
        </w:rPr>
        <w:t>which includes more</w:t>
      </w:r>
      <w:r w:rsidR="0086105B" w:rsidRPr="0016369E">
        <w:rPr>
          <w:rFonts w:ascii="Arial" w:hAnsi="Arial" w:cs="Arial"/>
          <w:sz w:val="24"/>
          <w:szCs w:val="24"/>
        </w:rPr>
        <w:t xml:space="preserve"> comprehensive, wrap-around and </w:t>
      </w:r>
      <w:r w:rsidRPr="0016369E">
        <w:rPr>
          <w:rFonts w:ascii="Arial" w:hAnsi="Arial" w:cs="Arial"/>
          <w:sz w:val="24"/>
          <w:szCs w:val="24"/>
        </w:rPr>
        <w:t>community services th</w:t>
      </w:r>
      <w:r w:rsidR="0086105B" w:rsidRPr="0016369E">
        <w:rPr>
          <w:rFonts w:ascii="Arial" w:hAnsi="Arial" w:cs="Arial"/>
          <w:sz w:val="24"/>
          <w:szCs w:val="24"/>
        </w:rPr>
        <w:t xml:space="preserve">an those found in the other two </w:t>
      </w:r>
      <w:r w:rsidRPr="0016369E">
        <w:rPr>
          <w:rFonts w:ascii="Arial" w:hAnsi="Arial" w:cs="Arial"/>
          <w:sz w:val="24"/>
          <w:szCs w:val="24"/>
        </w:rPr>
        <w:t>pillars of the Ontario PSE system.</w:t>
      </w:r>
    </w:p>
    <w:p w14:paraId="2AC84FB9" w14:textId="77777777" w:rsidR="00F54DAE" w:rsidRPr="0016369E" w:rsidRDefault="00F54DAE" w:rsidP="00F54DAE">
      <w:pPr>
        <w:rPr>
          <w:rFonts w:ascii="Arial" w:hAnsi="Arial" w:cs="Arial"/>
          <w:sz w:val="24"/>
          <w:szCs w:val="24"/>
        </w:rPr>
      </w:pPr>
      <w:r w:rsidRPr="0016369E">
        <w:rPr>
          <w:rFonts w:ascii="Arial" w:hAnsi="Arial" w:cs="Arial"/>
          <w:sz w:val="24"/>
          <w:szCs w:val="24"/>
        </w:rPr>
        <w:t>As a result of our ana</w:t>
      </w:r>
      <w:r w:rsidR="0086105B" w:rsidRPr="0016369E">
        <w:rPr>
          <w:rFonts w:ascii="Arial" w:hAnsi="Arial" w:cs="Arial"/>
          <w:sz w:val="24"/>
          <w:szCs w:val="24"/>
        </w:rPr>
        <w:t xml:space="preserve">lysis and the inputs and advice </w:t>
      </w:r>
      <w:r w:rsidRPr="0016369E">
        <w:rPr>
          <w:rFonts w:ascii="Arial" w:hAnsi="Arial" w:cs="Arial"/>
          <w:sz w:val="24"/>
          <w:szCs w:val="24"/>
        </w:rPr>
        <w:t>provided during the</w:t>
      </w:r>
      <w:r w:rsidR="0086105B" w:rsidRPr="0016369E">
        <w:rPr>
          <w:rFonts w:ascii="Arial" w:hAnsi="Arial" w:cs="Arial"/>
          <w:sz w:val="24"/>
          <w:szCs w:val="24"/>
        </w:rPr>
        <w:t xml:space="preserve"> engagement process, the report </w:t>
      </w:r>
      <w:r w:rsidRPr="0016369E">
        <w:rPr>
          <w:rFonts w:ascii="Arial" w:hAnsi="Arial" w:cs="Arial"/>
          <w:sz w:val="24"/>
          <w:szCs w:val="24"/>
        </w:rPr>
        <w:t>recommends that the Government of Canada:</w:t>
      </w:r>
    </w:p>
    <w:p w14:paraId="61A723E1" w14:textId="77777777" w:rsidR="00F54DAE" w:rsidRPr="0016369E" w:rsidRDefault="00F54DAE" w:rsidP="00F54DAE">
      <w:pPr>
        <w:pStyle w:val="ListParagraph"/>
        <w:numPr>
          <w:ilvl w:val="0"/>
          <w:numId w:val="26"/>
        </w:numPr>
        <w:rPr>
          <w:rFonts w:ascii="Arial" w:hAnsi="Arial" w:cs="Arial"/>
          <w:sz w:val="24"/>
          <w:szCs w:val="24"/>
        </w:rPr>
      </w:pPr>
      <w:r w:rsidRPr="0016369E">
        <w:rPr>
          <w:rFonts w:ascii="Arial" w:hAnsi="Arial" w:cs="Arial"/>
          <w:sz w:val="24"/>
          <w:szCs w:val="24"/>
        </w:rPr>
        <w:t>Provide secure, predictable, adequate funding to</w:t>
      </w:r>
      <w:r w:rsidR="0086105B" w:rsidRPr="0016369E">
        <w:rPr>
          <w:rFonts w:ascii="Arial" w:hAnsi="Arial" w:cs="Arial"/>
          <w:sz w:val="24"/>
          <w:szCs w:val="24"/>
        </w:rPr>
        <w:t xml:space="preserve"> </w:t>
      </w:r>
      <w:r w:rsidRPr="0016369E">
        <w:rPr>
          <w:rFonts w:ascii="Arial" w:hAnsi="Arial" w:cs="Arial"/>
          <w:sz w:val="24"/>
          <w:szCs w:val="24"/>
        </w:rPr>
        <w:t>Indigenous post-secondary institutes in Ontario in</w:t>
      </w:r>
      <w:r w:rsidR="0086105B" w:rsidRPr="0016369E">
        <w:rPr>
          <w:rFonts w:ascii="Arial" w:hAnsi="Arial" w:cs="Arial"/>
          <w:sz w:val="24"/>
          <w:szCs w:val="24"/>
        </w:rPr>
        <w:t xml:space="preserve"> </w:t>
      </w:r>
      <w:r w:rsidRPr="0016369E">
        <w:rPr>
          <w:rFonts w:ascii="Arial" w:hAnsi="Arial" w:cs="Arial"/>
          <w:sz w:val="24"/>
          <w:szCs w:val="24"/>
        </w:rPr>
        <w:t>the form of core operating grants that meet the</w:t>
      </w:r>
      <w:r w:rsidR="0086105B" w:rsidRPr="0016369E">
        <w:rPr>
          <w:rFonts w:ascii="Arial" w:hAnsi="Arial" w:cs="Arial"/>
          <w:sz w:val="24"/>
          <w:szCs w:val="24"/>
        </w:rPr>
        <w:t xml:space="preserve"> </w:t>
      </w:r>
      <w:r w:rsidRPr="0016369E">
        <w:rPr>
          <w:rFonts w:ascii="Arial" w:hAnsi="Arial" w:cs="Arial"/>
          <w:sz w:val="24"/>
          <w:szCs w:val="24"/>
        </w:rPr>
        <w:t>needs of First Nations, and that funding levels</w:t>
      </w:r>
      <w:r w:rsidR="0086105B" w:rsidRPr="0016369E">
        <w:rPr>
          <w:rFonts w:ascii="Arial" w:hAnsi="Arial" w:cs="Arial"/>
          <w:sz w:val="24"/>
          <w:szCs w:val="24"/>
        </w:rPr>
        <w:t xml:space="preserve"> </w:t>
      </w:r>
      <w:r w:rsidRPr="0016369E">
        <w:rPr>
          <w:rFonts w:ascii="Arial" w:hAnsi="Arial" w:cs="Arial"/>
          <w:sz w:val="24"/>
          <w:szCs w:val="24"/>
        </w:rPr>
        <w:t>support the unique operating model of Indigenous</w:t>
      </w:r>
      <w:r w:rsidR="0086105B" w:rsidRPr="0016369E">
        <w:rPr>
          <w:rFonts w:ascii="Arial" w:hAnsi="Arial" w:cs="Arial"/>
          <w:sz w:val="24"/>
          <w:szCs w:val="24"/>
        </w:rPr>
        <w:t xml:space="preserve"> </w:t>
      </w:r>
      <w:r w:rsidRPr="0016369E">
        <w:rPr>
          <w:rFonts w:ascii="Arial" w:hAnsi="Arial" w:cs="Arial"/>
          <w:sz w:val="24"/>
          <w:szCs w:val="24"/>
        </w:rPr>
        <w:t>institutions and achieve, at a minimum, equity when</w:t>
      </w:r>
      <w:r w:rsidR="0086105B" w:rsidRPr="0016369E">
        <w:rPr>
          <w:rFonts w:ascii="Arial" w:hAnsi="Arial" w:cs="Arial"/>
          <w:sz w:val="24"/>
          <w:szCs w:val="24"/>
        </w:rPr>
        <w:t xml:space="preserve"> </w:t>
      </w:r>
      <w:r w:rsidRPr="0016369E">
        <w:rPr>
          <w:rFonts w:ascii="Arial" w:hAnsi="Arial" w:cs="Arial"/>
          <w:sz w:val="24"/>
          <w:szCs w:val="24"/>
        </w:rPr>
        <w:t>compared to non-Indigenous institutions;</w:t>
      </w:r>
    </w:p>
    <w:p w14:paraId="64184700" w14:textId="77777777" w:rsidR="0016369E" w:rsidRPr="0016369E" w:rsidRDefault="0016369E" w:rsidP="0016369E">
      <w:pPr>
        <w:pStyle w:val="ListParagraph"/>
        <w:rPr>
          <w:rFonts w:ascii="Arial" w:hAnsi="Arial" w:cs="Arial"/>
          <w:sz w:val="24"/>
          <w:szCs w:val="24"/>
        </w:rPr>
      </w:pPr>
    </w:p>
    <w:p w14:paraId="1268CA28" w14:textId="77777777" w:rsidR="0016369E" w:rsidRPr="0016369E" w:rsidRDefault="00F54DAE" w:rsidP="0016369E">
      <w:pPr>
        <w:pStyle w:val="ListParagraph"/>
        <w:numPr>
          <w:ilvl w:val="0"/>
          <w:numId w:val="26"/>
        </w:numPr>
        <w:rPr>
          <w:rFonts w:ascii="Arial" w:hAnsi="Arial" w:cs="Arial"/>
          <w:sz w:val="24"/>
          <w:szCs w:val="24"/>
        </w:rPr>
      </w:pPr>
      <w:r w:rsidRPr="0016369E">
        <w:rPr>
          <w:rFonts w:ascii="Arial" w:hAnsi="Arial" w:cs="Arial"/>
          <w:sz w:val="24"/>
          <w:szCs w:val="24"/>
        </w:rPr>
        <w:t>Join I</w:t>
      </w:r>
      <w:ins w:id="96" w:author="Angel Maracle" w:date="2023-04-13T08:25:00Z">
        <w:r w:rsidR="00180822">
          <w:rPr>
            <w:rFonts w:ascii="Arial" w:hAnsi="Arial" w:cs="Arial"/>
            <w:sz w:val="24"/>
            <w:szCs w:val="24"/>
          </w:rPr>
          <w:t xml:space="preserve">ndigenous </w:t>
        </w:r>
      </w:ins>
      <w:ins w:id="97" w:author="Angel Maracle" w:date="2023-04-13T08:26:00Z">
        <w:r w:rsidR="00180822">
          <w:rPr>
            <w:rFonts w:ascii="Arial" w:hAnsi="Arial" w:cs="Arial"/>
            <w:sz w:val="24"/>
            <w:szCs w:val="24"/>
          </w:rPr>
          <w:t>Institutes</w:t>
        </w:r>
      </w:ins>
      <w:del w:id="98" w:author="Angel Maracle" w:date="2023-04-13T08:26:00Z">
        <w:r w:rsidRPr="0016369E" w:rsidDel="00180822">
          <w:rPr>
            <w:rFonts w:ascii="Arial" w:hAnsi="Arial" w:cs="Arial"/>
            <w:sz w:val="24"/>
            <w:szCs w:val="24"/>
          </w:rPr>
          <w:delText>Is</w:delText>
        </w:r>
      </w:del>
      <w:r w:rsidRPr="0016369E">
        <w:rPr>
          <w:rFonts w:ascii="Arial" w:hAnsi="Arial" w:cs="Arial"/>
          <w:sz w:val="24"/>
          <w:szCs w:val="24"/>
        </w:rPr>
        <w:t xml:space="preserve"> and the Province of Ontario at a tripartite</w:t>
      </w:r>
      <w:r w:rsidR="0016369E" w:rsidRPr="0016369E">
        <w:rPr>
          <w:rFonts w:ascii="Arial" w:hAnsi="Arial" w:cs="Arial"/>
          <w:sz w:val="24"/>
          <w:szCs w:val="24"/>
        </w:rPr>
        <w:t xml:space="preserve"> </w:t>
      </w:r>
      <w:ins w:id="99" w:author="Angel Maracle" w:date="2023-04-13T08:25:00Z">
        <w:r w:rsidR="00180822">
          <w:rPr>
            <w:rFonts w:ascii="Arial" w:hAnsi="Arial" w:cs="Arial"/>
            <w:sz w:val="24"/>
            <w:szCs w:val="24"/>
          </w:rPr>
          <w:t>t</w:t>
        </w:r>
      </w:ins>
      <w:del w:id="100" w:author="Angel Maracle" w:date="2023-04-13T08:25:00Z">
        <w:r w:rsidRPr="0016369E" w:rsidDel="00180822">
          <w:rPr>
            <w:rFonts w:ascii="Arial" w:hAnsi="Arial" w:cs="Arial"/>
            <w:sz w:val="24"/>
            <w:szCs w:val="24"/>
          </w:rPr>
          <w:delText>T</w:delText>
        </w:r>
      </w:del>
      <w:r w:rsidRPr="0016369E">
        <w:rPr>
          <w:rFonts w:ascii="Arial" w:hAnsi="Arial" w:cs="Arial"/>
          <w:sz w:val="24"/>
          <w:szCs w:val="24"/>
        </w:rPr>
        <w:t>able to ensure that Ontario’s regional model is</w:t>
      </w:r>
      <w:r w:rsidR="0016369E" w:rsidRPr="0016369E">
        <w:rPr>
          <w:rFonts w:ascii="Arial" w:hAnsi="Arial" w:cs="Arial"/>
          <w:sz w:val="24"/>
          <w:szCs w:val="24"/>
        </w:rPr>
        <w:t xml:space="preserve"> </w:t>
      </w:r>
      <w:r w:rsidRPr="0016369E">
        <w:rPr>
          <w:rFonts w:ascii="Arial" w:hAnsi="Arial" w:cs="Arial"/>
          <w:sz w:val="24"/>
          <w:szCs w:val="24"/>
        </w:rPr>
        <w:t>properly understood, recognized and equitably</w:t>
      </w:r>
      <w:r w:rsidR="0016369E" w:rsidRPr="0016369E">
        <w:rPr>
          <w:rFonts w:ascii="Arial" w:hAnsi="Arial" w:cs="Arial"/>
          <w:sz w:val="24"/>
          <w:szCs w:val="24"/>
        </w:rPr>
        <w:t xml:space="preserve"> </w:t>
      </w:r>
      <w:r w:rsidRPr="0016369E">
        <w:rPr>
          <w:rFonts w:ascii="Arial" w:hAnsi="Arial" w:cs="Arial"/>
          <w:sz w:val="24"/>
          <w:szCs w:val="24"/>
        </w:rPr>
        <w:t>funded; and, given that Ontario’s Regional Model</w:t>
      </w:r>
      <w:r w:rsidR="0016369E" w:rsidRPr="0016369E">
        <w:rPr>
          <w:rFonts w:ascii="Arial" w:hAnsi="Arial" w:cs="Arial"/>
          <w:sz w:val="24"/>
          <w:szCs w:val="24"/>
        </w:rPr>
        <w:t xml:space="preserve"> </w:t>
      </w:r>
      <w:r w:rsidRPr="0016369E">
        <w:rPr>
          <w:rFonts w:ascii="Arial" w:hAnsi="Arial" w:cs="Arial"/>
          <w:sz w:val="24"/>
          <w:szCs w:val="24"/>
        </w:rPr>
        <w:t>is well established, successful and supported by a</w:t>
      </w:r>
      <w:r w:rsidR="0016369E" w:rsidRPr="0016369E">
        <w:rPr>
          <w:rFonts w:ascii="Arial" w:hAnsi="Arial" w:cs="Arial"/>
          <w:sz w:val="24"/>
          <w:szCs w:val="24"/>
        </w:rPr>
        <w:t xml:space="preserve"> </w:t>
      </w:r>
      <w:r w:rsidRPr="0016369E">
        <w:rPr>
          <w:rFonts w:ascii="Arial" w:hAnsi="Arial" w:cs="Arial"/>
          <w:sz w:val="24"/>
          <w:szCs w:val="24"/>
        </w:rPr>
        <w:t xml:space="preserve">strong research </w:t>
      </w:r>
      <w:r w:rsidR="0016369E" w:rsidRPr="0016369E">
        <w:rPr>
          <w:rFonts w:ascii="Arial" w:hAnsi="Arial" w:cs="Arial"/>
          <w:sz w:val="24"/>
          <w:szCs w:val="24"/>
        </w:rPr>
        <w:t xml:space="preserve">foundation supporting operations </w:t>
      </w:r>
      <w:r w:rsidRPr="0016369E">
        <w:rPr>
          <w:rFonts w:ascii="Arial" w:hAnsi="Arial" w:cs="Arial"/>
          <w:sz w:val="24"/>
          <w:szCs w:val="24"/>
        </w:rPr>
        <w:t>and delivery, strive to conclude the Table’s work on</w:t>
      </w:r>
      <w:r w:rsidR="0016369E" w:rsidRPr="0016369E">
        <w:rPr>
          <w:rFonts w:ascii="Arial" w:hAnsi="Arial" w:cs="Arial"/>
          <w:sz w:val="24"/>
          <w:szCs w:val="24"/>
        </w:rPr>
        <w:t xml:space="preserve"> </w:t>
      </w:r>
      <w:r w:rsidRPr="0016369E">
        <w:rPr>
          <w:rFonts w:ascii="Arial" w:hAnsi="Arial" w:cs="Arial"/>
          <w:sz w:val="24"/>
          <w:szCs w:val="24"/>
        </w:rPr>
        <w:t>funding within one year;</w:t>
      </w:r>
    </w:p>
    <w:p w14:paraId="59201D5F" w14:textId="77777777" w:rsidR="0016369E" w:rsidRPr="0016369E" w:rsidRDefault="0016369E" w:rsidP="0016369E">
      <w:pPr>
        <w:pStyle w:val="ListParagraph"/>
        <w:rPr>
          <w:rFonts w:ascii="Arial" w:hAnsi="Arial" w:cs="Arial"/>
          <w:sz w:val="24"/>
          <w:szCs w:val="24"/>
        </w:rPr>
      </w:pPr>
    </w:p>
    <w:p w14:paraId="4013B23C" w14:textId="77777777" w:rsidR="00F54DAE" w:rsidRPr="0016369E" w:rsidRDefault="00F54DAE" w:rsidP="00F54DAE">
      <w:pPr>
        <w:pStyle w:val="ListParagraph"/>
        <w:numPr>
          <w:ilvl w:val="0"/>
          <w:numId w:val="26"/>
        </w:numPr>
        <w:rPr>
          <w:rFonts w:ascii="Arial" w:hAnsi="Arial" w:cs="Arial"/>
          <w:sz w:val="24"/>
          <w:szCs w:val="24"/>
        </w:rPr>
      </w:pPr>
      <w:r w:rsidRPr="0016369E">
        <w:rPr>
          <w:rFonts w:ascii="Arial" w:hAnsi="Arial" w:cs="Arial"/>
          <w:sz w:val="24"/>
          <w:szCs w:val="24"/>
        </w:rPr>
        <w:t>Determine the size of operating grants in a</w:t>
      </w:r>
      <w:r w:rsidR="0016369E" w:rsidRPr="0016369E">
        <w:rPr>
          <w:rFonts w:ascii="Arial" w:hAnsi="Arial" w:cs="Arial"/>
          <w:sz w:val="24"/>
          <w:szCs w:val="24"/>
        </w:rPr>
        <w:t xml:space="preserve"> </w:t>
      </w:r>
      <w:r w:rsidRPr="0016369E">
        <w:rPr>
          <w:rFonts w:ascii="Arial" w:hAnsi="Arial" w:cs="Arial"/>
          <w:sz w:val="24"/>
          <w:szCs w:val="24"/>
        </w:rPr>
        <w:t>transparent manner that is: periodically reviewed;</w:t>
      </w:r>
      <w:r w:rsidR="0016369E" w:rsidRPr="0016369E">
        <w:rPr>
          <w:rFonts w:ascii="Arial" w:hAnsi="Arial" w:cs="Arial"/>
          <w:sz w:val="24"/>
          <w:szCs w:val="24"/>
        </w:rPr>
        <w:t xml:space="preserve"> </w:t>
      </w:r>
      <w:r w:rsidRPr="0016369E">
        <w:rPr>
          <w:rFonts w:ascii="Arial" w:hAnsi="Arial" w:cs="Arial"/>
          <w:sz w:val="24"/>
          <w:szCs w:val="24"/>
        </w:rPr>
        <w:t>includes base funding for all Institutes recognized</w:t>
      </w:r>
      <w:r w:rsidR="0016369E" w:rsidRPr="0016369E">
        <w:rPr>
          <w:rFonts w:ascii="Arial" w:hAnsi="Arial" w:cs="Arial"/>
          <w:sz w:val="24"/>
          <w:szCs w:val="24"/>
        </w:rPr>
        <w:t xml:space="preserve"> </w:t>
      </w:r>
      <w:r w:rsidRPr="0016369E">
        <w:rPr>
          <w:rFonts w:ascii="Arial" w:hAnsi="Arial" w:cs="Arial"/>
          <w:sz w:val="24"/>
          <w:szCs w:val="24"/>
        </w:rPr>
        <w:t xml:space="preserve">in regulation through Ontario’s </w:t>
      </w:r>
      <w:r w:rsidRPr="0016369E">
        <w:rPr>
          <w:rFonts w:ascii="Arial" w:hAnsi="Arial" w:cs="Arial"/>
          <w:i/>
          <w:sz w:val="24"/>
          <w:szCs w:val="24"/>
        </w:rPr>
        <w:t>Indigenous Institutes</w:t>
      </w:r>
      <w:r w:rsidR="0016369E" w:rsidRPr="0016369E">
        <w:rPr>
          <w:rFonts w:ascii="Arial" w:hAnsi="Arial" w:cs="Arial"/>
          <w:i/>
          <w:sz w:val="24"/>
          <w:szCs w:val="24"/>
        </w:rPr>
        <w:t xml:space="preserve"> </w:t>
      </w:r>
      <w:r w:rsidRPr="0016369E">
        <w:rPr>
          <w:rFonts w:ascii="Arial" w:hAnsi="Arial" w:cs="Arial"/>
          <w:i/>
          <w:sz w:val="24"/>
          <w:szCs w:val="24"/>
        </w:rPr>
        <w:t>Act</w:t>
      </w:r>
      <w:r w:rsidRPr="0016369E">
        <w:rPr>
          <w:rFonts w:ascii="Arial" w:hAnsi="Arial" w:cs="Arial"/>
          <w:sz w:val="24"/>
          <w:szCs w:val="24"/>
        </w:rPr>
        <w:t>; includes needs-based and enrollment-based</w:t>
      </w:r>
      <w:r w:rsidR="0016369E" w:rsidRPr="0016369E">
        <w:rPr>
          <w:rFonts w:ascii="Arial" w:hAnsi="Arial" w:cs="Arial"/>
          <w:sz w:val="24"/>
          <w:szCs w:val="24"/>
        </w:rPr>
        <w:t xml:space="preserve"> </w:t>
      </w:r>
      <w:r w:rsidRPr="0016369E">
        <w:rPr>
          <w:rFonts w:ascii="Arial" w:hAnsi="Arial" w:cs="Arial"/>
          <w:sz w:val="24"/>
          <w:szCs w:val="24"/>
        </w:rPr>
        <w:t>criteria; accounts for the higher cost of delivering</w:t>
      </w:r>
      <w:r w:rsidR="0016369E" w:rsidRPr="0016369E">
        <w:rPr>
          <w:rFonts w:ascii="Arial" w:hAnsi="Arial" w:cs="Arial"/>
          <w:sz w:val="24"/>
          <w:szCs w:val="24"/>
        </w:rPr>
        <w:t xml:space="preserve"> </w:t>
      </w:r>
      <w:r w:rsidRPr="0016369E">
        <w:rPr>
          <w:rFonts w:ascii="Arial" w:hAnsi="Arial" w:cs="Arial"/>
          <w:sz w:val="24"/>
          <w:szCs w:val="24"/>
        </w:rPr>
        <w:t>trauma-informed services to Indigenous learners</w:t>
      </w:r>
      <w:r w:rsidR="0016369E" w:rsidRPr="0016369E">
        <w:rPr>
          <w:rFonts w:ascii="Arial" w:hAnsi="Arial" w:cs="Arial"/>
          <w:sz w:val="24"/>
          <w:szCs w:val="24"/>
        </w:rPr>
        <w:t xml:space="preserve"> </w:t>
      </w:r>
      <w:r w:rsidRPr="0016369E">
        <w:rPr>
          <w:rFonts w:ascii="Arial" w:hAnsi="Arial" w:cs="Arial"/>
          <w:sz w:val="24"/>
          <w:szCs w:val="24"/>
        </w:rPr>
        <w:t>and through remote institutions; accounts for the</w:t>
      </w:r>
      <w:r w:rsidR="0016369E" w:rsidRPr="0016369E">
        <w:rPr>
          <w:rFonts w:ascii="Arial" w:hAnsi="Arial" w:cs="Arial"/>
          <w:sz w:val="24"/>
          <w:szCs w:val="24"/>
        </w:rPr>
        <w:t xml:space="preserve"> </w:t>
      </w:r>
      <w:r w:rsidRPr="0016369E">
        <w:rPr>
          <w:rFonts w:ascii="Arial" w:hAnsi="Arial" w:cs="Arial"/>
          <w:sz w:val="24"/>
          <w:szCs w:val="24"/>
        </w:rPr>
        <w:t>unique model of Indigenous PSE recognized in</w:t>
      </w:r>
      <w:r w:rsidR="0016369E" w:rsidRPr="0016369E">
        <w:rPr>
          <w:rFonts w:ascii="Arial" w:hAnsi="Arial" w:cs="Arial"/>
          <w:sz w:val="24"/>
          <w:szCs w:val="24"/>
        </w:rPr>
        <w:t xml:space="preserve"> </w:t>
      </w:r>
      <w:r w:rsidRPr="0016369E">
        <w:rPr>
          <w:rFonts w:ascii="Arial" w:hAnsi="Arial" w:cs="Arial"/>
          <w:sz w:val="24"/>
          <w:szCs w:val="24"/>
        </w:rPr>
        <w:t>Ontario’s legislation; and invests in capacity to</w:t>
      </w:r>
      <w:r w:rsidR="0016369E" w:rsidRPr="0016369E">
        <w:rPr>
          <w:rFonts w:ascii="Arial" w:hAnsi="Arial" w:cs="Arial"/>
          <w:sz w:val="24"/>
          <w:szCs w:val="24"/>
        </w:rPr>
        <w:t xml:space="preserve"> </w:t>
      </w:r>
      <w:r w:rsidRPr="0016369E">
        <w:rPr>
          <w:rFonts w:ascii="Arial" w:hAnsi="Arial" w:cs="Arial"/>
          <w:sz w:val="24"/>
          <w:szCs w:val="24"/>
        </w:rPr>
        <w:t>close historic gaps;</w:t>
      </w:r>
    </w:p>
    <w:p w14:paraId="4EA970C7" w14:textId="77777777" w:rsidR="0016369E" w:rsidRPr="0016369E" w:rsidRDefault="0016369E" w:rsidP="0016369E">
      <w:pPr>
        <w:pStyle w:val="ListParagraph"/>
        <w:rPr>
          <w:rFonts w:ascii="Arial" w:hAnsi="Arial" w:cs="Arial"/>
          <w:sz w:val="24"/>
          <w:szCs w:val="24"/>
        </w:rPr>
      </w:pPr>
    </w:p>
    <w:p w14:paraId="555858FC" w14:textId="7EBE0A1D" w:rsidR="00F54DAE" w:rsidRPr="0016369E" w:rsidRDefault="00F54DAE" w:rsidP="00F54DAE">
      <w:pPr>
        <w:pStyle w:val="ListParagraph"/>
        <w:numPr>
          <w:ilvl w:val="0"/>
          <w:numId w:val="26"/>
        </w:numPr>
        <w:rPr>
          <w:rFonts w:ascii="Arial" w:hAnsi="Arial" w:cs="Arial"/>
          <w:sz w:val="24"/>
          <w:szCs w:val="24"/>
        </w:rPr>
      </w:pPr>
      <w:r w:rsidRPr="0016369E">
        <w:rPr>
          <w:rFonts w:ascii="Arial" w:hAnsi="Arial" w:cs="Arial"/>
          <w:sz w:val="24"/>
          <w:szCs w:val="24"/>
        </w:rPr>
        <w:t>Ensure that new funding begins in 2022-23,</w:t>
      </w:r>
      <w:r w:rsidR="0016369E" w:rsidRPr="0016369E">
        <w:rPr>
          <w:rFonts w:ascii="Arial" w:hAnsi="Arial" w:cs="Arial"/>
          <w:sz w:val="24"/>
          <w:szCs w:val="24"/>
        </w:rPr>
        <w:t xml:space="preserve"> </w:t>
      </w:r>
      <w:r w:rsidRPr="0016369E">
        <w:rPr>
          <w:rFonts w:ascii="Arial" w:hAnsi="Arial" w:cs="Arial"/>
          <w:sz w:val="24"/>
          <w:szCs w:val="24"/>
        </w:rPr>
        <w:t>building upon the Ontario Government’s existing</w:t>
      </w:r>
      <w:r w:rsidR="0016369E" w:rsidRPr="0016369E">
        <w:rPr>
          <w:rFonts w:ascii="Arial" w:hAnsi="Arial" w:cs="Arial"/>
          <w:sz w:val="24"/>
          <w:szCs w:val="24"/>
        </w:rPr>
        <w:t xml:space="preserve"> </w:t>
      </w:r>
      <w:r w:rsidRPr="0016369E">
        <w:rPr>
          <w:rFonts w:ascii="Arial" w:hAnsi="Arial" w:cs="Arial"/>
          <w:sz w:val="24"/>
          <w:szCs w:val="24"/>
        </w:rPr>
        <w:t>operating grants and is delivered in a manner</w:t>
      </w:r>
      <w:r w:rsidR="0016369E" w:rsidRPr="0016369E">
        <w:rPr>
          <w:rFonts w:ascii="Arial" w:hAnsi="Arial" w:cs="Arial"/>
          <w:sz w:val="24"/>
          <w:szCs w:val="24"/>
        </w:rPr>
        <w:t xml:space="preserve"> </w:t>
      </w:r>
      <w:r w:rsidRPr="0016369E">
        <w:rPr>
          <w:rFonts w:ascii="Arial" w:hAnsi="Arial" w:cs="Arial"/>
          <w:sz w:val="24"/>
          <w:szCs w:val="24"/>
        </w:rPr>
        <w:t>consistent with self-government and First Nations</w:t>
      </w:r>
      <w:r w:rsidR="0016369E" w:rsidRPr="0016369E">
        <w:rPr>
          <w:rFonts w:ascii="Arial" w:hAnsi="Arial" w:cs="Arial"/>
          <w:sz w:val="24"/>
          <w:szCs w:val="24"/>
        </w:rPr>
        <w:t xml:space="preserve"> </w:t>
      </w:r>
      <w:r w:rsidRPr="0016369E">
        <w:rPr>
          <w:rFonts w:ascii="Arial" w:hAnsi="Arial" w:cs="Arial"/>
          <w:sz w:val="24"/>
          <w:szCs w:val="24"/>
        </w:rPr>
        <w:t xml:space="preserve">Treaty and </w:t>
      </w:r>
      <w:ins w:id="101" w:author="Julia Candlish" w:date="2023-05-22T21:04:00Z">
        <w:r w:rsidR="00E76061">
          <w:rPr>
            <w:rFonts w:ascii="Arial" w:hAnsi="Arial" w:cs="Arial"/>
            <w:sz w:val="24"/>
            <w:szCs w:val="24"/>
          </w:rPr>
          <w:t>I</w:t>
        </w:r>
      </w:ins>
      <w:del w:id="102" w:author="Julia Candlish" w:date="2023-05-22T21:04:00Z">
        <w:r w:rsidRPr="0016369E" w:rsidDel="00E76061">
          <w:rPr>
            <w:rFonts w:ascii="Arial" w:hAnsi="Arial" w:cs="Arial"/>
            <w:sz w:val="24"/>
            <w:szCs w:val="24"/>
          </w:rPr>
          <w:delText>i</w:delText>
        </w:r>
      </w:del>
      <w:r w:rsidRPr="0016369E">
        <w:rPr>
          <w:rFonts w:ascii="Arial" w:hAnsi="Arial" w:cs="Arial"/>
          <w:sz w:val="24"/>
          <w:szCs w:val="24"/>
        </w:rPr>
        <w:t>nherent rights to Indigenous education;</w:t>
      </w:r>
      <w:r w:rsidR="0016369E" w:rsidRPr="0016369E">
        <w:rPr>
          <w:rFonts w:ascii="Arial" w:hAnsi="Arial" w:cs="Arial"/>
          <w:sz w:val="24"/>
          <w:szCs w:val="24"/>
        </w:rPr>
        <w:t xml:space="preserve"> </w:t>
      </w:r>
      <w:r w:rsidRPr="0016369E">
        <w:rPr>
          <w:rFonts w:ascii="Arial" w:hAnsi="Arial" w:cs="Arial"/>
          <w:sz w:val="24"/>
          <w:szCs w:val="24"/>
        </w:rPr>
        <w:t>and</w:t>
      </w:r>
    </w:p>
    <w:p w14:paraId="395A9B75" w14:textId="77777777" w:rsidR="0016369E" w:rsidRPr="0016369E" w:rsidRDefault="0016369E" w:rsidP="0016369E">
      <w:pPr>
        <w:pStyle w:val="ListParagraph"/>
        <w:rPr>
          <w:rFonts w:ascii="Arial" w:hAnsi="Arial" w:cs="Arial"/>
          <w:sz w:val="24"/>
          <w:szCs w:val="24"/>
        </w:rPr>
      </w:pPr>
    </w:p>
    <w:p w14:paraId="640A9E29" w14:textId="77777777" w:rsidR="00F54DAE" w:rsidRPr="0016369E" w:rsidRDefault="00F54DAE" w:rsidP="00F54DAE">
      <w:pPr>
        <w:pStyle w:val="ListParagraph"/>
        <w:numPr>
          <w:ilvl w:val="0"/>
          <w:numId w:val="26"/>
        </w:numPr>
        <w:rPr>
          <w:rFonts w:ascii="Arial" w:hAnsi="Arial" w:cs="Arial"/>
          <w:sz w:val="24"/>
          <w:szCs w:val="24"/>
        </w:rPr>
      </w:pPr>
      <w:r w:rsidRPr="0016369E">
        <w:rPr>
          <w:rFonts w:ascii="Arial" w:hAnsi="Arial" w:cs="Arial"/>
          <w:sz w:val="24"/>
          <w:szCs w:val="24"/>
        </w:rPr>
        <w:t>Create a dedicated, application-based yearly capital</w:t>
      </w:r>
      <w:r w:rsidR="0016369E" w:rsidRPr="0016369E">
        <w:rPr>
          <w:rFonts w:ascii="Arial" w:hAnsi="Arial" w:cs="Arial"/>
          <w:sz w:val="24"/>
          <w:szCs w:val="24"/>
        </w:rPr>
        <w:t xml:space="preserve"> </w:t>
      </w:r>
      <w:r w:rsidRPr="0016369E">
        <w:rPr>
          <w:rFonts w:ascii="Arial" w:hAnsi="Arial" w:cs="Arial"/>
          <w:sz w:val="24"/>
          <w:szCs w:val="24"/>
        </w:rPr>
        <w:t>budget, beginning in 2022-2023, to which any</w:t>
      </w:r>
      <w:r w:rsidR="0016369E" w:rsidRPr="0016369E">
        <w:rPr>
          <w:rFonts w:ascii="Arial" w:hAnsi="Arial" w:cs="Arial"/>
          <w:sz w:val="24"/>
          <w:szCs w:val="24"/>
        </w:rPr>
        <w:t xml:space="preserve"> </w:t>
      </w:r>
      <w:r w:rsidRPr="0016369E">
        <w:rPr>
          <w:rFonts w:ascii="Arial" w:hAnsi="Arial" w:cs="Arial"/>
          <w:sz w:val="24"/>
          <w:szCs w:val="24"/>
        </w:rPr>
        <w:t>recognized Indigenous Institute in Ontario may</w:t>
      </w:r>
      <w:r w:rsidR="0016369E" w:rsidRPr="0016369E">
        <w:rPr>
          <w:rFonts w:ascii="Arial" w:hAnsi="Arial" w:cs="Arial"/>
          <w:sz w:val="24"/>
          <w:szCs w:val="24"/>
        </w:rPr>
        <w:t xml:space="preserve"> </w:t>
      </w:r>
      <w:r w:rsidRPr="0016369E">
        <w:rPr>
          <w:rFonts w:ascii="Arial" w:hAnsi="Arial" w:cs="Arial"/>
          <w:sz w:val="24"/>
          <w:szCs w:val="24"/>
        </w:rPr>
        <w:t>apply, with an understanding that the Government</w:t>
      </w:r>
      <w:r w:rsidR="0016369E" w:rsidRPr="0016369E">
        <w:rPr>
          <w:rFonts w:ascii="Arial" w:hAnsi="Arial" w:cs="Arial"/>
          <w:sz w:val="24"/>
          <w:szCs w:val="24"/>
        </w:rPr>
        <w:t xml:space="preserve"> </w:t>
      </w:r>
      <w:r w:rsidRPr="0016369E">
        <w:rPr>
          <w:rFonts w:ascii="Arial" w:hAnsi="Arial" w:cs="Arial"/>
          <w:sz w:val="24"/>
          <w:szCs w:val="24"/>
        </w:rPr>
        <w:t>of Canada will reimburse up to 100% of the costs</w:t>
      </w:r>
      <w:r w:rsidR="0016369E" w:rsidRPr="0016369E">
        <w:rPr>
          <w:rFonts w:ascii="Arial" w:hAnsi="Arial" w:cs="Arial"/>
          <w:sz w:val="24"/>
          <w:szCs w:val="24"/>
        </w:rPr>
        <w:t xml:space="preserve"> </w:t>
      </w:r>
      <w:r w:rsidRPr="0016369E">
        <w:rPr>
          <w:rFonts w:ascii="Arial" w:hAnsi="Arial" w:cs="Arial"/>
          <w:sz w:val="24"/>
          <w:szCs w:val="24"/>
        </w:rPr>
        <w:t>of projects to begin to close the gaps in capital</w:t>
      </w:r>
      <w:r w:rsidR="0016369E" w:rsidRPr="0016369E">
        <w:rPr>
          <w:rFonts w:ascii="Arial" w:hAnsi="Arial" w:cs="Arial"/>
          <w:sz w:val="24"/>
          <w:szCs w:val="24"/>
        </w:rPr>
        <w:t xml:space="preserve"> </w:t>
      </w:r>
      <w:r w:rsidRPr="0016369E">
        <w:rPr>
          <w:rFonts w:ascii="Arial" w:hAnsi="Arial" w:cs="Arial"/>
          <w:sz w:val="24"/>
          <w:szCs w:val="24"/>
        </w:rPr>
        <w:t>funding and infrastructure endowments between</w:t>
      </w:r>
      <w:r w:rsidR="0016369E" w:rsidRPr="0016369E">
        <w:rPr>
          <w:rFonts w:ascii="Arial" w:hAnsi="Arial" w:cs="Arial"/>
          <w:sz w:val="24"/>
          <w:szCs w:val="24"/>
        </w:rPr>
        <w:t xml:space="preserve"> </w:t>
      </w:r>
      <w:r w:rsidRPr="0016369E">
        <w:rPr>
          <w:rFonts w:ascii="Arial" w:hAnsi="Arial" w:cs="Arial"/>
          <w:sz w:val="24"/>
          <w:szCs w:val="24"/>
        </w:rPr>
        <w:t>Indigenous and non-Indigenous post-secondary</w:t>
      </w:r>
      <w:r w:rsidR="0016369E" w:rsidRPr="0016369E">
        <w:rPr>
          <w:rFonts w:ascii="Arial" w:hAnsi="Arial" w:cs="Arial"/>
          <w:sz w:val="24"/>
          <w:szCs w:val="24"/>
        </w:rPr>
        <w:t xml:space="preserve"> </w:t>
      </w:r>
      <w:r w:rsidRPr="0016369E">
        <w:rPr>
          <w:rFonts w:ascii="Arial" w:hAnsi="Arial" w:cs="Arial"/>
          <w:sz w:val="24"/>
          <w:szCs w:val="24"/>
        </w:rPr>
        <w:t>institutions.</w:t>
      </w:r>
    </w:p>
    <w:p w14:paraId="06626FC0" w14:textId="77777777" w:rsidR="00F54DAE" w:rsidRPr="0016369E" w:rsidRDefault="00F54DAE" w:rsidP="00F54DAE">
      <w:pPr>
        <w:rPr>
          <w:rFonts w:ascii="Arial" w:hAnsi="Arial" w:cs="Arial"/>
          <w:sz w:val="24"/>
          <w:szCs w:val="24"/>
        </w:rPr>
      </w:pPr>
      <w:r w:rsidRPr="0016369E">
        <w:rPr>
          <w:rFonts w:ascii="Arial" w:hAnsi="Arial" w:cs="Arial"/>
          <w:sz w:val="24"/>
          <w:szCs w:val="24"/>
        </w:rPr>
        <w:t>Based on our application of these principles, and</w:t>
      </w:r>
      <w:r w:rsidR="0016369E" w:rsidRPr="0016369E">
        <w:rPr>
          <w:rFonts w:ascii="Arial" w:hAnsi="Arial" w:cs="Arial"/>
          <w:sz w:val="24"/>
          <w:szCs w:val="24"/>
        </w:rPr>
        <w:t xml:space="preserve"> </w:t>
      </w:r>
      <w:r w:rsidRPr="0016369E">
        <w:rPr>
          <w:rFonts w:ascii="Arial" w:hAnsi="Arial" w:cs="Arial"/>
          <w:sz w:val="24"/>
          <w:szCs w:val="24"/>
        </w:rPr>
        <w:t>based on our current understanding of needs, costs,</w:t>
      </w:r>
      <w:r w:rsidR="0016369E" w:rsidRPr="0016369E">
        <w:rPr>
          <w:rFonts w:ascii="Arial" w:hAnsi="Arial" w:cs="Arial"/>
          <w:sz w:val="24"/>
          <w:szCs w:val="24"/>
        </w:rPr>
        <w:t xml:space="preserve"> </w:t>
      </w:r>
      <w:r w:rsidRPr="0016369E">
        <w:rPr>
          <w:rFonts w:ascii="Arial" w:hAnsi="Arial" w:cs="Arial"/>
          <w:sz w:val="24"/>
          <w:szCs w:val="24"/>
        </w:rPr>
        <w:t>enrollments and projected growth, we believe the</w:t>
      </w:r>
      <w:r w:rsidR="0016369E" w:rsidRPr="0016369E">
        <w:rPr>
          <w:rFonts w:ascii="Arial" w:hAnsi="Arial" w:cs="Arial"/>
          <w:sz w:val="24"/>
          <w:szCs w:val="24"/>
        </w:rPr>
        <w:t xml:space="preserve"> </w:t>
      </w:r>
      <w:r w:rsidRPr="0016369E">
        <w:rPr>
          <w:rFonts w:ascii="Arial" w:hAnsi="Arial" w:cs="Arial"/>
          <w:sz w:val="24"/>
          <w:szCs w:val="24"/>
        </w:rPr>
        <w:t>Government of Canad</w:t>
      </w:r>
      <w:r w:rsidR="0016369E" w:rsidRPr="0016369E">
        <w:rPr>
          <w:rFonts w:ascii="Arial" w:hAnsi="Arial" w:cs="Arial"/>
          <w:sz w:val="24"/>
          <w:szCs w:val="24"/>
        </w:rPr>
        <w:t xml:space="preserve">a should work with the Province </w:t>
      </w:r>
      <w:r w:rsidRPr="0016369E">
        <w:rPr>
          <w:rFonts w:ascii="Arial" w:hAnsi="Arial" w:cs="Arial"/>
          <w:sz w:val="24"/>
          <w:szCs w:val="24"/>
        </w:rPr>
        <w:t>and relevant Indigeno</w:t>
      </w:r>
      <w:r w:rsidR="0016369E" w:rsidRPr="0016369E">
        <w:rPr>
          <w:rFonts w:ascii="Arial" w:hAnsi="Arial" w:cs="Arial"/>
          <w:sz w:val="24"/>
          <w:szCs w:val="24"/>
        </w:rPr>
        <w:t xml:space="preserve">us Institutes to undertake more </w:t>
      </w:r>
      <w:r w:rsidRPr="0016369E">
        <w:rPr>
          <w:rFonts w:ascii="Arial" w:hAnsi="Arial" w:cs="Arial"/>
          <w:sz w:val="24"/>
          <w:szCs w:val="24"/>
        </w:rPr>
        <w:t>detailed technical wor</w:t>
      </w:r>
      <w:r w:rsidR="0016369E" w:rsidRPr="0016369E">
        <w:rPr>
          <w:rFonts w:ascii="Arial" w:hAnsi="Arial" w:cs="Arial"/>
          <w:sz w:val="24"/>
          <w:szCs w:val="24"/>
        </w:rPr>
        <w:t xml:space="preserve">k, which could result in annual </w:t>
      </w:r>
      <w:r w:rsidRPr="0016369E">
        <w:rPr>
          <w:rFonts w:ascii="Arial" w:hAnsi="Arial" w:cs="Arial"/>
          <w:sz w:val="24"/>
          <w:szCs w:val="24"/>
        </w:rPr>
        <w:t xml:space="preserve">operating grants of </w:t>
      </w:r>
      <w:r w:rsidR="0016369E" w:rsidRPr="0016369E">
        <w:rPr>
          <w:rFonts w:ascii="Arial" w:hAnsi="Arial" w:cs="Arial"/>
          <w:sz w:val="24"/>
          <w:szCs w:val="24"/>
        </w:rPr>
        <w:t xml:space="preserve">about $50 million, depending on </w:t>
      </w:r>
      <w:r w:rsidRPr="0016369E">
        <w:rPr>
          <w:rFonts w:ascii="Arial" w:hAnsi="Arial" w:cs="Arial"/>
          <w:sz w:val="24"/>
          <w:szCs w:val="24"/>
        </w:rPr>
        <w:t>actual costs and st</w:t>
      </w:r>
      <w:r w:rsidR="0016369E" w:rsidRPr="0016369E">
        <w:rPr>
          <w:rFonts w:ascii="Arial" w:hAnsi="Arial" w:cs="Arial"/>
          <w:sz w:val="24"/>
          <w:szCs w:val="24"/>
        </w:rPr>
        <w:t xml:space="preserve">udent numbers. These amounts do </w:t>
      </w:r>
      <w:r w:rsidRPr="0016369E">
        <w:rPr>
          <w:rFonts w:ascii="Arial" w:hAnsi="Arial" w:cs="Arial"/>
          <w:sz w:val="24"/>
          <w:szCs w:val="24"/>
        </w:rPr>
        <w:t>not include direct support</w:t>
      </w:r>
      <w:r w:rsidR="0016369E" w:rsidRPr="0016369E">
        <w:rPr>
          <w:rFonts w:ascii="Arial" w:hAnsi="Arial" w:cs="Arial"/>
          <w:sz w:val="24"/>
          <w:szCs w:val="24"/>
        </w:rPr>
        <w:t xml:space="preserve"> for students, capital or adult </w:t>
      </w:r>
      <w:r w:rsidRPr="0016369E">
        <w:rPr>
          <w:rFonts w:ascii="Arial" w:hAnsi="Arial" w:cs="Arial"/>
          <w:sz w:val="24"/>
          <w:szCs w:val="24"/>
        </w:rPr>
        <w:t>education. These op</w:t>
      </w:r>
      <w:r w:rsidR="0016369E" w:rsidRPr="0016369E">
        <w:rPr>
          <w:rFonts w:ascii="Arial" w:hAnsi="Arial" w:cs="Arial"/>
          <w:sz w:val="24"/>
          <w:szCs w:val="24"/>
        </w:rPr>
        <w:t xml:space="preserve">erating grants should be phased </w:t>
      </w:r>
      <w:r w:rsidRPr="0016369E">
        <w:rPr>
          <w:rFonts w:ascii="Arial" w:hAnsi="Arial" w:cs="Arial"/>
          <w:sz w:val="24"/>
          <w:szCs w:val="24"/>
        </w:rPr>
        <w:t>in over three years and shou</w:t>
      </w:r>
      <w:r w:rsidR="0016369E" w:rsidRPr="0016369E">
        <w:rPr>
          <w:rFonts w:ascii="Arial" w:hAnsi="Arial" w:cs="Arial"/>
          <w:sz w:val="24"/>
          <w:szCs w:val="24"/>
        </w:rPr>
        <w:t xml:space="preserve">ld grow over time to </w:t>
      </w:r>
      <w:r w:rsidRPr="0016369E">
        <w:rPr>
          <w:rFonts w:ascii="Arial" w:hAnsi="Arial" w:cs="Arial"/>
          <w:sz w:val="24"/>
          <w:szCs w:val="24"/>
        </w:rPr>
        <w:t>accommodate evolution in the sector.</w:t>
      </w:r>
    </w:p>
    <w:p w14:paraId="0965DEF6" w14:textId="77777777" w:rsidR="00F54DAE" w:rsidRPr="0016369E" w:rsidRDefault="00F54DAE" w:rsidP="00F54DAE">
      <w:pPr>
        <w:rPr>
          <w:rFonts w:ascii="Arial" w:hAnsi="Arial" w:cs="Arial"/>
          <w:sz w:val="24"/>
          <w:szCs w:val="24"/>
        </w:rPr>
      </w:pPr>
      <w:r w:rsidRPr="0016369E">
        <w:rPr>
          <w:rFonts w:ascii="Arial" w:hAnsi="Arial" w:cs="Arial"/>
          <w:sz w:val="24"/>
          <w:szCs w:val="24"/>
        </w:rPr>
        <w:t xml:space="preserve">As stated by Indigenous </w:t>
      </w:r>
      <w:r w:rsidR="0016369E" w:rsidRPr="0016369E">
        <w:rPr>
          <w:rFonts w:ascii="Arial" w:hAnsi="Arial" w:cs="Arial"/>
          <w:sz w:val="24"/>
          <w:szCs w:val="24"/>
        </w:rPr>
        <w:t xml:space="preserve">Services Canada’s guidelines to </w:t>
      </w:r>
      <w:r w:rsidRPr="0016369E">
        <w:rPr>
          <w:rFonts w:ascii="Arial" w:hAnsi="Arial" w:cs="Arial"/>
          <w:sz w:val="24"/>
          <w:szCs w:val="24"/>
        </w:rPr>
        <w:t>the Post-Secondary Partnership Program:</w:t>
      </w:r>
    </w:p>
    <w:p w14:paraId="24273E6A" w14:textId="77777777" w:rsidR="00F54DAE" w:rsidRPr="00885AA5" w:rsidRDefault="00F54DAE" w:rsidP="0016369E">
      <w:pPr>
        <w:ind w:left="720"/>
        <w:rPr>
          <w:rFonts w:ascii="Arial" w:hAnsi="Arial" w:cs="Arial"/>
          <w:i/>
          <w:sz w:val="24"/>
          <w:szCs w:val="24"/>
        </w:rPr>
      </w:pPr>
      <w:r w:rsidRPr="00885AA5">
        <w:rPr>
          <w:rFonts w:ascii="Arial" w:hAnsi="Arial" w:cs="Arial"/>
          <w:i/>
          <w:sz w:val="24"/>
          <w:szCs w:val="24"/>
        </w:rPr>
        <w:t xml:space="preserve">First Nations are </w:t>
      </w:r>
      <w:r w:rsidR="0016369E" w:rsidRPr="00885AA5">
        <w:rPr>
          <w:rFonts w:ascii="Arial" w:hAnsi="Arial" w:cs="Arial"/>
          <w:i/>
          <w:sz w:val="24"/>
          <w:szCs w:val="24"/>
        </w:rPr>
        <w:t xml:space="preserve">seeking strengthened Government </w:t>
      </w:r>
      <w:r w:rsidRPr="00885AA5">
        <w:rPr>
          <w:rFonts w:ascii="Arial" w:hAnsi="Arial" w:cs="Arial"/>
          <w:i/>
          <w:sz w:val="24"/>
          <w:szCs w:val="24"/>
        </w:rPr>
        <w:t>of Canada support for First Nations post-secondary</w:t>
      </w:r>
      <w:r w:rsidR="0016369E" w:rsidRPr="00885AA5">
        <w:rPr>
          <w:rFonts w:ascii="Arial" w:hAnsi="Arial" w:cs="Arial"/>
          <w:i/>
          <w:sz w:val="24"/>
          <w:szCs w:val="24"/>
        </w:rPr>
        <w:t xml:space="preserve"> </w:t>
      </w:r>
      <w:r w:rsidRPr="00885AA5">
        <w:rPr>
          <w:rFonts w:ascii="Arial" w:hAnsi="Arial" w:cs="Arial"/>
          <w:i/>
          <w:sz w:val="24"/>
          <w:szCs w:val="24"/>
        </w:rPr>
        <w:t>education throug</w:t>
      </w:r>
      <w:r w:rsidR="0016369E" w:rsidRPr="00885AA5">
        <w:rPr>
          <w:rFonts w:ascii="Arial" w:hAnsi="Arial" w:cs="Arial"/>
          <w:i/>
          <w:sz w:val="24"/>
          <w:szCs w:val="24"/>
        </w:rPr>
        <w:t xml:space="preserve">h treaty-based, self-government </w:t>
      </w:r>
      <w:r w:rsidRPr="00885AA5">
        <w:rPr>
          <w:rFonts w:ascii="Arial" w:hAnsi="Arial" w:cs="Arial"/>
          <w:i/>
          <w:sz w:val="24"/>
          <w:szCs w:val="24"/>
        </w:rPr>
        <w:t>and/or regional m</w:t>
      </w:r>
      <w:r w:rsidR="0016369E" w:rsidRPr="00885AA5">
        <w:rPr>
          <w:rFonts w:ascii="Arial" w:hAnsi="Arial" w:cs="Arial"/>
          <w:i/>
          <w:sz w:val="24"/>
          <w:szCs w:val="24"/>
        </w:rPr>
        <w:t xml:space="preserve">odels that enable First Nations </w:t>
      </w:r>
      <w:r w:rsidRPr="00885AA5">
        <w:rPr>
          <w:rFonts w:ascii="Arial" w:hAnsi="Arial" w:cs="Arial"/>
          <w:i/>
          <w:sz w:val="24"/>
          <w:szCs w:val="24"/>
        </w:rPr>
        <w:t>control of First</w:t>
      </w:r>
      <w:r w:rsidR="0016369E" w:rsidRPr="00885AA5">
        <w:rPr>
          <w:rFonts w:ascii="Arial" w:hAnsi="Arial" w:cs="Arial"/>
          <w:i/>
          <w:sz w:val="24"/>
          <w:szCs w:val="24"/>
        </w:rPr>
        <w:t xml:space="preserve"> Nations education. Building on </w:t>
      </w:r>
      <w:r w:rsidRPr="00885AA5">
        <w:rPr>
          <w:rFonts w:ascii="Arial" w:hAnsi="Arial" w:cs="Arial"/>
          <w:i/>
          <w:sz w:val="24"/>
          <w:szCs w:val="24"/>
        </w:rPr>
        <w:t>current best p</w:t>
      </w:r>
      <w:r w:rsidR="0016369E" w:rsidRPr="00885AA5">
        <w:rPr>
          <w:rFonts w:ascii="Arial" w:hAnsi="Arial" w:cs="Arial"/>
          <w:i/>
          <w:sz w:val="24"/>
          <w:szCs w:val="24"/>
        </w:rPr>
        <w:t xml:space="preserve">ractices, the implementation of </w:t>
      </w:r>
      <w:r w:rsidRPr="00885AA5">
        <w:rPr>
          <w:rFonts w:ascii="Arial" w:hAnsi="Arial" w:cs="Arial"/>
          <w:i/>
          <w:sz w:val="24"/>
          <w:szCs w:val="24"/>
        </w:rPr>
        <w:t>regional mode</w:t>
      </w:r>
      <w:r w:rsidR="0016369E" w:rsidRPr="00885AA5">
        <w:rPr>
          <w:rFonts w:ascii="Arial" w:hAnsi="Arial" w:cs="Arial"/>
          <w:i/>
          <w:sz w:val="24"/>
          <w:szCs w:val="24"/>
        </w:rPr>
        <w:t xml:space="preserve">ls will enable First Nations to </w:t>
      </w:r>
      <w:r w:rsidRPr="00885AA5">
        <w:rPr>
          <w:rFonts w:ascii="Arial" w:hAnsi="Arial" w:cs="Arial"/>
          <w:i/>
          <w:sz w:val="24"/>
          <w:szCs w:val="24"/>
        </w:rPr>
        <w:t>holistically conside</w:t>
      </w:r>
      <w:r w:rsidR="0016369E" w:rsidRPr="00885AA5">
        <w:rPr>
          <w:rFonts w:ascii="Arial" w:hAnsi="Arial" w:cs="Arial"/>
          <w:i/>
          <w:sz w:val="24"/>
          <w:szCs w:val="24"/>
        </w:rPr>
        <w:t xml:space="preserve">r, design and implement a </w:t>
      </w:r>
      <w:r w:rsidRPr="00885AA5">
        <w:rPr>
          <w:rFonts w:ascii="Arial" w:hAnsi="Arial" w:cs="Arial"/>
          <w:i/>
          <w:sz w:val="24"/>
          <w:szCs w:val="24"/>
        </w:rPr>
        <w:t>suite of inte</w:t>
      </w:r>
      <w:r w:rsidR="0016369E" w:rsidRPr="00885AA5">
        <w:rPr>
          <w:rFonts w:ascii="Arial" w:hAnsi="Arial" w:cs="Arial"/>
          <w:i/>
          <w:sz w:val="24"/>
          <w:szCs w:val="24"/>
        </w:rPr>
        <w:t xml:space="preserve">grated programs and services to </w:t>
      </w:r>
      <w:r w:rsidRPr="00885AA5">
        <w:rPr>
          <w:rFonts w:ascii="Arial" w:hAnsi="Arial" w:cs="Arial"/>
          <w:i/>
          <w:sz w:val="24"/>
          <w:szCs w:val="24"/>
        </w:rPr>
        <w:t>comprehensively s</w:t>
      </w:r>
      <w:r w:rsidR="0016369E" w:rsidRPr="00885AA5">
        <w:rPr>
          <w:rFonts w:ascii="Arial" w:hAnsi="Arial" w:cs="Arial"/>
          <w:i/>
          <w:sz w:val="24"/>
          <w:szCs w:val="24"/>
        </w:rPr>
        <w:t xml:space="preserve">upport post-secondary education </w:t>
      </w:r>
      <w:r w:rsidRPr="00885AA5">
        <w:rPr>
          <w:rFonts w:ascii="Arial" w:hAnsi="Arial" w:cs="Arial"/>
          <w:i/>
          <w:sz w:val="24"/>
          <w:szCs w:val="24"/>
        </w:rPr>
        <w:t>attainment and suc</w:t>
      </w:r>
      <w:r w:rsidR="0016369E" w:rsidRPr="00885AA5">
        <w:rPr>
          <w:rFonts w:ascii="Arial" w:hAnsi="Arial" w:cs="Arial"/>
          <w:i/>
          <w:sz w:val="24"/>
          <w:szCs w:val="24"/>
        </w:rPr>
        <w:t xml:space="preserve">cess. Models must respect local </w:t>
      </w:r>
      <w:r w:rsidRPr="00885AA5">
        <w:rPr>
          <w:rFonts w:ascii="Arial" w:hAnsi="Arial" w:cs="Arial"/>
          <w:i/>
          <w:sz w:val="24"/>
          <w:szCs w:val="24"/>
        </w:rPr>
        <w:t>control, honourin</w:t>
      </w:r>
      <w:r w:rsidR="0016369E" w:rsidRPr="00885AA5">
        <w:rPr>
          <w:rFonts w:ascii="Arial" w:hAnsi="Arial" w:cs="Arial"/>
          <w:i/>
          <w:sz w:val="24"/>
          <w:szCs w:val="24"/>
        </w:rPr>
        <w:t xml:space="preserve">g the autonomy of First Nations </w:t>
      </w:r>
      <w:r w:rsidRPr="00885AA5">
        <w:rPr>
          <w:rFonts w:ascii="Arial" w:hAnsi="Arial" w:cs="Arial"/>
          <w:i/>
          <w:sz w:val="24"/>
          <w:szCs w:val="24"/>
        </w:rPr>
        <w:t>to dictate their own models that will</w:t>
      </w:r>
      <w:r w:rsidR="0016369E" w:rsidRPr="00885AA5">
        <w:rPr>
          <w:rFonts w:ascii="Arial" w:hAnsi="Arial" w:cs="Arial"/>
          <w:i/>
          <w:sz w:val="24"/>
          <w:szCs w:val="24"/>
        </w:rPr>
        <w:t xml:space="preserve"> not minimize </w:t>
      </w:r>
      <w:r w:rsidRPr="00885AA5">
        <w:rPr>
          <w:rFonts w:ascii="Arial" w:hAnsi="Arial" w:cs="Arial"/>
          <w:i/>
          <w:sz w:val="24"/>
          <w:szCs w:val="24"/>
        </w:rPr>
        <w:t>flexibilities that Firs</w:t>
      </w:r>
      <w:r w:rsidR="0016369E" w:rsidRPr="00885AA5">
        <w:rPr>
          <w:rFonts w:ascii="Arial" w:hAnsi="Arial" w:cs="Arial"/>
          <w:i/>
          <w:sz w:val="24"/>
          <w:szCs w:val="24"/>
        </w:rPr>
        <w:t xml:space="preserve">t Nations communities currently </w:t>
      </w:r>
      <w:r w:rsidRPr="00885AA5">
        <w:rPr>
          <w:rFonts w:ascii="Arial" w:hAnsi="Arial" w:cs="Arial"/>
          <w:i/>
          <w:sz w:val="24"/>
          <w:szCs w:val="24"/>
        </w:rPr>
        <w:t>have. These mode</w:t>
      </w:r>
      <w:r w:rsidR="0016369E" w:rsidRPr="00885AA5">
        <w:rPr>
          <w:rFonts w:ascii="Arial" w:hAnsi="Arial" w:cs="Arial"/>
          <w:i/>
          <w:sz w:val="24"/>
          <w:szCs w:val="24"/>
        </w:rPr>
        <w:t>ls, once created, must be First Nations directed and managed.</w:t>
      </w:r>
    </w:p>
    <w:p w14:paraId="10922115" w14:textId="45B602E0" w:rsidR="00F54DAE" w:rsidRPr="0016369E" w:rsidRDefault="00F54DAE" w:rsidP="00F54DAE">
      <w:pPr>
        <w:rPr>
          <w:rFonts w:ascii="Arial" w:hAnsi="Arial" w:cs="Arial"/>
          <w:sz w:val="24"/>
          <w:szCs w:val="24"/>
        </w:rPr>
      </w:pPr>
      <w:r w:rsidRPr="0016369E">
        <w:rPr>
          <w:rFonts w:ascii="Arial" w:hAnsi="Arial" w:cs="Arial"/>
          <w:sz w:val="24"/>
          <w:szCs w:val="24"/>
        </w:rPr>
        <w:t>Ontario Indigen</w:t>
      </w:r>
      <w:r w:rsidR="0016369E" w:rsidRPr="0016369E">
        <w:rPr>
          <w:rFonts w:ascii="Arial" w:hAnsi="Arial" w:cs="Arial"/>
          <w:sz w:val="24"/>
          <w:szCs w:val="24"/>
        </w:rPr>
        <w:t xml:space="preserve">ous Institutes agree with ISC’s assessment and—having completed an engagement </w:t>
      </w:r>
      <w:r w:rsidRPr="0016369E">
        <w:rPr>
          <w:rFonts w:ascii="Arial" w:hAnsi="Arial" w:cs="Arial"/>
          <w:sz w:val="24"/>
          <w:szCs w:val="24"/>
        </w:rPr>
        <w:t>process and built s</w:t>
      </w:r>
      <w:r w:rsidR="0016369E" w:rsidRPr="0016369E">
        <w:rPr>
          <w:rFonts w:ascii="Arial" w:hAnsi="Arial" w:cs="Arial"/>
          <w:sz w:val="24"/>
          <w:szCs w:val="24"/>
        </w:rPr>
        <w:t xml:space="preserve">trong institutions and a strong </w:t>
      </w:r>
      <w:r w:rsidRPr="0016369E">
        <w:rPr>
          <w:rFonts w:ascii="Arial" w:hAnsi="Arial" w:cs="Arial"/>
          <w:sz w:val="24"/>
          <w:szCs w:val="24"/>
        </w:rPr>
        <w:t>regulatory f</w:t>
      </w:r>
      <w:r w:rsidR="0016369E" w:rsidRPr="0016369E">
        <w:rPr>
          <w:rFonts w:ascii="Arial" w:hAnsi="Arial" w:cs="Arial"/>
          <w:sz w:val="24"/>
          <w:szCs w:val="24"/>
        </w:rPr>
        <w:t xml:space="preserve">ramework over the past decade—have </w:t>
      </w:r>
      <w:r w:rsidRPr="0016369E">
        <w:rPr>
          <w:rFonts w:ascii="Arial" w:hAnsi="Arial" w:cs="Arial"/>
          <w:sz w:val="24"/>
          <w:szCs w:val="24"/>
        </w:rPr>
        <w:t>identified their needs a</w:t>
      </w:r>
      <w:r w:rsidR="0016369E" w:rsidRPr="0016369E">
        <w:rPr>
          <w:rFonts w:ascii="Arial" w:hAnsi="Arial" w:cs="Arial"/>
          <w:sz w:val="24"/>
          <w:szCs w:val="24"/>
        </w:rPr>
        <w:t xml:space="preserve">nd clarified how the Government </w:t>
      </w:r>
      <w:r w:rsidRPr="0016369E">
        <w:rPr>
          <w:rFonts w:ascii="Arial" w:hAnsi="Arial" w:cs="Arial"/>
          <w:sz w:val="24"/>
          <w:szCs w:val="24"/>
        </w:rPr>
        <w:t>of Canada can</w:t>
      </w:r>
      <w:r w:rsidR="0016369E" w:rsidRPr="0016369E">
        <w:rPr>
          <w:rFonts w:ascii="Arial" w:hAnsi="Arial" w:cs="Arial"/>
          <w:sz w:val="24"/>
          <w:szCs w:val="24"/>
        </w:rPr>
        <w:t xml:space="preserve"> empower Ontario’s approach and </w:t>
      </w:r>
      <w:r w:rsidRPr="0016369E">
        <w:rPr>
          <w:rFonts w:ascii="Arial" w:hAnsi="Arial" w:cs="Arial"/>
          <w:sz w:val="24"/>
          <w:szCs w:val="24"/>
        </w:rPr>
        <w:t>“comprehensively s</w:t>
      </w:r>
      <w:r w:rsidR="0016369E" w:rsidRPr="0016369E">
        <w:rPr>
          <w:rFonts w:ascii="Arial" w:hAnsi="Arial" w:cs="Arial"/>
          <w:sz w:val="24"/>
          <w:szCs w:val="24"/>
        </w:rPr>
        <w:t xml:space="preserve">upport post-secondary education </w:t>
      </w:r>
      <w:r w:rsidRPr="0016369E">
        <w:rPr>
          <w:rFonts w:ascii="Arial" w:hAnsi="Arial" w:cs="Arial"/>
          <w:sz w:val="24"/>
          <w:szCs w:val="24"/>
        </w:rPr>
        <w:t>attainment and success.</w:t>
      </w:r>
      <w:r w:rsidR="0016369E" w:rsidRPr="0016369E">
        <w:rPr>
          <w:rFonts w:ascii="Arial" w:hAnsi="Arial" w:cs="Arial"/>
          <w:sz w:val="24"/>
          <w:szCs w:val="24"/>
        </w:rPr>
        <w:t xml:space="preserve">” Ontario Indigenous Institutes </w:t>
      </w:r>
      <w:r w:rsidRPr="0016369E">
        <w:rPr>
          <w:rFonts w:ascii="Arial" w:hAnsi="Arial" w:cs="Arial"/>
          <w:sz w:val="24"/>
          <w:szCs w:val="24"/>
        </w:rPr>
        <w:t>and their partners in t</w:t>
      </w:r>
      <w:r w:rsidR="0016369E" w:rsidRPr="0016369E">
        <w:rPr>
          <w:rFonts w:ascii="Arial" w:hAnsi="Arial" w:cs="Arial"/>
          <w:sz w:val="24"/>
          <w:szCs w:val="24"/>
        </w:rPr>
        <w:t xml:space="preserve">he Ontario Ministry of Colleges </w:t>
      </w:r>
      <w:r w:rsidRPr="0016369E">
        <w:rPr>
          <w:rFonts w:ascii="Arial" w:hAnsi="Arial" w:cs="Arial"/>
          <w:sz w:val="24"/>
          <w:szCs w:val="24"/>
        </w:rPr>
        <w:t>and Universi</w:t>
      </w:r>
      <w:r w:rsidR="0016369E" w:rsidRPr="0016369E">
        <w:rPr>
          <w:rFonts w:ascii="Arial" w:hAnsi="Arial" w:cs="Arial"/>
          <w:sz w:val="24"/>
          <w:szCs w:val="24"/>
        </w:rPr>
        <w:t xml:space="preserve">ties welcome federal engagement </w:t>
      </w:r>
      <w:r w:rsidRPr="0016369E">
        <w:rPr>
          <w:rFonts w:ascii="Arial" w:hAnsi="Arial" w:cs="Arial"/>
          <w:sz w:val="24"/>
          <w:szCs w:val="24"/>
        </w:rPr>
        <w:t>and support.</w:t>
      </w:r>
    </w:p>
    <w:p w14:paraId="510BDB6D" w14:textId="77777777" w:rsidR="00F54DAE" w:rsidRDefault="00F54DAE" w:rsidP="00F54DAE">
      <w:pPr>
        <w:rPr>
          <w:rFonts w:ascii="Arial" w:hAnsi="Arial" w:cs="Arial"/>
          <w:sz w:val="24"/>
          <w:szCs w:val="24"/>
        </w:rPr>
      </w:pPr>
      <w:r w:rsidRPr="0016369E">
        <w:rPr>
          <w:rFonts w:ascii="Arial" w:hAnsi="Arial" w:cs="Arial"/>
          <w:sz w:val="24"/>
          <w:szCs w:val="24"/>
        </w:rPr>
        <w:t>In a 2011 essay publis</w:t>
      </w:r>
      <w:r w:rsidR="0016369E" w:rsidRPr="0016369E">
        <w:rPr>
          <w:rFonts w:ascii="Arial" w:hAnsi="Arial" w:cs="Arial"/>
          <w:sz w:val="24"/>
          <w:szCs w:val="24"/>
        </w:rPr>
        <w:t xml:space="preserve">hed in the Globe and Mail, Mary </w:t>
      </w:r>
      <w:r w:rsidRPr="0016369E">
        <w:rPr>
          <w:rFonts w:ascii="Arial" w:hAnsi="Arial" w:cs="Arial"/>
          <w:sz w:val="24"/>
          <w:szCs w:val="24"/>
        </w:rPr>
        <w:t>Simon spoke about</w:t>
      </w:r>
      <w:r w:rsidR="0016369E" w:rsidRPr="0016369E">
        <w:rPr>
          <w:rFonts w:ascii="Arial" w:hAnsi="Arial" w:cs="Arial"/>
          <w:sz w:val="24"/>
          <w:szCs w:val="24"/>
        </w:rPr>
        <w:t xml:space="preserve"> the need to ground our work on </w:t>
      </w:r>
      <w:r w:rsidRPr="0016369E">
        <w:rPr>
          <w:rFonts w:ascii="Arial" w:hAnsi="Arial" w:cs="Arial"/>
          <w:sz w:val="24"/>
          <w:szCs w:val="24"/>
        </w:rPr>
        <w:t>complex policy issues i</w:t>
      </w:r>
      <w:r w:rsidR="0016369E" w:rsidRPr="0016369E">
        <w:rPr>
          <w:rFonts w:ascii="Arial" w:hAnsi="Arial" w:cs="Arial"/>
          <w:sz w:val="24"/>
          <w:szCs w:val="24"/>
        </w:rPr>
        <w:t xml:space="preserve">n our duties and obligations to </w:t>
      </w:r>
      <w:r w:rsidRPr="0016369E">
        <w:rPr>
          <w:rFonts w:ascii="Arial" w:hAnsi="Arial" w:cs="Arial"/>
          <w:sz w:val="24"/>
          <w:szCs w:val="24"/>
        </w:rPr>
        <w:t>the next generation. S</w:t>
      </w:r>
      <w:r w:rsidR="0016369E" w:rsidRPr="0016369E">
        <w:rPr>
          <w:rFonts w:ascii="Arial" w:hAnsi="Arial" w:cs="Arial"/>
          <w:sz w:val="24"/>
          <w:szCs w:val="24"/>
        </w:rPr>
        <w:t xml:space="preserve">he reminded us that even in the </w:t>
      </w:r>
      <w:r w:rsidRPr="0016369E">
        <w:rPr>
          <w:rFonts w:ascii="Arial" w:hAnsi="Arial" w:cs="Arial"/>
          <w:sz w:val="24"/>
          <w:szCs w:val="24"/>
        </w:rPr>
        <w:t xml:space="preserve">face of the challenges </w:t>
      </w:r>
      <w:r w:rsidR="0016369E" w:rsidRPr="0016369E">
        <w:rPr>
          <w:rFonts w:ascii="Arial" w:hAnsi="Arial" w:cs="Arial"/>
          <w:sz w:val="24"/>
          <w:szCs w:val="24"/>
        </w:rPr>
        <w:t xml:space="preserve">and broken dreams of our shared </w:t>
      </w:r>
      <w:r w:rsidRPr="0016369E">
        <w:rPr>
          <w:rFonts w:ascii="Arial" w:hAnsi="Arial" w:cs="Arial"/>
          <w:sz w:val="24"/>
          <w:szCs w:val="24"/>
        </w:rPr>
        <w:t>history, we must look f</w:t>
      </w:r>
      <w:r w:rsidR="0016369E" w:rsidRPr="0016369E">
        <w:rPr>
          <w:rFonts w:ascii="Arial" w:hAnsi="Arial" w:cs="Arial"/>
          <w:sz w:val="24"/>
          <w:szCs w:val="24"/>
        </w:rPr>
        <w:t xml:space="preserve">or sources of hope. Now serving </w:t>
      </w:r>
      <w:r w:rsidRPr="0016369E">
        <w:rPr>
          <w:rFonts w:ascii="Arial" w:hAnsi="Arial" w:cs="Arial"/>
          <w:sz w:val="24"/>
          <w:szCs w:val="24"/>
        </w:rPr>
        <w:t>as Canada’s first Indigenous Governor</w:t>
      </w:r>
      <w:r w:rsidR="0016369E" w:rsidRPr="0016369E">
        <w:rPr>
          <w:rFonts w:ascii="Arial" w:hAnsi="Arial" w:cs="Arial"/>
          <w:sz w:val="24"/>
          <w:szCs w:val="24"/>
        </w:rPr>
        <w:t xml:space="preserve"> General, Mary </w:t>
      </w:r>
      <w:r w:rsidRPr="0016369E">
        <w:rPr>
          <w:rFonts w:ascii="Arial" w:hAnsi="Arial" w:cs="Arial"/>
          <w:sz w:val="24"/>
          <w:szCs w:val="24"/>
        </w:rPr>
        <w:t>Simon’s reminder could</w:t>
      </w:r>
      <w:r w:rsidR="0016369E" w:rsidRPr="0016369E">
        <w:rPr>
          <w:rFonts w:ascii="Arial" w:hAnsi="Arial" w:cs="Arial"/>
          <w:sz w:val="24"/>
          <w:szCs w:val="24"/>
        </w:rPr>
        <w:t xml:space="preserve"> not be more timely: “the roots </w:t>
      </w:r>
      <w:r w:rsidRPr="0016369E">
        <w:rPr>
          <w:rFonts w:ascii="Arial" w:hAnsi="Arial" w:cs="Arial"/>
          <w:sz w:val="24"/>
          <w:szCs w:val="24"/>
        </w:rPr>
        <w:t>of hope must lie in education</w:t>
      </w:r>
      <w:r w:rsidR="0016369E" w:rsidRPr="0016369E">
        <w:rPr>
          <w:rFonts w:ascii="Arial" w:hAnsi="Arial" w:cs="Arial"/>
          <w:sz w:val="24"/>
          <w:szCs w:val="24"/>
        </w:rPr>
        <w:t>.”</w:t>
      </w:r>
    </w:p>
    <w:p w14:paraId="4EEDB24C" w14:textId="77777777" w:rsidR="002C1B08" w:rsidRDefault="002C1B08" w:rsidP="00F54DAE">
      <w:pPr>
        <w:rPr>
          <w:rFonts w:ascii="Arial" w:hAnsi="Arial" w:cs="Arial"/>
          <w:sz w:val="24"/>
          <w:szCs w:val="24"/>
        </w:rPr>
      </w:pPr>
    </w:p>
    <w:p w14:paraId="0FDDF550" w14:textId="77777777" w:rsidR="002C1B08" w:rsidRPr="000030B5" w:rsidRDefault="002C1B08" w:rsidP="00DF1A5B">
      <w:pPr>
        <w:pStyle w:val="Heading3"/>
      </w:pPr>
      <w:bookmarkStart w:id="103" w:name="_Toc135854108"/>
      <w:r>
        <w:t>ANISHINABEK NATION AND KINOOMAADZIWIN EDUCATION BODY</w:t>
      </w:r>
      <w:bookmarkEnd w:id="103"/>
    </w:p>
    <w:p w14:paraId="5118C086" w14:textId="77777777" w:rsidR="002C1B08" w:rsidRPr="004A01E3" w:rsidRDefault="002C1B08" w:rsidP="00DF1A5B">
      <w:pPr>
        <w:rPr>
          <w:rFonts w:cs="Arial"/>
        </w:rPr>
      </w:pPr>
      <w:r w:rsidRPr="00DF1A5B">
        <w:rPr>
          <w:rFonts w:ascii="Arial" w:hAnsi="Arial" w:cs="Arial"/>
          <w:b/>
          <w:sz w:val="24"/>
          <w:szCs w:val="24"/>
        </w:rPr>
        <w:t>BACKGROUND</w:t>
      </w:r>
    </w:p>
    <w:p w14:paraId="3D9EB2F1" w14:textId="2AEA3393" w:rsidR="002C1B08" w:rsidRPr="00DF1A5B" w:rsidRDefault="002C1B08" w:rsidP="00DF1A5B">
      <w:pPr>
        <w:rPr>
          <w:rFonts w:ascii="Arial" w:hAnsi="Arial" w:cs="Arial"/>
        </w:rPr>
      </w:pPr>
      <w:r w:rsidRPr="00DF1A5B">
        <w:rPr>
          <w:rFonts w:ascii="Arial" w:hAnsi="Arial" w:cs="Arial"/>
          <w:sz w:val="24"/>
          <w:szCs w:val="24"/>
        </w:rPr>
        <w:t>Starting</w:t>
      </w:r>
      <w:r w:rsidRPr="00DF1A5B">
        <w:rPr>
          <w:rFonts w:ascii="Arial" w:hAnsi="Arial" w:cs="Arial"/>
          <w:spacing w:val="-6"/>
          <w:sz w:val="24"/>
          <w:szCs w:val="24"/>
        </w:rPr>
        <w:t xml:space="preserve"> </w:t>
      </w:r>
      <w:r w:rsidRPr="00DF1A5B">
        <w:rPr>
          <w:rFonts w:ascii="Arial" w:hAnsi="Arial" w:cs="Arial"/>
          <w:sz w:val="24"/>
          <w:szCs w:val="24"/>
        </w:rPr>
        <w:t>in</w:t>
      </w:r>
      <w:r w:rsidRPr="00DF1A5B">
        <w:rPr>
          <w:rFonts w:ascii="Arial" w:hAnsi="Arial" w:cs="Arial"/>
          <w:spacing w:val="-5"/>
          <w:sz w:val="24"/>
          <w:szCs w:val="24"/>
        </w:rPr>
        <w:t xml:space="preserve"> </w:t>
      </w:r>
      <w:r w:rsidRPr="00DF1A5B">
        <w:rPr>
          <w:rFonts w:ascii="Arial" w:hAnsi="Arial" w:cs="Arial"/>
          <w:sz w:val="24"/>
          <w:szCs w:val="24"/>
        </w:rPr>
        <w:t>2019-20,</w:t>
      </w:r>
      <w:r w:rsidRPr="00DF1A5B">
        <w:rPr>
          <w:rFonts w:ascii="Arial" w:hAnsi="Arial" w:cs="Arial"/>
          <w:spacing w:val="-3"/>
          <w:sz w:val="24"/>
          <w:szCs w:val="24"/>
        </w:rPr>
        <w:t xml:space="preserve"> </w:t>
      </w:r>
      <w:r w:rsidRPr="00DF1A5B">
        <w:rPr>
          <w:rFonts w:ascii="Arial" w:hAnsi="Arial" w:cs="Arial"/>
          <w:sz w:val="24"/>
          <w:szCs w:val="24"/>
        </w:rPr>
        <w:t>the</w:t>
      </w:r>
      <w:r w:rsidRPr="00DF1A5B">
        <w:rPr>
          <w:rFonts w:ascii="Arial" w:hAnsi="Arial" w:cs="Arial"/>
          <w:spacing w:val="-7"/>
          <w:sz w:val="24"/>
          <w:szCs w:val="24"/>
        </w:rPr>
        <w:t xml:space="preserve"> </w:t>
      </w:r>
      <w:r w:rsidRPr="00DF1A5B">
        <w:rPr>
          <w:rFonts w:ascii="Arial" w:hAnsi="Arial" w:cs="Arial"/>
          <w:sz w:val="24"/>
          <w:szCs w:val="24"/>
        </w:rPr>
        <w:t>federal</w:t>
      </w:r>
      <w:r w:rsidRPr="00DF1A5B">
        <w:rPr>
          <w:rFonts w:ascii="Arial" w:hAnsi="Arial" w:cs="Arial"/>
          <w:spacing w:val="-7"/>
          <w:sz w:val="24"/>
          <w:szCs w:val="24"/>
        </w:rPr>
        <w:t xml:space="preserve"> </w:t>
      </w:r>
      <w:r w:rsidRPr="00DF1A5B">
        <w:rPr>
          <w:rFonts w:ascii="Arial" w:hAnsi="Arial" w:cs="Arial"/>
          <w:sz w:val="24"/>
          <w:szCs w:val="24"/>
        </w:rPr>
        <w:t>government</w:t>
      </w:r>
      <w:r w:rsidRPr="00DF1A5B">
        <w:rPr>
          <w:rFonts w:ascii="Arial" w:hAnsi="Arial" w:cs="Arial"/>
          <w:spacing w:val="-6"/>
          <w:sz w:val="24"/>
          <w:szCs w:val="24"/>
        </w:rPr>
        <w:t xml:space="preserve"> </w:t>
      </w:r>
      <w:r w:rsidRPr="00DF1A5B">
        <w:rPr>
          <w:rFonts w:ascii="Arial" w:hAnsi="Arial" w:cs="Arial"/>
          <w:sz w:val="24"/>
          <w:szCs w:val="24"/>
        </w:rPr>
        <w:t>invested</w:t>
      </w:r>
      <w:r w:rsidRPr="00DF1A5B">
        <w:rPr>
          <w:rFonts w:ascii="Arial" w:hAnsi="Arial" w:cs="Arial"/>
          <w:spacing w:val="-6"/>
          <w:sz w:val="24"/>
          <w:szCs w:val="24"/>
        </w:rPr>
        <w:t xml:space="preserve"> </w:t>
      </w:r>
      <w:r w:rsidR="00E76061">
        <w:rPr>
          <w:rFonts w:ascii="Arial" w:hAnsi="Arial" w:cs="Arial"/>
          <w:spacing w:val="-6"/>
          <w:sz w:val="24"/>
          <w:szCs w:val="24"/>
        </w:rPr>
        <w:t>$</w:t>
      </w:r>
      <w:r w:rsidRPr="00DF1A5B">
        <w:rPr>
          <w:rFonts w:ascii="Arial" w:hAnsi="Arial" w:cs="Arial"/>
          <w:sz w:val="24"/>
          <w:szCs w:val="24"/>
        </w:rPr>
        <w:t>7.5</w:t>
      </w:r>
      <w:r w:rsidRPr="00DF1A5B">
        <w:rPr>
          <w:rFonts w:ascii="Arial" w:hAnsi="Arial" w:cs="Arial"/>
          <w:spacing w:val="-7"/>
          <w:sz w:val="24"/>
          <w:szCs w:val="24"/>
        </w:rPr>
        <w:t xml:space="preserve"> </w:t>
      </w:r>
      <w:r w:rsidRPr="00DF1A5B">
        <w:rPr>
          <w:rFonts w:ascii="Arial" w:hAnsi="Arial" w:cs="Arial"/>
          <w:sz w:val="24"/>
          <w:szCs w:val="24"/>
        </w:rPr>
        <w:t>million</w:t>
      </w:r>
      <w:r w:rsidRPr="00DF1A5B">
        <w:rPr>
          <w:rFonts w:ascii="Arial" w:hAnsi="Arial" w:cs="Arial"/>
          <w:spacing w:val="-5"/>
          <w:sz w:val="24"/>
          <w:szCs w:val="24"/>
        </w:rPr>
        <w:t xml:space="preserve"> </w:t>
      </w:r>
      <w:r w:rsidRPr="00DF1A5B">
        <w:rPr>
          <w:rFonts w:ascii="Arial" w:hAnsi="Arial" w:cs="Arial"/>
          <w:sz w:val="24"/>
          <w:szCs w:val="24"/>
        </w:rPr>
        <w:t>over</w:t>
      </w:r>
      <w:r w:rsidRPr="00DF1A5B">
        <w:rPr>
          <w:rFonts w:ascii="Arial" w:hAnsi="Arial" w:cs="Arial"/>
          <w:spacing w:val="-4"/>
          <w:sz w:val="24"/>
          <w:szCs w:val="24"/>
        </w:rPr>
        <w:t xml:space="preserve"> </w:t>
      </w:r>
      <w:r w:rsidRPr="00DF1A5B">
        <w:rPr>
          <w:rFonts w:ascii="Arial" w:hAnsi="Arial" w:cs="Arial"/>
          <w:sz w:val="24"/>
          <w:szCs w:val="24"/>
        </w:rPr>
        <w:t>three</w:t>
      </w:r>
      <w:r w:rsidRPr="00DF1A5B">
        <w:rPr>
          <w:rFonts w:ascii="Arial" w:hAnsi="Arial" w:cs="Arial"/>
          <w:spacing w:val="-7"/>
          <w:sz w:val="24"/>
          <w:szCs w:val="24"/>
        </w:rPr>
        <w:t xml:space="preserve"> </w:t>
      </w:r>
      <w:r w:rsidRPr="00DF1A5B">
        <w:rPr>
          <w:rFonts w:ascii="Arial" w:hAnsi="Arial" w:cs="Arial"/>
          <w:sz w:val="24"/>
          <w:szCs w:val="24"/>
        </w:rPr>
        <w:t>years</w:t>
      </w:r>
      <w:r w:rsidRPr="00DF1A5B">
        <w:rPr>
          <w:rFonts w:ascii="Arial" w:hAnsi="Arial" w:cs="Arial"/>
          <w:spacing w:val="-4"/>
          <w:sz w:val="24"/>
          <w:szCs w:val="24"/>
        </w:rPr>
        <w:t xml:space="preserve"> </w:t>
      </w:r>
      <w:r w:rsidRPr="00DF1A5B">
        <w:rPr>
          <w:rFonts w:ascii="Arial" w:hAnsi="Arial" w:cs="Arial"/>
          <w:sz w:val="24"/>
          <w:szCs w:val="24"/>
        </w:rPr>
        <w:t>to</w:t>
      </w:r>
      <w:r w:rsidRPr="00DF1A5B">
        <w:rPr>
          <w:rFonts w:ascii="Arial" w:hAnsi="Arial" w:cs="Arial"/>
          <w:spacing w:val="-7"/>
          <w:sz w:val="24"/>
          <w:szCs w:val="24"/>
        </w:rPr>
        <w:t xml:space="preserve"> </w:t>
      </w:r>
      <w:r w:rsidRPr="00DF1A5B">
        <w:rPr>
          <w:rFonts w:ascii="Arial" w:hAnsi="Arial" w:cs="Arial"/>
          <w:sz w:val="24"/>
          <w:szCs w:val="24"/>
        </w:rPr>
        <w:t>support</w:t>
      </w:r>
      <w:r w:rsidRPr="00DF1A5B">
        <w:rPr>
          <w:rFonts w:ascii="Arial" w:hAnsi="Arial" w:cs="Arial"/>
          <w:spacing w:val="-3"/>
          <w:sz w:val="24"/>
          <w:szCs w:val="24"/>
        </w:rPr>
        <w:t xml:space="preserve"> </w:t>
      </w:r>
      <w:r w:rsidRPr="00DF1A5B">
        <w:rPr>
          <w:rFonts w:ascii="Arial" w:hAnsi="Arial" w:cs="Arial"/>
          <w:spacing w:val="-2"/>
          <w:sz w:val="24"/>
          <w:szCs w:val="24"/>
        </w:rPr>
        <w:t xml:space="preserve">First </w:t>
      </w:r>
      <w:r w:rsidRPr="00DF1A5B">
        <w:rPr>
          <w:rFonts w:ascii="Arial" w:hAnsi="Arial" w:cs="Arial"/>
          <w:sz w:val="24"/>
          <w:szCs w:val="24"/>
        </w:rPr>
        <w:t>Nations in their development of comprehensive and integrated First Nations Post-Secondary Education regional models. Funding, which</w:t>
      </w:r>
      <w:r w:rsidRPr="00DF1A5B">
        <w:rPr>
          <w:rFonts w:ascii="Arial" w:hAnsi="Arial" w:cs="Arial"/>
          <w:spacing w:val="-2"/>
          <w:sz w:val="24"/>
          <w:szCs w:val="24"/>
        </w:rPr>
        <w:t xml:space="preserve"> </w:t>
      </w:r>
      <w:r w:rsidRPr="00DF1A5B">
        <w:rPr>
          <w:rFonts w:ascii="Arial" w:hAnsi="Arial" w:cs="Arial"/>
          <w:sz w:val="24"/>
          <w:szCs w:val="24"/>
        </w:rPr>
        <w:t>flowed late in 2020, enabled the Chiefs</w:t>
      </w:r>
      <w:r w:rsidRPr="00DF1A5B">
        <w:rPr>
          <w:rFonts w:ascii="Arial" w:hAnsi="Arial" w:cs="Arial"/>
          <w:spacing w:val="-2"/>
          <w:sz w:val="24"/>
          <w:szCs w:val="24"/>
        </w:rPr>
        <w:t xml:space="preserve"> </w:t>
      </w:r>
      <w:r w:rsidRPr="00DF1A5B">
        <w:rPr>
          <w:rFonts w:ascii="Arial" w:hAnsi="Arial" w:cs="Arial"/>
          <w:sz w:val="24"/>
          <w:szCs w:val="24"/>
        </w:rPr>
        <w:t>of Ontario</w:t>
      </w:r>
      <w:r w:rsidRPr="00DF1A5B">
        <w:rPr>
          <w:rFonts w:ascii="Arial" w:hAnsi="Arial" w:cs="Arial"/>
          <w:spacing w:val="-2"/>
          <w:sz w:val="24"/>
          <w:szCs w:val="24"/>
        </w:rPr>
        <w:t xml:space="preserve"> </w:t>
      </w:r>
      <w:r w:rsidRPr="00DF1A5B">
        <w:rPr>
          <w:rFonts w:ascii="Arial" w:hAnsi="Arial" w:cs="Arial"/>
          <w:sz w:val="24"/>
          <w:szCs w:val="24"/>
        </w:rPr>
        <w:t>to act as lead for First Nations, Provincial-Territorial Organizations, and Independent First Nations to engage in the process.</w:t>
      </w:r>
    </w:p>
    <w:p w14:paraId="0C438E5D" w14:textId="77777777" w:rsidR="002C1B08" w:rsidRPr="00DF1A5B" w:rsidRDefault="002C1B08" w:rsidP="00DF1A5B">
      <w:pPr>
        <w:rPr>
          <w:rFonts w:ascii="Arial" w:hAnsi="Arial" w:cs="Arial"/>
        </w:rPr>
      </w:pPr>
      <w:r w:rsidRPr="00DF1A5B">
        <w:rPr>
          <w:rFonts w:ascii="Arial" w:hAnsi="Arial" w:cs="Arial"/>
          <w:sz w:val="24"/>
          <w:szCs w:val="24"/>
        </w:rPr>
        <w:t>The</w:t>
      </w:r>
      <w:r w:rsidRPr="00DF1A5B">
        <w:rPr>
          <w:rFonts w:ascii="Arial" w:hAnsi="Arial" w:cs="Arial"/>
          <w:spacing w:val="-16"/>
          <w:sz w:val="24"/>
          <w:szCs w:val="24"/>
        </w:rPr>
        <w:t xml:space="preserve"> </w:t>
      </w:r>
      <w:r w:rsidRPr="00DF1A5B">
        <w:rPr>
          <w:rFonts w:ascii="Arial" w:hAnsi="Arial" w:cs="Arial"/>
          <w:sz w:val="24"/>
          <w:szCs w:val="24"/>
        </w:rPr>
        <w:t>purpose</w:t>
      </w:r>
      <w:r w:rsidRPr="00DF1A5B">
        <w:rPr>
          <w:rFonts w:ascii="Arial" w:hAnsi="Arial" w:cs="Arial"/>
          <w:spacing w:val="-15"/>
          <w:sz w:val="24"/>
          <w:szCs w:val="24"/>
        </w:rPr>
        <w:t xml:space="preserve"> </w:t>
      </w:r>
      <w:r w:rsidRPr="00DF1A5B">
        <w:rPr>
          <w:rFonts w:ascii="Arial" w:hAnsi="Arial" w:cs="Arial"/>
          <w:sz w:val="24"/>
          <w:szCs w:val="24"/>
        </w:rPr>
        <w:t>of</w:t>
      </w:r>
      <w:r w:rsidRPr="00DF1A5B">
        <w:rPr>
          <w:rFonts w:ascii="Arial" w:hAnsi="Arial" w:cs="Arial"/>
          <w:spacing w:val="-15"/>
          <w:sz w:val="24"/>
          <w:szCs w:val="24"/>
        </w:rPr>
        <w:t xml:space="preserve"> </w:t>
      </w:r>
      <w:r w:rsidRPr="00DF1A5B">
        <w:rPr>
          <w:rFonts w:ascii="Arial" w:hAnsi="Arial" w:cs="Arial"/>
          <w:sz w:val="24"/>
          <w:szCs w:val="24"/>
        </w:rPr>
        <w:t>the</w:t>
      </w:r>
      <w:r w:rsidRPr="00DF1A5B">
        <w:rPr>
          <w:rFonts w:ascii="Arial" w:hAnsi="Arial" w:cs="Arial"/>
          <w:spacing w:val="-16"/>
          <w:sz w:val="24"/>
          <w:szCs w:val="24"/>
        </w:rPr>
        <w:t xml:space="preserve"> </w:t>
      </w:r>
      <w:r w:rsidRPr="00DF1A5B">
        <w:rPr>
          <w:rFonts w:ascii="Arial" w:hAnsi="Arial" w:cs="Arial"/>
          <w:sz w:val="24"/>
          <w:szCs w:val="24"/>
        </w:rPr>
        <w:t>Post-Secondary</w:t>
      </w:r>
      <w:r w:rsidRPr="00DF1A5B">
        <w:rPr>
          <w:rFonts w:ascii="Arial" w:hAnsi="Arial" w:cs="Arial"/>
          <w:spacing w:val="-15"/>
          <w:sz w:val="24"/>
          <w:szCs w:val="24"/>
        </w:rPr>
        <w:t xml:space="preserve"> </w:t>
      </w:r>
      <w:r w:rsidRPr="00DF1A5B">
        <w:rPr>
          <w:rFonts w:ascii="Arial" w:hAnsi="Arial" w:cs="Arial"/>
          <w:sz w:val="24"/>
          <w:szCs w:val="24"/>
        </w:rPr>
        <w:t>Education</w:t>
      </w:r>
      <w:r w:rsidRPr="00DF1A5B">
        <w:rPr>
          <w:rFonts w:ascii="Arial" w:hAnsi="Arial" w:cs="Arial"/>
          <w:spacing w:val="-15"/>
          <w:sz w:val="24"/>
          <w:szCs w:val="24"/>
        </w:rPr>
        <w:t xml:space="preserve"> </w:t>
      </w:r>
      <w:r w:rsidRPr="00DF1A5B">
        <w:rPr>
          <w:rFonts w:ascii="Arial" w:hAnsi="Arial" w:cs="Arial"/>
          <w:sz w:val="24"/>
          <w:szCs w:val="24"/>
        </w:rPr>
        <w:t>engagement</w:t>
      </w:r>
      <w:r w:rsidRPr="00DF1A5B">
        <w:rPr>
          <w:rFonts w:ascii="Arial" w:hAnsi="Arial" w:cs="Arial"/>
          <w:spacing w:val="-15"/>
          <w:sz w:val="24"/>
          <w:szCs w:val="24"/>
        </w:rPr>
        <w:t xml:space="preserve"> </w:t>
      </w:r>
      <w:r w:rsidRPr="00DF1A5B">
        <w:rPr>
          <w:rFonts w:ascii="Arial" w:hAnsi="Arial" w:cs="Arial"/>
          <w:sz w:val="24"/>
          <w:szCs w:val="24"/>
        </w:rPr>
        <w:t>is</w:t>
      </w:r>
      <w:r w:rsidRPr="00DF1A5B">
        <w:rPr>
          <w:rFonts w:ascii="Arial" w:hAnsi="Arial" w:cs="Arial"/>
          <w:spacing w:val="-16"/>
          <w:sz w:val="24"/>
          <w:szCs w:val="24"/>
        </w:rPr>
        <w:t xml:space="preserve"> </w:t>
      </w:r>
      <w:r w:rsidRPr="00DF1A5B">
        <w:rPr>
          <w:rFonts w:ascii="Arial" w:hAnsi="Arial" w:cs="Arial"/>
          <w:sz w:val="24"/>
          <w:szCs w:val="24"/>
        </w:rPr>
        <w:t>to</w:t>
      </w:r>
      <w:r w:rsidRPr="00DF1A5B">
        <w:rPr>
          <w:rFonts w:ascii="Arial" w:hAnsi="Arial" w:cs="Arial"/>
          <w:spacing w:val="-15"/>
          <w:sz w:val="24"/>
          <w:szCs w:val="24"/>
        </w:rPr>
        <w:t xml:space="preserve"> </w:t>
      </w:r>
      <w:r w:rsidRPr="00DF1A5B">
        <w:rPr>
          <w:rFonts w:ascii="Arial" w:hAnsi="Arial" w:cs="Arial"/>
          <w:sz w:val="24"/>
          <w:szCs w:val="24"/>
        </w:rPr>
        <w:t>develop</w:t>
      </w:r>
      <w:r w:rsidRPr="00DF1A5B">
        <w:rPr>
          <w:rFonts w:ascii="Arial" w:hAnsi="Arial" w:cs="Arial"/>
          <w:spacing w:val="-15"/>
          <w:sz w:val="24"/>
          <w:szCs w:val="24"/>
        </w:rPr>
        <w:t xml:space="preserve"> </w:t>
      </w:r>
      <w:r w:rsidRPr="00DF1A5B">
        <w:rPr>
          <w:rFonts w:ascii="Arial" w:hAnsi="Arial" w:cs="Arial"/>
          <w:sz w:val="24"/>
          <w:szCs w:val="24"/>
        </w:rPr>
        <w:t>new</w:t>
      </w:r>
      <w:r w:rsidRPr="00DF1A5B">
        <w:rPr>
          <w:rFonts w:ascii="Arial" w:hAnsi="Arial" w:cs="Arial"/>
          <w:spacing w:val="-16"/>
          <w:sz w:val="24"/>
          <w:szCs w:val="24"/>
        </w:rPr>
        <w:t xml:space="preserve"> </w:t>
      </w:r>
      <w:r w:rsidRPr="00DF1A5B">
        <w:rPr>
          <w:rFonts w:ascii="Arial" w:hAnsi="Arial" w:cs="Arial"/>
          <w:sz w:val="24"/>
          <w:szCs w:val="24"/>
        </w:rPr>
        <w:t>models</w:t>
      </w:r>
      <w:r w:rsidRPr="00DF1A5B">
        <w:rPr>
          <w:rFonts w:ascii="Arial" w:hAnsi="Arial" w:cs="Arial"/>
          <w:spacing w:val="-15"/>
          <w:sz w:val="24"/>
          <w:szCs w:val="24"/>
        </w:rPr>
        <w:t xml:space="preserve"> </w:t>
      </w:r>
      <w:r w:rsidRPr="00DF1A5B">
        <w:rPr>
          <w:rFonts w:ascii="Arial" w:hAnsi="Arial" w:cs="Arial"/>
          <w:sz w:val="24"/>
          <w:szCs w:val="24"/>
        </w:rPr>
        <w:t>that</w:t>
      </w:r>
      <w:r w:rsidRPr="00DF1A5B">
        <w:rPr>
          <w:rFonts w:ascii="Arial" w:hAnsi="Arial" w:cs="Arial"/>
          <w:spacing w:val="-15"/>
          <w:sz w:val="24"/>
          <w:szCs w:val="24"/>
        </w:rPr>
        <w:t xml:space="preserve"> </w:t>
      </w:r>
      <w:r w:rsidRPr="00DF1A5B">
        <w:rPr>
          <w:rFonts w:ascii="Arial" w:hAnsi="Arial" w:cs="Arial"/>
          <w:sz w:val="24"/>
          <w:szCs w:val="24"/>
        </w:rPr>
        <w:t>provide sufficient resources and support to First Nation Post-Secondary learners, communities, and institutions; allow for flexibility to accommodate the diversity of needs among learners; communities</w:t>
      </w:r>
      <w:r w:rsidRPr="00DF1A5B">
        <w:rPr>
          <w:rFonts w:ascii="Arial" w:hAnsi="Arial" w:cs="Arial"/>
          <w:spacing w:val="-7"/>
          <w:sz w:val="24"/>
          <w:szCs w:val="24"/>
        </w:rPr>
        <w:t xml:space="preserve"> </w:t>
      </w:r>
      <w:r w:rsidRPr="00DF1A5B">
        <w:rPr>
          <w:rFonts w:ascii="Arial" w:hAnsi="Arial" w:cs="Arial"/>
          <w:sz w:val="24"/>
          <w:szCs w:val="24"/>
        </w:rPr>
        <w:t>and</w:t>
      </w:r>
      <w:r w:rsidRPr="00DF1A5B">
        <w:rPr>
          <w:rFonts w:ascii="Arial" w:hAnsi="Arial" w:cs="Arial"/>
          <w:spacing w:val="-7"/>
          <w:sz w:val="24"/>
          <w:szCs w:val="24"/>
        </w:rPr>
        <w:t xml:space="preserve"> </w:t>
      </w:r>
      <w:r w:rsidRPr="00DF1A5B">
        <w:rPr>
          <w:rFonts w:ascii="Arial" w:hAnsi="Arial" w:cs="Arial"/>
          <w:sz w:val="24"/>
          <w:szCs w:val="24"/>
        </w:rPr>
        <w:t>institutions;</w:t>
      </w:r>
      <w:r w:rsidRPr="00DF1A5B">
        <w:rPr>
          <w:rFonts w:ascii="Arial" w:hAnsi="Arial" w:cs="Arial"/>
          <w:spacing w:val="-6"/>
          <w:sz w:val="24"/>
          <w:szCs w:val="24"/>
        </w:rPr>
        <w:t xml:space="preserve"> </w:t>
      </w:r>
      <w:r w:rsidRPr="00DF1A5B">
        <w:rPr>
          <w:rFonts w:ascii="Arial" w:hAnsi="Arial" w:cs="Arial"/>
          <w:sz w:val="24"/>
          <w:szCs w:val="24"/>
        </w:rPr>
        <w:t>are</w:t>
      </w:r>
      <w:r w:rsidRPr="00DF1A5B">
        <w:rPr>
          <w:rFonts w:ascii="Arial" w:hAnsi="Arial" w:cs="Arial"/>
          <w:spacing w:val="-7"/>
          <w:sz w:val="24"/>
          <w:szCs w:val="24"/>
        </w:rPr>
        <w:t xml:space="preserve"> </w:t>
      </w:r>
      <w:r w:rsidRPr="00DF1A5B">
        <w:rPr>
          <w:rFonts w:ascii="Arial" w:hAnsi="Arial" w:cs="Arial"/>
          <w:sz w:val="24"/>
          <w:szCs w:val="24"/>
        </w:rPr>
        <w:t>culturally</w:t>
      </w:r>
      <w:r w:rsidRPr="00DF1A5B">
        <w:rPr>
          <w:rFonts w:ascii="Arial" w:hAnsi="Arial" w:cs="Arial"/>
          <w:spacing w:val="-9"/>
          <w:sz w:val="24"/>
          <w:szCs w:val="24"/>
        </w:rPr>
        <w:t xml:space="preserve"> </w:t>
      </w:r>
      <w:r w:rsidRPr="00DF1A5B">
        <w:rPr>
          <w:rFonts w:ascii="Arial" w:hAnsi="Arial" w:cs="Arial"/>
          <w:sz w:val="24"/>
          <w:szCs w:val="24"/>
        </w:rPr>
        <w:t>appropriate;</w:t>
      </w:r>
      <w:r w:rsidRPr="00DF1A5B">
        <w:rPr>
          <w:rFonts w:ascii="Arial" w:hAnsi="Arial" w:cs="Arial"/>
          <w:spacing w:val="-9"/>
          <w:sz w:val="24"/>
          <w:szCs w:val="24"/>
        </w:rPr>
        <w:t xml:space="preserve"> </w:t>
      </w:r>
      <w:r w:rsidRPr="00DF1A5B">
        <w:rPr>
          <w:rFonts w:ascii="Arial" w:hAnsi="Arial" w:cs="Arial"/>
          <w:sz w:val="24"/>
          <w:szCs w:val="24"/>
        </w:rPr>
        <w:t>and</w:t>
      </w:r>
      <w:r w:rsidRPr="00DF1A5B">
        <w:rPr>
          <w:rFonts w:ascii="Arial" w:hAnsi="Arial" w:cs="Arial"/>
          <w:spacing w:val="-7"/>
          <w:sz w:val="24"/>
          <w:szCs w:val="24"/>
        </w:rPr>
        <w:t xml:space="preserve"> </w:t>
      </w:r>
      <w:r w:rsidRPr="00DF1A5B">
        <w:rPr>
          <w:rFonts w:ascii="Arial" w:hAnsi="Arial" w:cs="Arial"/>
          <w:sz w:val="24"/>
          <w:szCs w:val="24"/>
        </w:rPr>
        <w:t>align</w:t>
      </w:r>
      <w:r w:rsidRPr="00DF1A5B">
        <w:rPr>
          <w:rFonts w:ascii="Arial" w:hAnsi="Arial" w:cs="Arial"/>
          <w:spacing w:val="-9"/>
          <w:sz w:val="24"/>
          <w:szCs w:val="24"/>
        </w:rPr>
        <w:t xml:space="preserve"> </w:t>
      </w:r>
      <w:r w:rsidRPr="00DF1A5B">
        <w:rPr>
          <w:rFonts w:ascii="Arial" w:hAnsi="Arial" w:cs="Arial"/>
          <w:sz w:val="24"/>
          <w:szCs w:val="24"/>
        </w:rPr>
        <w:t>with</w:t>
      </w:r>
      <w:r w:rsidRPr="00DF1A5B">
        <w:rPr>
          <w:rFonts w:ascii="Arial" w:hAnsi="Arial" w:cs="Arial"/>
          <w:spacing w:val="-7"/>
          <w:sz w:val="24"/>
          <w:szCs w:val="24"/>
        </w:rPr>
        <w:t xml:space="preserve"> </w:t>
      </w:r>
      <w:r w:rsidRPr="00DF1A5B">
        <w:rPr>
          <w:rFonts w:ascii="Arial" w:hAnsi="Arial" w:cs="Arial"/>
          <w:sz w:val="24"/>
          <w:szCs w:val="24"/>
        </w:rPr>
        <w:t>First</w:t>
      </w:r>
      <w:r w:rsidRPr="00DF1A5B">
        <w:rPr>
          <w:rFonts w:ascii="Arial" w:hAnsi="Arial" w:cs="Arial"/>
          <w:spacing w:val="-6"/>
          <w:sz w:val="24"/>
          <w:szCs w:val="24"/>
        </w:rPr>
        <w:t xml:space="preserve"> </w:t>
      </w:r>
      <w:r w:rsidRPr="00DF1A5B">
        <w:rPr>
          <w:rFonts w:ascii="Arial" w:hAnsi="Arial" w:cs="Arial"/>
          <w:sz w:val="24"/>
          <w:szCs w:val="24"/>
        </w:rPr>
        <w:t>Nation</w:t>
      </w:r>
      <w:r w:rsidRPr="00DF1A5B">
        <w:rPr>
          <w:rFonts w:ascii="Arial" w:hAnsi="Arial" w:cs="Arial"/>
          <w:spacing w:val="-9"/>
          <w:sz w:val="24"/>
          <w:szCs w:val="24"/>
        </w:rPr>
        <w:t xml:space="preserve"> </w:t>
      </w:r>
      <w:r w:rsidRPr="00DF1A5B">
        <w:rPr>
          <w:rFonts w:ascii="Arial" w:hAnsi="Arial" w:cs="Arial"/>
          <w:sz w:val="24"/>
          <w:szCs w:val="24"/>
        </w:rPr>
        <w:t>treaty</w:t>
      </w:r>
      <w:r w:rsidRPr="00DF1A5B">
        <w:rPr>
          <w:rFonts w:ascii="Arial" w:hAnsi="Arial" w:cs="Arial"/>
          <w:spacing w:val="-9"/>
          <w:sz w:val="24"/>
          <w:szCs w:val="24"/>
        </w:rPr>
        <w:t xml:space="preserve"> </w:t>
      </w:r>
      <w:r w:rsidRPr="00DF1A5B">
        <w:rPr>
          <w:rFonts w:ascii="Arial" w:hAnsi="Arial" w:cs="Arial"/>
          <w:sz w:val="24"/>
          <w:szCs w:val="24"/>
        </w:rPr>
        <w:t>rights</w:t>
      </w:r>
      <w:r w:rsidRPr="00DF1A5B">
        <w:rPr>
          <w:rFonts w:ascii="Arial" w:hAnsi="Arial" w:cs="Arial"/>
          <w:spacing w:val="-9"/>
          <w:sz w:val="24"/>
          <w:szCs w:val="24"/>
        </w:rPr>
        <w:t xml:space="preserve"> </w:t>
      </w:r>
      <w:r w:rsidRPr="00DF1A5B">
        <w:rPr>
          <w:rFonts w:ascii="Arial" w:hAnsi="Arial" w:cs="Arial"/>
          <w:sz w:val="24"/>
          <w:szCs w:val="24"/>
        </w:rPr>
        <w:t xml:space="preserve">to </w:t>
      </w:r>
      <w:r w:rsidRPr="00DF1A5B">
        <w:rPr>
          <w:rFonts w:ascii="Arial" w:hAnsi="Arial" w:cs="Arial"/>
          <w:spacing w:val="-2"/>
          <w:sz w:val="24"/>
          <w:szCs w:val="24"/>
        </w:rPr>
        <w:t>education.</w:t>
      </w:r>
    </w:p>
    <w:p w14:paraId="16B92BDA" w14:textId="77777777" w:rsidR="002C1B08" w:rsidRPr="00DF1A5B" w:rsidRDefault="002C1B08" w:rsidP="00DF1A5B">
      <w:pPr>
        <w:rPr>
          <w:rFonts w:ascii="Arial" w:hAnsi="Arial" w:cs="Arial"/>
        </w:rPr>
      </w:pPr>
      <w:r w:rsidRPr="00DF1A5B">
        <w:rPr>
          <w:rFonts w:ascii="Arial" w:hAnsi="Arial" w:cs="Arial"/>
          <w:sz w:val="24"/>
          <w:szCs w:val="24"/>
        </w:rPr>
        <w:t>The Anishinabek Nation and Kinoomaadziwin Education Body agreed to</w:t>
      </w:r>
      <w:r w:rsidRPr="00DF1A5B">
        <w:rPr>
          <w:rFonts w:ascii="Arial" w:hAnsi="Arial" w:cs="Arial"/>
          <w:spacing w:val="-2"/>
          <w:sz w:val="24"/>
          <w:szCs w:val="24"/>
        </w:rPr>
        <w:t xml:space="preserve"> </w:t>
      </w:r>
      <w:r w:rsidRPr="00DF1A5B">
        <w:rPr>
          <w:rFonts w:ascii="Arial" w:hAnsi="Arial" w:cs="Arial"/>
          <w:sz w:val="24"/>
          <w:szCs w:val="24"/>
        </w:rPr>
        <w:t>work collaboratively on a joint Post-Secondary Education engagement process.</w:t>
      </w:r>
      <w:r w:rsidRPr="00DF1A5B">
        <w:rPr>
          <w:rFonts w:ascii="Arial" w:hAnsi="Arial" w:cs="Arial"/>
          <w:spacing w:val="40"/>
          <w:sz w:val="24"/>
          <w:szCs w:val="24"/>
        </w:rPr>
        <w:t xml:space="preserve"> </w:t>
      </w:r>
      <w:r w:rsidRPr="00DF1A5B">
        <w:rPr>
          <w:rFonts w:ascii="Arial" w:hAnsi="Arial" w:cs="Arial"/>
          <w:sz w:val="24"/>
          <w:szCs w:val="24"/>
        </w:rPr>
        <w:t>This work builds on the activities the Kinoomaadziwin</w:t>
      </w:r>
      <w:r w:rsidRPr="00DF1A5B">
        <w:rPr>
          <w:rFonts w:ascii="Arial" w:hAnsi="Arial" w:cs="Arial"/>
          <w:spacing w:val="-8"/>
          <w:sz w:val="24"/>
          <w:szCs w:val="24"/>
        </w:rPr>
        <w:t xml:space="preserve"> </w:t>
      </w:r>
      <w:r w:rsidRPr="00DF1A5B">
        <w:rPr>
          <w:rFonts w:ascii="Arial" w:hAnsi="Arial" w:cs="Arial"/>
          <w:sz w:val="24"/>
          <w:szCs w:val="24"/>
        </w:rPr>
        <w:t>Education</w:t>
      </w:r>
      <w:r w:rsidRPr="00DF1A5B">
        <w:rPr>
          <w:rFonts w:ascii="Arial" w:hAnsi="Arial" w:cs="Arial"/>
          <w:spacing w:val="-9"/>
          <w:sz w:val="24"/>
          <w:szCs w:val="24"/>
        </w:rPr>
        <w:t xml:space="preserve"> </w:t>
      </w:r>
      <w:r w:rsidRPr="00DF1A5B">
        <w:rPr>
          <w:rFonts w:ascii="Arial" w:hAnsi="Arial" w:cs="Arial"/>
          <w:sz w:val="24"/>
          <w:szCs w:val="24"/>
        </w:rPr>
        <w:t>Body</w:t>
      </w:r>
      <w:r w:rsidRPr="00DF1A5B">
        <w:rPr>
          <w:rFonts w:ascii="Arial" w:hAnsi="Arial" w:cs="Arial"/>
          <w:spacing w:val="-10"/>
          <w:sz w:val="24"/>
          <w:szCs w:val="24"/>
        </w:rPr>
        <w:t xml:space="preserve"> </w:t>
      </w:r>
      <w:r w:rsidRPr="00DF1A5B">
        <w:rPr>
          <w:rFonts w:ascii="Arial" w:hAnsi="Arial" w:cs="Arial"/>
          <w:sz w:val="24"/>
          <w:szCs w:val="24"/>
        </w:rPr>
        <w:t>and</w:t>
      </w:r>
      <w:r w:rsidRPr="00DF1A5B">
        <w:rPr>
          <w:rFonts w:ascii="Arial" w:hAnsi="Arial" w:cs="Arial"/>
          <w:spacing w:val="-10"/>
          <w:sz w:val="24"/>
          <w:szCs w:val="24"/>
        </w:rPr>
        <w:t xml:space="preserve"> </w:t>
      </w:r>
      <w:r w:rsidRPr="00DF1A5B">
        <w:rPr>
          <w:rFonts w:ascii="Arial" w:hAnsi="Arial" w:cs="Arial"/>
          <w:sz w:val="24"/>
          <w:szCs w:val="24"/>
        </w:rPr>
        <w:t>Anishinabek</w:t>
      </w:r>
      <w:r w:rsidRPr="00DF1A5B">
        <w:rPr>
          <w:rFonts w:ascii="Arial" w:hAnsi="Arial" w:cs="Arial"/>
          <w:spacing w:val="-8"/>
          <w:sz w:val="24"/>
          <w:szCs w:val="24"/>
        </w:rPr>
        <w:t xml:space="preserve"> </w:t>
      </w:r>
      <w:r w:rsidRPr="00DF1A5B">
        <w:rPr>
          <w:rFonts w:ascii="Arial" w:hAnsi="Arial" w:cs="Arial"/>
          <w:sz w:val="24"/>
          <w:szCs w:val="24"/>
        </w:rPr>
        <w:t>Education</w:t>
      </w:r>
      <w:r w:rsidRPr="00DF1A5B">
        <w:rPr>
          <w:rFonts w:ascii="Arial" w:hAnsi="Arial" w:cs="Arial"/>
          <w:spacing w:val="-9"/>
          <w:sz w:val="24"/>
          <w:szCs w:val="24"/>
        </w:rPr>
        <w:t xml:space="preserve"> </w:t>
      </w:r>
      <w:r w:rsidRPr="00DF1A5B">
        <w:rPr>
          <w:rFonts w:ascii="Arial" w:hAnsi="Arial" w:cs="Arial"/>
          <w:sz w:val="24"/>
          <w:szCs w:val="24"/>
        </w:rPr>
        <w:t>System</w:t>
      </w:r>
      <w:r w:rsidRPr="00DF1A5B">
        <w:rPr>
          <w:rFonts w:ascii="Arial" w:hAnsi="Arial" w:cs="Arial"/>
          <w:spacing w:val="-9"/>
          <w:sz w:val="24"/>
          <w:szCs w:val="24"/>
        </w:rPr>
        <w:t xml:space="preserve"> </w:t>
      </w:r>
      <w:r w:rsidRPr="00DF1A5B">
        <w:rPr>
          <w:rFonts w:ascii="Arial" w:hAnsi="Arial" w:cs="Arial"/>
          <w:sz w:val="24"/>
          <w:szCs w:val="24"/>
        </w:rPr>
        <w:t>have</w:t>
      </w:r>
      <w:r w:rsidRPr="00DF1A5B">
        <w:rPr>
          <w:rFonts w:ascii="Arial" w:hAnsi="Arial" w:cs="Arial"/>
          <w:spacing w:val="-8"/>
          <w:sz w:val="24"/>
          <w:szCs w:val="24"/>
        </w:rPr>
        <w:t xml:space="preserve"> </w:t>
      </w:r>
      <w:r w:rsidRPr="00DF1A5B">
        <w:rPr>
          <w:rFonts w:ascii="Arial" w:hAnsi="Arial" w:cs="Arial"/>
          <w:sz w:val="24"/>
          <w:szCs w:val="24"/>
        </w:rPr>
        <w:t>undertaken</w:t>
      </w:r>
      <w:r w:rsidRPr="00DF1A5B">
        <w:rPr>
          <w:rFonts w:ascii="Arial" w:hAnsi="Arial" w:cs="Arial"/>
          <w:spacing w:val="-11"/>
          <w:sz w:val="24"/>
          <w:szCs w:val="24"/>
        </w:rPr>
        <w:t xml:space="preserve"> </w:t>
      </w:r>
      <w:r w:rsidRPr="00DF1A5B">
        <w:rPr>
          <w:rFonts w:ascii="Arial" w:hAnsi="Arial" w:cs="Arial"/>
          <w:sz w:val="24"/>
          <w:szCs w:val="24"/>
        </w:rPr>
        <w:t>under</w:t>
      </w:r>
      <w:r w:rsidRPr="00DF1A5B">
        <w:rPr>
          <w:rFonts w:ascii="Arial" w:hAnsi="Arial" w:cs="Arial"/>
          <w:spacing w:val="-10"/>
          <w:sz w:val="24"/>
          <w:szCs w:val="24"/>
        </w:rPr>
        <w:t xml:space="preserve"> </w:t>
      </w:r>
      <w:r w:rsidRPr="00DF1A5B">
        <w:rPr>
          <w:rFonts w:ascii="Arial" w:hAnsi="Arial" w:cs="Arial"/>
          <w:sz w:val="24"/>
          <w:szCs w:val="24"/>
        </w:rPr>
        <w:t>the existing Education Agreement the Anishinabek Nation worked over 20 years to establish.</w:t>
      </w:r>
    </w:p>
    <w:p w14:paraId="58D40829" w14:textId="77777777" w:rsidR="002C1B08" w:rsidRPr="00DF1A5B" w:rsidRDefault="002C1B08" w:rsidP="00DF1A5B">
      <w:pPr>
        <w:rPr>
          <w:rFonts w:ascii="Arial" w:hAnsi="Arial" w:cs="Arial"/>
        </w:rPr>
      </w:pPr>
      <w:r w:rsidRPr="00DF1A5B">
        <w:rPr>
          <w:rFonts w:ascii="Arial" w:hAnsi="Arial" w:cs="Arial"/>
          <w:sz w:val="24"/>
          <w:szCs w:val="24"/>
        </w:rPr>
        <w:t>Despite the delay in funding and the pandemic restrictions affecting in-person gatherings, the Anishinabek Nation and Kinoomaadziwin Education Body coordinated various engagement activities to better understand the needs and concerns of Anishinabek Nation students, families and communities as they pertain to the current Post-Secondary Student Support Program.</w:t>
      </w:r>
    </w:p>
    <w:p w14:paraId="5949EF0D" w14:textId="77777777" w:rsidR="002C1B08" w:rsidRPr="00DF1A5B" w:rsidRDefault="002C1B08" w:rsidP="00DF1A5B">
      <w:pPr>
        <w:rPr>
          <w:rFonts w:ascii="Arial" w:hAnsi="Arial" w:cs="Arial"/>
        </w:rPr>
      </w:pPr>
      <w:r w:rsidRPr="00DF1A5B">
        <w:rPr>
          <w:rFonts w:ascii="Arial" w:hAnsi="Arial" w:cs="Arial"/>
          <w:sz w:val="24"/>
          <w:szCs w:val="24"/>
        </w:rPr>
        <w:t xml:space="preserve">The Anishinabek Nation and Kinoomaadziwin Education Body Post-Secondary Engagement Report and its relevant aggregate data will inform the Ontario Region response to the federal </w:t>
      </w:r>
      <w:r w:rsidRPr="00DF1A5B">
        <w:rPr>
          <w:rFonts w:ascii="Arial" w:hAnsi="Arial" w:cs="Arial"/>
          <w:spacing w:val="-2"/>
          <w:sz w:val="24"/>
          <w:szCs w:val="24"/>
        </w:rPr>
        <w:t>government.</w:t>
      </w:r>
    </w:p>
    <w:p w14:paraId="04649D9E" w14:textId="3E48226D" w:rsidR="002C1B08" w:rsidRDefault="002C1B08" w:rsidP="00DF1A5B">
      <w:pPr>
        <w:rPr>
          <w:rFonts w:ascii="Arial" w:hAnsi="Arial" w:cs="Arial"/>
        </w:rPr>
      </w:pPr>
      <w:r w:rsidRPr="00DF1A5B">
        <w:rPr>
          <w:rFonts w:ascii="Arial" w:hAnsi="Arial" w:cs="Arial"/>
          <w:sz w:val="24"/>
          <w:szCs w:val="24"/>
        </w:rPr>
        <w:t>Nothing in this report limits or defines the rights or positions that the Anishinabek Education System</w:t>
      </w:r>
      <w:r w:rsidRPr="00DF1A5B">
        <w:rPr>
          <w:rFonts w:ascii="Arial" w:hAnsi="Arial" w:cs="Arial"/>
          <w:spacing w:val="-9"/>
          <w:sz w:val="24"/>
          <w:szCs w:val="24"/>
        </w:rPr>
        <w:t xml:space="preserve"> </w:t>
      </w:r>
      <w:r w:rsidR="00521D29">
        <w:rPr>
          <w:rFonts w:ascii="Arial" w:hAnsi="Arial" w:cs="Arial"/>
          <w:sz w:val="24"/>
          <w:szCs w:val="24"/>
        </w:rPr>
        <w:t>p</w:t>
      </w:r>
      <w:r w:rsidRPr="00DF1A5B">
        <w:rPr>
          <w:rFonts w:ascii="Arial" w:hAnsi="Arial" w:cs="Arial"/>
          <w:sz w:val="24"/>
          <w:szCs w:val="24"/>
        </w:rPr>
        <w:t>articipating</w:t>
      </w:r>
      <w:r w:rsidRPr="00DF1A5B">
        <w:rPr>
          <w:rFonts w:ascii="Arial" w:hAnsi="Arial" w:cs="Arial"/>
          <w:spacing w:val="-8"/>
          <w:sz w:val="24"/>
          <w:szCs w:val="24"/>
        </w:rPr>
        <w:t xml:space="preserve"> </w:t>
      </w:r>
      <w:r w:rsidRPr="00DF1A5B">
        <w:rPr>
          <w:rFonts w:ascii="Arial" w:hAnsi="Arial" w:cs="Arial"/>
          <w:sz w:val="24"/>
          <w:szCs w:val="24"/>
        </w:rPr>
        <w:t>First</w:t>
      </w:r>
      <w:r w:rsidRPr="00DF1A5B">
        <w:rPr>
          <w:rFonts w:ascii="Arial" w:hAnsi="Arial" w:cs="Arial"/>
          <w:spacing w:val="-8"/>
          <w:sz w:val="24"/>
          <w:szCs w:val="24"/>
        </w:rPr>
        <w:t xml:space="preserve"> </w:t>
      </w:r>
      <w:r w:rsidRPr="00DF1A5B">
        <w:rPr>
          <w:rFonts w:ascii="Arial" w:hAnsi="Arial" w:cs="Arial"/>
          <w:sz w:val="24"/>
          <w:szCs w:val="24"/>
        </w:rPr>
        <w:t>Nations</w:t>
      </w:r>
      <w:r w:rsidRPr="00DF1A5B">
        <w:rPr>
          <w:rFonts w:ascii="Arial" w:hAnsi="Arial" w:cs="Arial"/>
          <w:spacing w:val="-12"/>
          <w:sz w:val="24"/>
          <w:szCs w:val="24"/>
        </w:rPr>
        <w:t xml:space="preserve"> </w:t>
      </w:r>
      <w:r w:rsidRPr="00DF1A5B">
        <w:rPr>
          <w:rFonts w:ascii="Arial" w:hAnsi="Arial" w:cs="Arial"/>
          <w:sz w:val="24"/>
          <w:szCs w:val="24"/>
        </w:rPr>
        <w:t>may</w:t>
      </w:r>
      <w:r w:rsidRPr="00DF1A5B">
        <w:rPr>
          <w:rFonts w:ascii="Arial" w:hAnsi="Arial" w:cs="Arial"/>
          <w:spacing w:val="-12"/>
          <w:sz w:val="24"/>
          <w:szCs w:val="24"/>
        </w:rPr>
        <w:t xml:space="preserve"> </w:t>
      </w:r>
      <w:r w:rsidRPr="00DF1A5B">
        <w:rPr>
          <w:rFonts w:ascii="Arial" w:hAnsi="Arial" w:cs="Arial"/>
          <w:sz w:val="24"/>
          <w:szCs w:val="24"/>
        </w:rPr>
        <w:t>take</w:t>
      </w:r>
      <w:r w:rsidRPr="00DF1A5B">
        <w:rPr>
          <w:rFonts w:ascii="Arial" w:hAnsi="Arial" w:cs="Arial"/>
          <w:spacing w:val="-12"/>
          <w:sz w:val="24"/>
          <w:szCs w:val="24"/>
        </w:rPr>
        <w:t xml:space="preserve"> </w:t>
      </w:r>
      <w:r w:rsidRPr="00DF1A5B">
        <w:rPr>
          <w:rFonts w:ascii="Arial" w:hAnsi="Arial" w:cs="Arial"/>
          <w:sz w:val="24"/>
          <w:szCs w:val="24"/>
        </w:rPr>
        <w:t>in</w:t>
      </w:r>
      <w:r w:rsidRPr="00DF1A5B">
        <w:rPr>
          <w:rFonts w:ascii="Arial" w:hAnsi="Arial" w:cs="Arial"/>
          <w:spacing w:val="-12"/>
          <w:sz w:val="24"/>
          <w:szCs w:val="24"/>
        </w:rPr>
        <w:t xml:space="preserve"> </w:t>
      </w:r>
      <w:r w:rsidRPr="00DF1A5B">
        <w:rPr>
          <w:rFonts w:ascii="Arial" w:hAnsi="Arial" w:cs="Arial"/>
          <w:sz w:val="24"/>
          <w:szCs w:val="24"/>
        </w:rPr>
        <w:t>their</w:t>
      </w:r>
      <w:r w:rsidRPr="00DF1A5B">
        <w:rPr>
          <w:rFonts w:ascii="Arial" w:hAnsi="Arial" w:cs="Arial"/>
          <w:spacing w:val="-11"/>
          <w:sz w:val="24"/>
          <w:szCs w:val="24"/>
        </w:rPr>
        <w:t xml:space="preserve"> </w:t>
      </w:r>
      <w:r w:rsidRPr="00DF1A5B">
        <w:rPr>
          <w:rFonts w:ascii="Arial" w:hAnsi="Arial" w:cs="Arial"/>
          <w:sz w:val="24"/>
          <w:szCs w:val="24"/>
        </w:rPr>
        <w:t>fiscal</w:t>
      </w:r>
      <w:r w:rsidRPr="00DF1A5B">
        <w:rPr>
          <w:rFonts w:ascii="Arial" w:hAnsi="Arial" w:cs="Arial"/>
          <w:spacing w:val="-11"/>
          <w:sz w:val="24"/>
          <w:szCs w:val="24"/>
        </w:rPr>
        <w:t xml:space="preserve"> </w:t>
      </w:r>
      <w:r w:rsidRPr="00DF1A5B">
        <w:rPr>
          <w:rFonts w:ascii="Arial" w:hAnsi="Arial" w:cs="Arial"/>
          <w:sz w:val="24"/>
          <w:szCs w:val="24"/>
        </w:rPr>
        <w:t>negotiations</w:t>
      </w:r>
      <w:r w:rsidRPr="00DF1A5B">
        <w:rPr>
          <w:rFonts w:ascii="Arial" w:hAnsi="Arial" w:cs="Arial"/>
          <w:spacing w:val="-12"/>
          <w:sz w:val="24"/>
          <w:szCs w:val="24"/>
        </w:rPr>
        <w:t xml:space="preserve"> </w:t>
      </w:r>
      <w:r w:rsidRPr="00DF1A5B">
        <w:rPr>
          <w:rFonts w:ascii="Arial" w:hAnsi="Arial" w:cs="Arial"/>
          <w:sz w:val="24"/>
          <w:szCs w:val="24"/>
        </w:rPr>
        <w:t>for</w:t>
      </w:r>
      <w:r w:rsidRPr="00DF1A5B">
        <w:rPr>
          <w:rFonts w:ascii="Arial" w:hAnsi="Arial" w:cs="Arial"/>
          <w:spacing w:val="-11"/>
          <w:sz w:val="24"/>
          <w:szCs w:val="24"/>
        </w:rPr>
        <w:t xml:space="preserve"> </w:t>
      </w:r>
      <w:r w:rsidRPr="00DF1A5B">
        <w:rPr>
          <w:rFonts w:ascii="Arial" w:hAnsi="Arial" w:cs="Arial"/>
          <w:sz w:val="24"/>
          <w:szCs w:val="24"/>
        </w:rPr>
        <w:t>post-secondary</w:t>
      </w:r>
      <w:r w:rsidRPr="00DF1A5B">
        <w:rPr>
          <w:rFonts w:ascii="Arial" w:hAnsi="Arial" w:cs="Arial"/>
          <w:spacing w:val="-12"/>
          <w:sz w:val="24"/>
          <w:szCs w:val="24"/>
        </w:rPr>
        <w:t xml:space="preserve"> </w:t>
      </w:r>
      <w:r w:rsidRPr="00DF1A5B">
        <w:rPr>
          <w:rFonts w:ascii="Arial" w:hAnsi="Arial" w:cs="Arial"/>
          <w:sz w:val="24"/>
          <w:szCs w:val="24"/>
        </w:rPr>
        <w:t>student support</w:t>
      </w:r>
      <w:r w:rsidRPr="00DF1A5B">
        <w:rPr>
          <w:rFonts w:ascii="Arial" w:hAnsi="Arial" w:cs="Arial"/>
          <w:spacing w:val="-1"/>
          <w:sz w:val="24"/>
          <w:szCs w:val="24"/>
        </w:rPr>
        <w:t xml:space="preserve"> </w:t>
      </w:r>
      <w:r w:rsidRPr="00DF1A5B">
        <w:rPr>
          <w:rFonts w:ascii="Arial" w:hAnsi="Arial" w:cs="Arial"/>
          <w:sz w:val="24"/>
          <w:szCs w:val="24"/>
        </w:rPr>
        <w:t>funding as part of their education self-government</w:t>
      </w:r>
      <w:r w:rsidRPr="00DF1A5B">
        <w:rPr>
          <w:rFonts w:ascii="Arial" w:hAnsi="Arial" w:cs="Arial"/>
          <w:spacing w:val="-1"/>
          <w:sz w:val="24"/>
          <w:szCs w:val="24"/>
        </w:rPr>
        <w:t xml:space="preserve"> </w:t>
      </w:r>
      <w:r w:rsidRPr="00DF1A5B">
        <w:rPr>
          <w:rFonts w:ascii="Arial" w:hAnsi="Arial" w:cs="Arial"/>
          <w:sz w:val="24"/>
          <w:szCs w:val="24"/>
        </w:rPr>
        <w:t>fiscal</w:t>
      </w:r>
      <w:r w:rsidRPr="00DF1A5B">
        <w:rPr>
          <w:rFonts w:ascii="Arial" w:hAnsi="Arial" w:cs="Arial"/>
          <w:spacing w:val="-1"/>
          <w:sz w:val="24"/>
          <w:szCs w:val="24"/>
        </w:rPr>
        <w:t xml:space="preserve"> </w:t>
      </w:r>
      <w:r w:rsidRPr="00DF1A5B">
        <w:rPr>
          <w:rFonts w:ascii="Arial" w:hAnsi="Arial" w:cs="Arial"/>
          <w:sz w:val="24"/>
          <w:szCs w:val="24"/>
        </w:rPr>
        <w:t>renewals with Canada. Further, the collaboration with the Anishinabek Nation does not limit the Anishinabek Education System Participating First Nations from developing their own regional model for post-secondary student support funding.</w:t>
      </w:r>
    </w:p>
    <w:p w14:paraId="3BEC63C8" w14:textId="77777777" w:rsidR="001E0B39" w:rsidRPr="004A01E3" w:rsidRDefault="001E0B39" w:rsidP="00DF1A5B">
      <w:pPr>
        <w:rPr>
          <w:rFonts w:cs="Arial"/>
        </w:rPr>
      </w:pPr>
      <w:r w:rsidRPr="00DF1A5B">
        <w:rPr>
          <w:rFonts w:ascii="Arial" w:hAnsi="Arial" w:cs="Arial"/>
          <w:b/>
          <w:sz w:val="24"/>
          <w:szCs w:val="24"/>
        </w:rPr>
        <w:t>METHODOLOGY</w:t>
      </w:r>
    </w:p>
    <w:p w14:paraId="76BCB423" w14:textId="77777777" w:rsidR="001E0B39" w:rsidRPr="0052783A" w:rsidRDefault="001E0B39" w:rsidP="0052783A">
      <w:pPr>
        <w:rPr>
          <w:rFonts w:ascii="Arial" w:hAnsi="Arial" w:cs="Arial"/>
          <w:sz w:val="24"/>
          <w:szCs w:val="24"/>
        </w:rPr>
      </w:pPr>
      <w:r w:rsidRPr="0052783A">
        <w:rPr>
          <w:rFonts w:ascii="Arial" w:hAnsi="Arial" w:cs="Arial"/>
          <w:sz w:val="24"/>
          <w:szCs w:val="24"/>
        </w:rPr>
        <w:t>With</w:t>
      </w:r>
      <w:r w:rsidRPr="0052783A">
        <w:rPr>
          <w:rFonts w:ascii="Arial" w:hAnsi="Arial" w:cs="Arial"/>
          <w:spacing w:val="-16"/>
          <w:sz w:val="24"/>
          <w:szCs w:val="24"/>
        </w:rPr>
        <w:t xml:space="preserve"> </w:t>
      </w:r>
      <w:r w:rsidRPr="0052783A">
        <w:rPr>
          <w:rFonts w:ascii="Arial" w:hAnsi="Arial" w:cs="Arial"/>
          <w:sz w:val="24"/>
          <w:szCs w:val="24"/>
        </w:rPr>
        <w:t>guidance</w:t>
      </w:r>
      <w:r w:rsidRPr="0052783A">
        <w:rPr>
          <w:rFonts w:ascii="Arial" w:hAnsi="Arial" w:cs="Arial"/>
          <w:spacing w:val="-15"/>
          <w:sz w:val="24"/>
          <w:szCs w:val="24"/>
        </w:rPr>
        <w:t xml:space="preserve"> </w:t>
      </w:r>
      <w:r w:rsidRPr="0052783A">
        <w:rPr>
          <w:rFonts w:ascii="Arial" w:hAnsi="Arial" w:cs="Arial"/>
          <w:sz w:val="24"/>
          <w:szCs w:val="24"/>
        </w:rPr>
        <w:t>from</w:t>
      </w:r>
      <w:r w:rsidRPr="0052783A">
        <w:rPr>
          <w:rFonts w:ascii="Arial" w:hAnsi="Arial" w:cs="Arial"/>
          <w:spacing w:val="-15"/>
          <w:sz w:val="24"/>
          <w:szCs w:val="24"/>
        </w:rPr>
        <w:t xml:space="preserve"> </w:t>
      </w:r>
      <w:r w:rsidRPr="0052783A">
        <w:rPr>
          <w:rFonts w:ascii="Arial" w:hAnsi="Arial" w:cs="Arial"/>
          <w:sz w:val="24"/>
          <w:szCs w:val="24"/>
        </w:rPr>
        <w:t>the</w:t>
      </w:r>
      <w:r w:rsidRPr="0052783A">
        <w:rPr>
          <w:rFonts w:ascii="Arial" w:hAnsi="Arial" w:cs="Arial"/>
          <w:spacing w:val="-14"/>
          <w:sz w:val="24"/>
          <w:szCs w:val="24"/>
        </w:rPr>
        <w:t xml:space="preserve"> </w:t>
      </w:r>
      <w:r w:rsidRPr="0052783A">
        <w:rPr>
          <w:rFonts w:ascii="Arial" w:hAnsi="Arial" w:cs="Arial"/>
          <w:sz w:val="24"/>
          <w:szCs w:val="24"/>
        </w:rPr>
        <w:t>Chiefs</w:t>
      </w:r>
      <w:r w:rsidRPr="0052783A">
        <w:rPr>
          <w:rFonts w:ascii="Arial" w:hAnsi="Arial" w:cs="Arial"/>
          <w:spacing w:val="-13"/>
          <w:sz w:val="24"/>
          <w:szCs w:val="24"/>
        </w:rPr>
        <w:t xml:space="preserve"> </w:t>
      </w:r>
      <w:r w:rsidRPr="0052783A">
        <w:rPr>
          <w:rFonts w:ascii="Arial" w:hAnsi="Arial" w:cs="Arial"/>
          <w:sz w:val="24"/>
          <w:szCs w:val="24"/>
        </w:rPr>
        <w:t>of</w:t>
      </w:r>
      <w:r w:rsidRPr="0052783A">
        <w:rPr>
          <w:rFonts w:ascii="Arial" w:hAnsi="Arial" w:cs="Arial"/>
          <w:spacing w:val="-15"/>
          <w:sz w:val="24"/>
          <w:szCs w:val="24"/>
        </w:rPr>
        <w:t xml:space="preserve"> </w:t>
      </w:r>
      <w:r w:rsidRPr="0052783A">
        <w:rPr>
          <w:rFonts w:ascii="Arial" w:hAnsi="Arial" w:cs="Arial"/>
          <w:sz w:val="24"/>
          <w:szCs w:val="24"/>
        </w:rPr>
        <w:t>Ontario,</w:t>
      </w:r>
      <w:r w:rsidRPr="0052783A">
        <w:rPr>
          <w:rFonts w:ascii="Arial" w:hAnsi="Arial" w:cs="Arial"/>
          <w:spacing w:val="-13"/>
          <w:sz w:val="24"/>
          <w:szCs w:val="24"/>
        </w:rPr>
        <w:t xml:space="preserve"> </w:t>
      </w:r>
      <w:r w:rsidRPr="0052783A">
        <w:rPr>
          <w:rFonts w:ascii="Arial" w:hAnsi="Arial" w:cs="Arial"/>
          <w:sz w:val="24"/>
          <w:szCs w:val="24"/>
        </w:rPr>
        <w:t>the</w:t>
      </w:r>
      <w:r w:rsidRPr="0052783A">
        <w:rPr>
          <w:rFonts w:ascii="Arial" w:hAnsi="Arial" w:cs="Arial"/>
          <w:spacing w:val="-16"/>
          <w:sz w:val="24"/>
          <w:szCs w:val="24"/>
        </w:rPr>
        <w:t xml:space="preserve"> </w:t>
      </w:r>
      <w:r w:rsidRPr="0052783A">
        <w:rPr>
          <w:rFonts w:ascii="Arial" w:hAnsi="Arial" w:cs="Arial"/>
          <w:sz w:val="24"/>
          <w:szCs w:val="24"/>
        </w:rPr>
        <w:t>Anishinabek</w:t>
      </w:r>
      <w:r w:rsidRPr="0052783A">
        <w:rPr>
          <w:rFonts w:ascii="Arial" w:hAnsi="Arial" w:cs="Arial"/>
          <w:spacing w:val="-10"/>
          <w:sz w:val="24"/>
          <w:szCs w:val="24"/>
        </w:rPr>
        <w:t xml:space="preserve"> </w:t>
      </w:r>
      <w:r w:rsidRPr="0052783A">
        <w:rPr>
          <w:rFonts w:ascii="Arial" w:hAnsi="Arial" w:cs="Arial"/>
          <w:sz w:val="24"/>
          <w:szCs w:val="24"/>
        </w:rPr>
        <w:t>Nation</w:t>
      </w:r>
      <w:r w:rsidRPr="0052783A">
        <w:rPr>
          <w:rFonts w:ascii="Arial" w:hAnsi="Arial" w:cs="Arial"/>
          <w:spacing w:val="-14"/>
          <w:sz w:val="24"/>
          <w:szCs w:val="24"/>
        </w:rPr>
        <w:t xml:space="preserve"> </w:t>
      </w:r>
      <w:r w:rsidRPr="0052783A">
        <w:rPr>
          <w:rFonts w:ascii="Arial" w:hAnsi="Arial" w:cs="Arial"/>
          <w:sz w:val="24"/>
          <w:szCs w:val="24"/>
        </w:rPr>
        <w:t>and</w:t>
      </w:r>
      <w:r w:rsidRPr="0052783A">
        <w:rPr>
          <w:rFonts w:ascii="Arial" w:hAnsi="Arial" w:cs="Arial"/>
          <w:spacing w:val="-11"/>
          <w:sz w:val="24"/>
          <w:szCs w:val="24"/>
        </w:rPr>
        <w:t xml:space="preserve"> </w:t>
      </w:r>
      <w:r w:rsidRPr="0052783A">
        <w:rPr>
          <w:rFonts w:ascii="Arial" w:hAnsi="Arial" w:cs="Arial"/>
          <w:sz w:val="24"/>
          <w:szCs w:val="24"/>
        </w:rPr>
        <w:t>Kinoomaadziwin</w:t>
      </w:r>
      <w:r w:rsidRPr="0052783A">
        <w:rPr>
          <w:rFonts w:ascii="Arial" w:hAnsi="Arial" w:cs="Arial"/>
          <w:spacing w:val="-14"/>
          <w:sz w:val="24"/>
          <w:szCs w:val="24"/>
        </w:rPr>
        <w:t xml:space="preserve"> </w:t>
      </w:r>
      <w:r w:rsidRPr="0052783A">
        <w:rPr>
          <w:rFonts w:ascii="Arial" w:hAnsi="Arial" w:cs="Arial"/>
          <w:sz w:val="24"/>
          <w:szCs w:val="24"/>
        </w:rPr>
        <w:t>Education Body</w:t>
      </w:r>
      <w:r w:rsidRPr="0052783A">
        <w:rPr>
          <w:rFonts w:ascii="Arial" w:hAnsi="Arial" w:cs="Arial"/>
          <w:spacing w:val="-4"/>
          <w:sz w:val="24"/>
          <w:szCs w:val="24"/>
        </w:rPr>
        <w:t xml:space="preserve"> </w:t>
      </w:r>
      <w:r w:rsidRPr="0052783A">
        <w:rPr>
          <w:rFonts w:ascii="Arial" w:hAnsi="Arial" w:cs="Arial"/>
          <w:sz w:val="24"/>
          <w:szCs w:val="24"/>
        </w:rPr>
        <w:t>drafted</w:t>
      </w:r>
      <w:r w:rsidRPr="0052783A">
        <w:rPr>
          <w:rFonts w:ascii="Arial" w:hAnsi="Arial" w:cs="Arial"/>
          <w:spacing w:val="-4"/>
          <w:sz w:val="24"/>
          <w:szCs w:val="24"/>
        </w:rPr>
        <w:t xml:space="preserve"> </w:t>
      </w:r>
      <w:r w:rsidRPr="0052783A">
        <w:rPr>
          <w:rFonts w:ascii="Arial" w:hAnsi="Arial" w:cs="Arial"/>
          <w:sz w:val="24"/>
          <w:szCs w:val="24"/>
        </w:rPr>
        <w:t>and</w:t>
      </w:r>
      <w:r w:rsidRPr="0052783A">
        <w:rPr>
          <w:rFonts w:ascii="Arial" w:hAnsi="Arial" w:cs="Arial"/>
          <w:spacing w:val="-4"/>
          <w:sz w:val="24"/>
          <w:szCs w:val="24"/>
        </w:rPr>
        <w:t xml:space="preserve"> </w:t>
      </w:r>
      <w:r w:rsidRPr="0052783A">
        <w:rPr>
          <w:rFonts w:ascii="Arial" w:hAnsi="Arial" w:cs="Arial"/>
          <w:sz w:val="24"/>
          <w:szCs w:val="24"/>
        </w:rPr>
        <w:t>launched</w:t>
      </w:r>
      <w:r w:rsidRPr="0052783A">
        <w:rPr>
          <w:rFonts w:ascii="Arial" w:hAnsi="Arial" w:cs="Arial"/>
          <w:spacing w:val="-2"/>
          <w:sz w:val="24"/>
          <w:szCs w:val="24"/>
        </w:rPr>
        <w:t xml:space="preserve"> </w:t>
      </w:r>
      <w:r w:rsidRPr="0052783A">
        <w:rPr>
          <w:rFonts w:ascii="Arial" w:hAnsi="Arial" w:cs="Arial"/>
          <w:sz w:val="24"/>
          <w:szCs w:val="24"/>
        </w:rPr>
        <w:t>an</w:t>
      </w:r>
      <w:r w:rsidRPr="0052783A">
        <w:rPr>
          <w:rFonts w:ascii="Arial" w:hAnsi="Arial" w:cs="Arial"/>
          <w:spacing w:val="-4"/>
          <w:sz w:val="24"/>
          <w:szCs w:val="24"/>
        </w:rPr>
        <w:t xml:space="preserve"> </w:t>
      </w:r>
      <w:r w:rsidRPr="0052783A">
        <w:rPr>
          <w:rFonts w:ascii="Arial" w:hAnsi="Arial" w:cs="Arial"/>
          <w:sz w:val="24"/>
          <w:szCs w:val="24"/>
        </w:rPr>
        <w:t>online</w:t>
      </w:r>
      <w:r w:rsidRPr="0052783A">
        <w:rPr>
          <w:rFonts w:ascii="Arial" w:hAnsi="Arial" w:cs="Arial"/>
          <w:spacing w:val="-2"/>
          <w:sz w:val="24"/>
          <w:szCs w:val="24"/>
        </w:rPr>
        <w:t xml:space="preserve"> </w:t>
      </w:r>
      <w:r w:rsidRPr="0052783A">
        <w:rPr>
          <w:rFonts w:ascii="Arial" w:hAnsi="Arial" w:cs="Arial"/>
          <w:sz w:val="24"/>
          <w:szCs w:val="24"/>
        </w:rPr>
        <w:t>survey</w:t>
      </w:r>
      <w:r w:rsidRPr="0052783A">
        <w:rPr>
          <w:rFonts w:ascii="Arial" w:hAnsi="Arial" w:cs="Arial"/>
          <w:spacing w:val="-4"/>
          <w:sz w:val="24"/>
          <w:szCs w:val="24"/>
        </w:rPr>
        <w:t xml:space="preserve"> </w:t>
      </w:r>
      <w:r w:rsidRPr="0052783A">
        <w:rPr>
          <w:rFonts w:ascii="Arial" w:hAnsi="Arial" w:cs="Arial"/>
          <w:sz w:val="24"/>
          <w:szCs w:val="24"/>
        </w:rPr>
        <w:t>to</w:t>
      </w:r>
      <w:r w:rsidRPr="0052783A">
        <w:rPr>
          <w:rFonts w:ascii="Arial" w:hAnsi="Arial" w:cs="Arial"/>
          <w:spacing w:val="-4"/>
          <w:sz w:val="24"/>
          <w:szCs w:val="24"/>
        </w:rPr>
        <w:t xml:space="preserve"> </w:t>
      </w:r>
      <w:r w:rsidRPr="0052783A">
        <w:rPr>
          <w:rFonts w:ascii="Arial" w:hAnsi="Arial" w:cs="Arial"/>
          <w:sz w:val="24"/>
          <w:szCs w:val="24"/>
        </w:rPr>
        <w:t>engage</w:t>
      </w:r>
      <w:r w:rsidRPr="0052783A">
        <w:rPr>
          <w:rFonts w:ascii="Arial" w:hAnsi="Arial" w:cs="Arial"/>
          <w:spacing w:val="-4"/>
          <w:sz w:val="24"/>
          <w:szCs w:val="24"/>
        </w:rPr>
        <w:t xml:space="preserve"> </w:t>
      </w:r>
      <w:r w:rsidRPr="0052783A">
        <w:rPr>
          <w:rFonts w:ascii="Arial" w:hAnsi="Arial" w:cs="Arial"/>
          <w:sz w:val="24"/>
          <w:szCs w:val="24"/>
        </w:rPr>
        <w:t>members</w:t>
      </w:r>
      <w:r w:rsidRPr="0052783A">
        <w:rPr>
          <w:rFonts w:ascii="Arial" w:hAnsi="Arial" w:cs="Arial"/>
          <w:spacing w:val="-4"/>
          <w:sz w:val="24"/>
          <w:szCs w:val="24"/>
        </w:rPr>
        <w:t xml:space="preserve"> </w:t>
      </w:r>
      <w:r w:rsidRPr="0052783A">
        <w:rPr>
          <w:rFonts w:ascii="Arial" w:hAnsi="Arial" w:cs="Arial"/>
          <w:sz w:val="24"/>
          <w:szCs w:val="24"/>
        </w:rPr>
        <w:t>of the</w:t>
      </w:r>
      <w:r w:rsidRPr="0052783A">
        <w:rPr>
          <w:rFonts w:ascii="Arial" w:hAnsi="Arial" w:cs="Arial"/>
          <w:spacing w:val="-4"/>
          <w:sz w:val="24"/>
          <w:szCs w:val="24"/>
        </w:rPr>
        <w:t xml:space="preserve"> </w:t>
      </w:r>
      <w:r w:rsidRPr="0052783A">
        <w:rPr>
          <w:rFonts w:ascii="Arial" w:hAnsi="Arial" w:cs="Arial"/>
          <w:sz w:val="24"/>
          <w:szCs w:val="24"/>
        </w:rPr>
        <w:t>Anishinabek</w:t>
      </w:r>
      <w:r w:rsidRPr="0052783A">
        <w:rPr>
          <w:rFonts w:ascii="Arial" w:hAnsi="Arial" w:cs="Arial"/>
          <w:spacing w:val="-1"/>
          <w:sz w:val="24"/>
          <w:szCs w:val="24"/>
        </w:rPr>
        <w:t xml:space="preserve"> </w:t>
      </w:r>
      <w:r w:rsidRPr="0052783A">
        <w:rPr>
          <w:rFonts w:ascii="Arial" w:hAnsi="Arial" w:cs="Arial"/>
          <w:sz w:val="24"/>
          <w:szCs w:val="24"/>
        </w:rPr>
        <w:t>Nation</w:t>
      </w:r>
      <w:r w:rsidRPr="0052783A">
        <w:rPr>
          <w:rFonts w:ascii="Arial" w:hAnsi="Arial" w:cs="Arial"/>
          <w:spacing w:val="-4"/>
          <w:sz w:val="24"/>
          <w:szCs w:val="24"/>
        </w:rPr>
        <w:t xml:space="preserve"> </w:t>
      </w:r>
      <w:r w:rsidRPr="0052783A">
        <w:rPr>
          <w:rFonts w:ascii="Arial" w:hAnsi="Arial" w:cs="Arial"/>
          <w:sz w:val="24"/>
          <w:szCs w:val="24"/>
        </w:rPr>
        <w:t>First Nations.</w:t>
      </w:r>
      <w:r w:rsidRPr="0052783A">
        <w:rPr>
          <w:rFonts w:ascii="Arial" w:hAnsi="Arial" w:cs="Arial"/>
          <w:spacing w:val="40"/>
          <w:sz w:val="24"/>
          <w:szCs w:val="24"/>
        </w:rPr>
        <w:t xml:space="preserve"> </w:t>
      </w:r>
      <w:r w:rsidRPr="0052783A">
        <w:rPr>
          <w:rFonts w:ascii="Arial" w:hAnsi="Arial" w:cs="Arial"/>
          <w:sz w:val="24"/>
          <w:szCs w:val="24"/>
        </w:rPr>
        <w:t>The survey was designed to collect Anishinabek feedback and opinion on what recommendations would need to be made to develop improved, successful Post-Secondary Education systems.</w:t>
      </w:r>
      <w:r w:rsidRPr="0052783A">
        <w:rPr>
          <w:rFonts w:ascii="Arial" w:hAnsi="Arial" w:cs="Arial"/>
          <w:spacing w:val="40"/>
          <w:sz w:val="24"/>
          <w:szCs w:val="24"/>
        </w:rPr>
        <w:t xml:space="preserve"> </w:t>
      </w:r>
      <w:r w:rsidRPr="0052783A">
        <w:rPr>
          <w:rFonts w:ascii="Arial" w:hAnsi="Arial" w:cs="Arial"/>
          <w:sz w:val="24"/>
          <w:szCs w:val="24"/>
        </w:rPr>
        <w:t>There were six streams within the survey to ensure input from leadership, technicians, current/past post-secondary education students (both funded and non- funded), parents and youth in Grade 7-12.</w:t>
      </w:r>
    </w:p>
    <w:p w14:paraId="4057A3AB" w14:textId="77777777" w:rsidR="001E0B39" w:rsidRPr="0052783A" w:rsidRDefault="001E0B39" w:rsidP="0052783A">
      <w:pPr>
        <w:rPr>
          <w:rFonts w:ascii="Arial" w:hAnsi="Arial" w:cs="Arial"/>
          <w:sz w:val="24"/>
          <w:szCs w:val="24"/>
        </w:rPr>
      </w:pPr>
      <w:r w:rsidRPr="0052783A">
        <w:rPr>
          <w:rFonts w:ascii="Arial" w:hAnsi="Arial" w:cs="Arial"/>
          <w:sz w:val="24"/>
          <w:szCs w:val="24"/>
        </w:rPr>
        <w:t>The Anishinabek Nation and Kinoomaadziwin Education Body also hosted four information sessions to engage Anishinabek Nation and Anishinabek Education System/Kinoomaadziwin Education</w:t>
      </w:r>
      <w:r w:rsidRPr="0052783A">
        <w:rPr>
          <w:rFonts w:ascii="Arial" w:hAnsi="Arial" w:cs="Arial"/>
          <w:spacing w:val="-3"/>
          <w:sz w:val="24"/>
          <w:szCs w:val="24"/>
        </w:rPr>
        <w:t xml:space="preserve"> </w:t>
      </w:r>
      <w:r w:rsidRPr="0052783A">
        <w:rPr>
          <w:rFonts w:ascii="Arial" w:hAnsi="Arial" w:cs="Arial"/>
          <w:sz w:val="24"/>
          <w:szCs w:val="24"/>
        </w:rPr>
        <w:t>Body</w:t>
      </w:r>
      <w:r w:rsidRPr="0052783A">
        <w:rPr>
          <w:rFonts w:ascii="Arial" w:hAnsi="Arial" w:cs="Arial"/>
          <w:spacing w:val="-5"/>
          <w:sz w:val="24"/>
          <w:szCs w:val="24"/>
        </w:rPr>
        <w:t xml:space="preserve"> </w:t>
      </w:r>
      <w:r w:rsidRPr="0052783A">
        <w:rPr>
          <w:rFonts w:ascii="Arial" w:hAnsi="Arial" w:cs="Arial"/>
          <w:sz w:val="24"/>
          <w:szCs w:val="24"/>
        </w:rPr>
        <w:t>education</w:t>
      </w:r>
      <w:r w:rsidRPr="0052783A">
        <w:rPr>
          <w:rFonts w:ascii="Arial" w:hAnsi="Arial" w:cs="Arial"/>
          <w:spacing w:val="-3"/>
          <w:sz w:val="24"/>
          <w:szCs w:val="24"/>
        </w:rPr>
        <w:t xml:space="preserve"> </w:t>
      </w:r>
      <w:r w:rsidRPr="0052783A">
        <w:rPr>
          <w:rFonts w:ascii="Arial" w:hAnsi="Arial" w:cs="Arial"/>
          <w:sz w:val="24"/>
          <w:szCs w:val="24"/>
        </w:rPr>
        <w:t>staff,</w:t>
      </w:r>
      <w:r w:rsidRPr="0052783A">
        <w:rPr>
          <w:rFonts w:ascii="Arial" w:hAnsi="Arial" w:cs="Arial"/>
          <w:spacing w:val="-6"/>
          <w:sz w:val="24"/>
          <w:szCs w:val="24"/>
        </w:rPr>
        <w:t xml:space="preserve"> </w:t>
      </w:r>
      <w:r w:rsidRPr="0052783A">
        <w:rPr>
          <w:rFonts w:ascii="Arial" w:hAnsi="Arial" w:cs="Arial"/>
          <w:sz w:val="24"/>
          <w:szCs w:val="24"/>
        </w:rPr>
        <w:t>technicians,</w:t>
      </w:r>
      <w:r w:rsidRPr="0052783A">
        <w:rPr>
          <w:rFonts w:ascii="Arial" w:hAnsi="Arial" w:cs="Arial"/>
          <w:spacing w:val="-1"/>
          <w:sz w:val="24"/>
          <w:szCs w:val="24"/>
        </w:rPr>
        <w:t xml:space="preserve"> </w:t>
      </w:r>
      <w:r w:rsidRPr="0052783A">
        <w:rPr>
          <w:rFonts w:ascii="Arial" w:hAnsi="Arial" w:cs="Arial"/>
          <w:sz w:val="24"/>
          <w:szCs w:val="24"/>
        </w:rPr>
        <w:t>and</w:t>
      </w:r>
      <w:r w:rsidRPr="0052783A">
        <w:rPr>
          <w:rFonts w:ascii="Arial" w:hAnsi="Arial" w:cs="Arial"/>
          <w:spacing w:val="-7"/>
          <w:sz w:val="24"/>
          <w:szCs w:val="24"/>
        </w:rPr>
        <w:t xml:space="preserve"> </w:t>
      </w:r>
      <w:r w:rsidRPr="0052783A">
        <w:rPr>
          <w:rFonts w:ascii="Arial" w:hAnsi="Arial" w:cs="Arial"/>
          <w:sz w:val="24"/>
          <w:szCs w:val="24"/>
        </w:rPr>
        <w:t>community</w:t>
      </w:r>
      <w:r w:rsidRPr="0052783A">
        <w:rPr>
          <w:rFonts w:ascii="Arial" w:hAnsi="Arial" w:cs="Arial"/>
          <w:spacing w:val="-5"/>
          <w:sz w:val="24"/>
          <w:szCs w:val="24"/>
        </w:rPr>
        <w:t xml:space="preserve"> </w:t>
      </w:r>
      <w:r w:rsidRPr="0052783A">
        <w:rPr>
          <w:rFonts w:ascii="Arial" w:hAnsi="Arial" w:cs="Arial"/>
          <w:sz w:val="24"/>
          <w:szCs w:val="24"/>
        </w:rPr>
        <w:t>representatives</w:t>
      </w:r>
      <w:r w:rsidRPr="0052783A">
        <w:rPr>
          <w:rFonts w:ascii="Arial" w:hAnsi="Arial" w:cs="Arial"/>
          <w:spacing w:val="-3"/>
          <w:sz w:val="24"/>
          <w:szCs w:val="24"/>
        </w:rPr>
        <w:t xml:space="preserve"> </w:t>
      </w:r>
      <w:r w:rsidRPr="0052783A">
        <w:rPr>
          <w:rFonts w:ascii="Arial" w:hAnsi="Arial" w:cs="Arial"/>
          <w:sz w:val="24"/>
          <w:szCs w:val="24"/>
        </w:rPr>
        <w:t>on</w:t>
      </w:r>
      <w:r w:rsidRPr="0052783A">
        <w:rPr>
          <w:rFonts w:ascii="Arial" w:hAnsi="Arial" w:cs="Arial"/>
          <w:spacing w:val="-3"/>
          <w:sz w:val="24"/>
          <w:szCs w:val="24"/>
        </w:rPr>
        <w:t xml:space="preserve"> </w:t>
      </w:r>
      <w:r w:rsidRPr="0052783A">
        <w:rPr>
          <w:rFonts w:ascii="Arial" w:hAnsi="Arial" w:cs="Arial"/>
          <w:sz w:val="24"/>
          <w:szCs w:val="24"/>
        </w:rPr>
        <w:t>important topics related to post-secondary education.</w:t>
      </w:r>
    </w:p>
    <w:p w14:paraId="7D2EA1D2" w14:textId="77777777" w:rsidR="001E0B39" w:rsidRPr="0052783A" w:rsidRDefault="001E0B39" w:rsidP="0052783A">
      <w:pPr>
        <w:rPr>
          <w:rFonts w:ascii="Arial" w:hAnsi="Arial" w:cs="Arial"/>
          <w:sz w:val="24"/>
          <w:szCs w:val="24"/>
        </w:rPr>
      </w:pPr>
      <w:r w:rsidRPr="0052783A">
        <w:rPr>
          <w:rFonts w:ascii="Arial" w:hAnsi="Arial" w:cs="Arial"/>
          <w:sz w:val="24"/>
          <w:szCs w:val="24"/>
        </w:rPr>
        <w:t>Presentations</w:t>
      </w:r>
      <w:r w:rsidRPr="0052783A">
        <w:rPr>
          <w:rFonts w:ascii="Arial" w:hAnsi="Arial" w:cs="Arial"/>
          <w:spacing w:val="-12"/>
          <w:sz w:val="24"/>
          <w:szCs w:val="24"/>
        </w:rPr>
        <w:t xml:space="preserve"> </w:t>
      </w:r>
      <w:r w:rsidRPr="0052783A">
        <w:rPr>
          <w:rFonts w:ascii="Arial" w:hAnsi="Arial" w:cs="Arial"/>
          <w:spacing w:val="-2"/>
          <w:sz w:val="24"/>
          <w:szCs w:val="24"/>
        </w:rPr>
        <w:t>included:</w:t>
      </w:r>
    </w:p>
    <w:p w14:paraId="0102F92B" w14:textId="77777777" w:rsidR="001E0B39" w:rsidRPr="00DF1A5B" w:rsidRDefault="001E0B39" w:rsidP="00DF1A5B">
      <w:pPr>
        <w:pStyle w:val="ListParagraph"/>
        <w:numPr>
          <w:ilvl w:val="0"/>
          <w:numId w:val="49"/>
        </w:numPr>
        <w:rPr>
          <w:rFonts w:ascii="Arial" w:hAnsi="Arial" w:cs="Arial"/>
          <w:sz w:val="24"/>
          <w:szCs w:val="24"/>
        </w:rPr>
      </w:pPr>
      <w:r w:rsidRPr="00DF1A5B">
        <w:rPr>
          <w:rFonts w:ascii="Arial" w:hAnsi="Arial" w:cs="Arial"/>
          <w:sz w:val="24"/>
          <w:szCs w:val="24"/>
        </w:rPr>
        <w:t>Federal</w:t>
      </w:r>
      <w:r w:rsidRPr="00DF1A5B">
        <w:rPr>
          <w:rFonts w:ascii="Arial" w:hAnsi="Arial" w:cs="Arial"/>
          <w:spacing w:val="-10"/>
          <w:sz w:val="24"/>
          <w:szCs w:val="24"/>
        </w:rPr>
        <w:t xml:space="preserve"> </w:t>
      </w:r>
      <w:r w:rsidRPr="00DF1A5B">
        <w:rPr>
          <w:rFonts w:ascii="Arial" w:hAnsi="Arial" w:cs="Arial"/>
          <w:sz w:val="24"/>
          <w:szCs w:val="24"/>
        </w:rPr>
        <w:t>Government</w:t>
      </w:r>
      <w:r w:rsidRPr="00DF1A5B">
        <w:rPr>
          <w:rFonts w:ascii="Arial" w:hAnsi="Arial" w:cs="Arial"/>
          <w:spacing w:val="-10"/>
          <w:sz w:val="24"/>
          <w:szCs w:val="24"/>
        </w:rPr>
        <w:t xml:space="preserve"> </w:t>
      </w:r>
      <w:r w:rsidRPr="00DF1A5B">
        <w:rPr>
          <w:rFonts w:ascii="Arial" w:hAnsi="Arial" w:cs="Arial"/>
          <w:sz w:val="24"/>
          <w:szCs w:val="24"/>
        </w:rPr>
        <w:t>Investment</w:t>
      </w:r>
      <w:r w:rsidRPr="00DF1A5B">
        <w:rPr>
          <w:rFonts w:ascii="Arial" w:hAnsi="Arial" w:cs="Arial"/>
          <w:spacing w:val="-8"/>
          <w:sz w:val="24"/>
          <w:szCs w:val="24"/>
        </w:rPr>
        <w:t xml:space="preserve"> </w:t>
      </w:r>
      <w:r w:rsidRPr="00DF1A5B">
        <w:rPr>
          <w:rFonts w:ascii="Arial" w:hAnsi="Arial" w:cs="Arial"/>
          <w:sz w:val="24"/>
          <w:szCs w:val="24"/>
        </w:rPr>
        <w:t>in</w:t>
      </w:r>
      <w:r w:rsidRPr="00DF1A5B">
        <w:rPr>
          <w:rFonts w:ascii="Arial" w:hAnsi="Arial" w:cs="Arial"/>
          <w:spacing w:val="-11"/>
          <w:sz w:val="24"/>
          <w:szCs w:val="24"/>
        </w:rPr>
        <w:t xml:space="preserve"> </w:t>
      </w:r>
      <w:r w:rsidRPr="00DF1A5B">
        <w:rPr>
          <w:rFonts w:ascii="Arial" w:hAnsi="Arial" w:cs="Arial"/>
          <w:sz w:val="24"/>
          <w:szCs w:val="24"/>
        </w:rPr>
        <w:t>Post-Secondary</w:t>
      </w:r>
      <w:r w:rsidRPr="00DF1A5B">
        <w:rPr>
          <w:rFonts w:ascii="Arial" w:hAnsi="Arial" w:cs="Arial"/>
          <w:spacing w:val="-9"/>
          <w:sz w:val="24"/>
          <w:szCs w:val="24"/>
        </w:rPr>
        <w:t xml:space="preserve"> </w:t>
      </w:r>
      <w:r w:rsidRPr="00DF1A5B">
        <w:rPr>
          <w:rFonts w:ascii="Arial" w:hAnsi="Arial" w:cs="Arial"/>
          <w:spacing w:val="-2"/>
          <w:sz w:val="24"/>
          <w:szCs w:val="24"/>
        </w:rPr>
        <w:t>Education</w:t>
      </w:r>
    </w:p>
    <w:p w14:paraId="6A1D8E1B" w14:textId="77777777" w:rsidR="001E0B39" w:rsidRPr="00DF1A5B" w:rsidRDefault="001E0B39" w:rsidP="00DF1A5B">
      <w:pPr>
        <w:pStyle w:val="ListParagraph"/>
        <w:numPr>
          <w:ilvl w:val="1"/>
          <w:numId w:val="49"/>
        </w:numPr>
        <w:rPr>
          <w:rFonts w:ascii="Arial" w:hAnsi="Arial" w:cs="Arial"/>
          <w:i/>
          <w:sz w:val="24"/>
          <w:szCs w:val="24"/>
        </w:rPr>
      </w:pPr>
      <w:r w:rsidRPr="00DF1A5B">
        <w:rPr>
          <w:rFonts w:ascii="Arial" w:hAnsi="Arial" w:cs="Arial"/>
          <w:i/>
          <w:sz w:val="24"/>
          <w:szCs w:val="24"/>
        </w:rPr>
        <w:t>Indigenous</w:t>
      </w:r>
      <w:r w:rsidRPr="00DF1A5B">
        <w:rPr>
          <w:rFonts w:ascii="Arial" w:hAnsi="Arial" w:cs="Arial"/>
          <w:i/>
          <w:spacing w:val="-6"/>
          <w:sz w:val="24"/>
          <w:szCs w:val="24"/>
        </w:rPr>
        <w:t xml:space="preserve"> </w:t>
      </w:r>
      <w:r w:rsidRPr="00DF1A5B">
        <w:rPr>
          <w:rFonts w:ascii="Arial" w:hAnsi="Arial" w:cs="Arial"/>
          <w:i/>
          <w:sz w:val="24"/>
          <w:szCs w:val="24"/>
        </w:rPr>
        <w:t>Services</w:t>
      </w:r>
      <w:r w:rsidRPr="00DF1A5B">
        <w:rPr>
          <w:rFonts w:ascii="Arial" w:hAnsi="Arial" w:cs="Arial"/>
          <w:i/>
          <w:spacing w:val="-7"/>
          <w:sz w:val="24"/>
          <w:szCs w:val="24"/>
        </w:rPr>
        <w:t xml:space="preserve"> </w:t>
      </w:r>
      <w:r w:rsidRPr="00DF1A5B">
        <w:rPr>
          <w:rFonts w:ascii="Arial" w:hAnsi="Arial" w:cs="Arial"/>
          <w:i/>
          <w:sz w:val="24"/>
          <w:szCs w:val="24"/>
        </w:rPr>
        <w:t>Canada:</w:t>
      </w:r>
      <w:r w:rsidRPr="00DF1A5B">
        <w:rPr>
          <w:rFonts w:ascii="Arial" w:hAnsi="Arial" w:cs="Arial"/>
          <w:i/>
          <w:spacing w:val="51"/>
          <w:sz w:val="24"/>
          <w:szCs w:val="24"/>
        </w:rPr>
        <w:t xml:space="preserve"> </w:t>
      </w:r>
      <w:r w:rsidRPr="00DF1A5B">
        <w:rPr>
          <w:rFonts w:ascii="Arial" w:hAnsi="Arial" w:cs="Arial"/>
          <w:i/>
          <w:sz w:val="24"/>
          <w:szCs w:val="24"/>
        </w:rPr>
        <w:t>Bernadette</w:t>
      </w:r>
      <w:r w:rsidRPr="00DF1A5B">
        <w:rPr>
          <w:rFonts w:ascii="Arial" w:hAnsi="Arial" w:cs="Arial"/>
          <w:i/>
          <w:spacing w:val="-9"/>
          <w:sz w:val="24"/>
          <w:szCs w:val="24"/>
        </w:rPr>
        <w:t xml:space="preserve"> </w:t>
      </w:r>
      <w:r w:rsidRPr="00DF1A5B">
        <w:rPr>
          <w:rFonts w:ascii="Arial" w:hAnsi="Arial" w:cs="Arial"/>
          <w:i/>
          <w:sz w:val="24"/>
          <w:szCs w:val="24"/>
        </w:rPr>
        <w:t>Wabie</w:t>
      </w:r>
      <w:r w:rsidRPr="00DF1A5B">
        <w:rPr>
          <w:rFonts w:ascii="Arial" w:hAnsi="Arial" w:cs="Arial"/>
          <w:i/>
          <w:spacing w:val="-6"/>
          <w:sz w:val="24"/>
          <w:szCs w:val="24"/>
        </w:rPr>
        <w:t xml:space="preserve"> </w:t>
      </w:r>
      <w:r w:rsidRPr="00DF1A5B">
        <w:rPr>
          <w:rFonts w:ascii="Arial" w:hAnsi="Arial" w:cs="Arial"/>
          <w:i/>
          <w:sz w:val="24"/>
          <w:szCs w:val="24"/>
        </w:rPr>
        <w:t>-</w:t>
      </w:r>
      <w:r w:rsidRPr="00DF1A5B">
        <w:rPr>
          <w:rFonts w:ascii="Arial" w:hAnsi="Arial" w:cs="Arial"/>
          <w:i/>
          <w:spacing w:val="-6"/>
          <w:sz w:val="24"/>
          <w:szCs w:val="24"/>
        </w:rPr>
        <w:t xml:space="preserve"> </w:t>
      </w:r>
      <w:r w:rsidRPr="00DF1A5B">
        <w:rPr>
          <w:rFonts w:ascii="Arial" w:hAnsi="Arial" w:cs="Arial"/>
          <w:i/>
          <w:sz w:val="24"/>
          <w:szCs w:val="24"/>
        </w:rPr>
        <w:t>Senior</w:t>
      </w:r>
      <w:r w:rsidRPr="00DF1A5B">
        <w:rPr>
          <w:rFonts w:ascii="Arial" w:hAnsi="Arial" w:cs="Arial"/>
          <w:i/>
          <w:spacing w:val="-4"/>
          <w:sz w:val="24"/>
          <w:szCs w:val="24"/>
        </w:rPr>
        <w:t xml:space="preserve"> </w:t>
      </w:r>
      <w:r w:rsidRPr="00DF1A5B">
        <w:rPr>
          <w:rFonts w:ascii="Arial" w:hAnsi="Arial" w:cs="Arial"/>
          <w:i/>
          <w:sz w:val="24"/>
          <w:szCs w:val="24"/>
        </w:rPr>
        <w:t>Education</w:t>
      </w:r>
      <w:r w:rsidRPr="00DF1A5B">
        <w:rPr>
          <w:rFonts w:ascii="Arial" w:hAnsi="Arial" w:cs="Arial"/>
          <w:i/>
          <w:spacing w:val="-7"/>
          <w:sz w:val="24"/>
          <w:szCs w:val="24"/>
        </w:rPr>
        <w:t xml:space="preserve"> </w:t>
      </w:r>
      <w:r w:rsidRPr="00DF1A5B">
        <w:rPr>
          <w:rFonts w:ascii="Arial" w:hAnsi="Arial" w:cs="Arial"/>
          <w:i/>
          <w:spacing w:val="-2"/>
          <w:sz w:val="24"/>
          <w:szCs w:val="24"/>
        </w:rPr>
        <w:t>Officer</w:t>
      </w:r>
    </w:p>
    <w:p w14:paraId="0AE19773" w14:textId="77777777" w:rsidR="001E0B39" w:rsidRPr="00DF1A5B" w:rsidRDefault="001E0B39" w:rsidP="00DF1A5B">
      <w:pPr>
        <w:pStyle w:val="ListParagraph"/>
        <w:numPr>
          <w:ilvl w:val="0"/>
          <w:numId w:val="49"/>
        </w:numPr>
        <w:rPr>
          <w:rFonts w:ascii="Arial" w:hAnsi="Arial" w:cs="Arial"/>
          <w:sz w:val="24"/>
          <w:szCs w:val="24"/>
        </w:rPr>
      </w:pPr>
      <w:r w:rsidRPr="00DF1A5B">
        <w:rPr>
          <w:rFonts w:ascii="Arial" w:hAnsi="Arial" w:cs="Arial"/>
          <w:sz w:val="24"/>
          <w:szCs w:val="24"/>
        </w:rPr>
        <w:t>Provincial PSE Engagement Activities &amp; Overview of</w:t>
      </w:r>
      <w:r w:rsidRPr="00DF1A5B">
        <w:rPr>
          <w:rFonts w:ascii="Arial" w:hAnsi="Arial" w:cs="Arial"/>
          <w:spacing w:val="33"/>
          <w:sz w:val="24"/>
          <w:szCs w:val="24"/>
        </w:rPr>
        <w:t xml:space="preserve"> </w:t>
      </w:r>
      <w:r w:rsidRPr="00DF1A5B">
        <w:rPr>
          <w:rFonts w:ascii="Arial" w:hAnsi="Arial" w:cs="Arial"/>
          <w:sz w:val="24"/>
          <w:szCs w:val="24"/>
        </w:rPr>
        <w:t>Current Post-Secondary Student Support Program</w:t>
      </w:r>
    </w:p>
    <w:p w14:paraId="0B7BDC77" w14:textId="77777777" w:rsidR="001E0B39" w:rsidRPr="00DF1A5B" w:rsidRDefault="001E0B39" w:rsidP="00DF1A5B">
      <w:pPr>
        <w:pStyle w:val="ListParagraph"/>
        <w:numPr>
          <w:ilvl w:val="1"/>
          <w:numId w:val="49"/>
        </w:numPr>
        <w:rPr>
          <w:rFonts w:ascii="Arial" w:hAnsi="Arial" w:cs="Arial"/>
          <w:i/>
          <w:sz w:val="24"/>
          <w:szCs w:val="24"/>
        </w:rPr>
      </w:pPr>
      <w:r w:rsidRPr="00DF1A5B">
        <w:rPr>
          <w:rFonts w:ascii="Arial" w:hAnsi="Arial" w:cs="Arial"/>
          <w:i/>
          <w:sz w:val="24"/>
          <w:szCs w:val="24"/>
        </w:rPr>
        <w:t>Chiefs</w:t>
      </w:r>
      <w:r w:rsidRPr="00DF1A5B">
        <w:rPr>
          <w:rFonts w:ascii="Arial" w:hAnsi="Arial" w:cs="Arial"/>
          <w:i/>
          <w:spacing w:val="-9"/>
          <w:sz w:val="24"/>
          <w:szCs w:val="24"/>
        </w:rPr>
        <w:t xml:space="preserve"> </w:t>
      </w:r>
      <w:r w:rsidRPr="00DF1A5B">
        <w:rPr>
          <w:rFonts w:ascii="Arial" w:hAnsi="Arial" w:cs="Arial"/>
          <w:i/>
          <w:sz w:val="24"/>
          <w:szCs w:val="24"/>
        </w:rPr>
        <w:t>of</w:t>
      </w:r>
      <w:r w:rsidRPr="00DF1A5B">
        <w:rPr>
          <w:rFonts w:ascii="Arial" w:hAnsi="Arial" w:cs="Arial"/>
          <w:i/>
          <w:spacing w:val="-9"/>
          <w:sz w:val="24"/>
          <w:szCs w:val="24"/>
        </w:rPr>
        <w:t xml:space="preserve"> </w:t>
      </w:r>
      <w:r w:rsidRPr="00DF1A5B">
        <w:rPr>
          <w:rFonts w:ascii="Arial" w:hAnsi="Arial" w:cs="Arial"/>
          <w:i/>
          <w:sz w:val="24"/>
          <w:szCs w:val="24"/>
        </w:rPr>
        <w:t>Ontario:</w:t>
      </w:r>
      <w:r w:rsidRPr="00DF1A5B">
        <w:rPr>
          <w:rFonts w:ascii="Arial" w:hAnsi="Arial" w:cs="Arial"/>
          <w:i/>
          <w:spacing w:val="40"/>
          <w:sz w:val="24"/>
          <w:szCs w:val="24"/>
        </w:rPr>
        <w:t xml:space="preserve"> </w:t>
      </w:r>
      <w:r w:rsidRPr="00DF1A5B">
        <w:rPr>
          <w:rFonts w:ascii="Arial" w:hAnsi="Arial" w:cs="Arial"/>
          <w:i/>
          <w:sz w:val="24"/>
          <w:szCs w:val="24"/>
        </w:rPr>
        <w:t>Murray</w:t>
      </w:r>
      <w:r w:rsidRPr="00DF1A5B">
        <w:rPr>
          <w:rFonts w:ascii="Arial" w:hAnsi="Arial" w:cs="Arial"/>
          <w:i/>
          <w:spacing w:val="-9"/>
          <w:sz w:val="24"/>
          <w:szCs w:val="24"/>
        </w:rPr>
        <w:t xml:space="preserve"> </w:t>
      </w:r>
      <w:r w:rsidRPr="00DF1A5B">
        <w:rPr>
          <w:rFonts w:ascii="Arial" w:hAnsi="Arial" w:cs="Arial"/>
          <w:i/>
          <w:sz w:val="24"/>
          <w:szCs w:val="24"/>
        </w:rPr>
        <w:t>Maracle</w:t>
      </w:r>
      <w:r w:rsidRPr="00DF1A5B">
        <w:rPr>
          <w:rFonts w:ascii="Arial" w:hAnsi="Arial" w:cs="Arial"/>
          <w:i/>
          <w:spacing w:val="-7"/>
          <w:sz w:val="24"/>
          <w:szCs w:val="24"/>
        </w:rPr>
        <w:t xml:space="preserve"> </w:t>
      </w:r>
      <w:r w:rsidRPr="00DF1A5B">
        <w:rPr>
          <w:rFonts w:ascii="Arial" w:hAnsi="Arial" w:cs="Arial"/>
          <w:i/>
          <w:sz w:val="24"/>
          <w:szCs w:val="24"/>
        </w:rPr>
        <w:t>-</w:t>
      </w:r>
      <w:r w:rsidRPr="00DF1A5B">
        <w:rPr>
          <w:rFonts w:ascii="Arial" w:hAnsi="Arial" w:cs="Arial"/>
          <w:i/>
          <w:spacing w:val="-9"/>
          <w:sz w:val="24"/>
          <w:szCs w:val="24"/>
        </w:rPr>
        <w:t xml:space="preserve"> </w:t>
      </w:r>
      <w:r w:rsidRPr="00DF1A5B">
        <w:rPr>
          <w:rFonts w:ascii="Arial" w:hAnsi="Arial" w:cs="Arial"/>
          <w:i/>
          <w:sz w:val="24"/>
          <w:szCs w:val="24"/>
        </w:rPr>
        <w:t>Education</w:t>
      </w:r>
      <w:r w:rsidRPr="00DF1A5B">
        <w:rPr>
          <w:rFonts w:ascii="Arial" w:hAnsi="Arial" w:cs="Arial"/>
          <w:i/>
          <w:spacing w:val="-10"/>
          <w:sz w:val="24"/>
          <w:szCs w:val="24"/>
        </w:rPr>
        <w:t xml:space="preserve"> </w:t>
      </w:r>
      <w:r w:rsidRPr="00DF1A5B">
        <w:rPr>
          <w:rFonts w:ascii="Arial" w:hAnsi="Arial" w:cs="Arial"/>
          <w:i/>
          <w:sz w:val="24"/>
          <w:szCs w:val="24"/>
        </w:rPr>
        <w:t>Policy</w:t>
      </w:r>
      <w:r w:rsidRPr="00DF1A5B">
        <w:rPr>
          <w:rFonts w:ascii="Arial" w:hAnsi="Arial" w:cs="Arial"/>
          <w:i/>
          <w:spacing w:val="-9"/>
          <w:sz w:val="24"/>
          <w:szCs w:val="24"/>
        </w:rPr>
        <w:t xml:space="preserve"> </w:t>
      </w:r>
      <w:r w:rsidRPr="00DF1A5B">
        <w:rPr>
          <w:rFonts w:ascii="Arial" w:hAnsi="Arial" w:cs="Arial"/>
          <w:i/>
          <w:sz w:val="24"/>
          <w:szCs w:val="24"/>
        </w:rPr>
        <w:t>Analyst,</w:t>
      </w:r>
      <w:r w:rsidRPr="00DF1A5B">
        <w:rPr>
          <w:rFonts w:ascii="Arial" w:hAnsi="Arial" w:cs="Arial"/>
          <w:i/>
          <w:spacing w:val="-9"/>
          <w:sz w:val="24"/>
          <w:szCs w:val="24"/>
        </w:rPr>
        <w:t xml:space="preserve"> </w:t>
      </w:r>
      <w:r w:rsidRPr="00DF1A5B">
        <w:rPr>
          <w:rFonts w:ascii="Arial" w:hAnsi="Arial" w:cs="Arial"/>
          <w:i/>
          <w:sz w:val="24"/>
          <w:szCs w:val="24"/>
        </w:rPr>
        <w:t>Amanda</w:t>
      </w:r>
      <w:r w:rsidRPr="00DF1A5B">
        <w:rPr>
          <w:rFonts w:ascii="Arial" w:hAnsi="Arial" w:cs="Arial"/>
          <w:i/>
          <w:spacing w:val="-10"/>
          <w:sz w:val="24"/>
          <w:szCs w:val="24"/>
        </w:rPr>
        <w:t xml:space="preserve"> </w:t>
      </w:r>
      <w:r w:rsidRPr="00DF1A5B">
        <w:rPr>
          <w:rFonts w:ascii="Arial" w:hAnsi="Arial" w:cs="Arial"/>
          <w:i/>
          <w:sz w:val="24"/>
          <w:szCs w:val="24"/>
        </w:rPr>
        <w:t>Bruce</w:t>
      </w:r>
      <w:r w:rsidRPr="00DF1A5B">
        <w:rPr>
          <w:rFonts w:ascii="Arial" w:hAnsi="Arial" w:cs="Arial"/>
          <w:i/>
          <w:spacing w:val="-8"/>
          <w:sz w:val="24"/>
          <w:szCs w:val="24"/>
        </w:rPr>
        <w:t xml:space="preserve"> </w:t>
      </w:r>
      <w:r w:rsidRPr="00DF1A5B">
        <w:rPr>
          <w:rFonts w:ascii="Arial" w:hAnsi="Arial" w:cs="Arial"/>
          <w:i/>
          <w:sz w:val="24"/>
          <w:szCs w:val="24"/>
        </w:rPr>
        <w:t>-</w:t>
      </w:r>
      <w:r w:rsidRPr="00DF1A5B">
        <w:rPr>
          <w:rFonts w:ascii="Arial" w:hAnsi="Arial" w:cs="Arial"/>
          <w:i/>
          <w:spacing w:val="-9"/>
          <w:sz w:val="24"/>
          <w:szCs w:val="24"/>
        </w:rPr>
        <w:t xml:space="preserve"> </w:t>
      </w:r>
      <w:r w:rsidRPr="00DF1A5B">
        <w:rPr>
          <w:rFonts w:ascii="Arial" w:hAnsi="Arial" w:cs="Arial"/>
          <w:i/>
          <w:sz w:val="24"/>
          <w:szCs w:val="24"/>
        </w:rPr>
        <w:t>Education Policy Analyst, Natalie Snow - Education Policy Analyst</w:t>
      </w:r>
    </w:p>
    <w:p w14:paraId="29C571DC" w14:textId="77777777" w:rsidR="001E0B39" w:rsidRPr="00DF1A5B" w:rsidRDefault="001E0B39" w:rsidP="00DF1A5B">
      <w:pPr>
        <w:pStyle w:val="ListParagraph"/>
        <w:numPr>
          <w:ilvl w:val="0"/>
          <w:numId w:val="49"/>
        </w:numPr>
        <w:rPr>
          <w:rFonts w:ascii="Arial" w:hAnsi="Arial" w:cs="Arial"/>
          <w:sz w:val="24"/>
          <w:szCs w:val="24"/>
        </w:rPr>
      </w:pPr>
      <w:r w:rsidRPr="00DF1A5B">
        <w:rPr>
          <w:rFonts w:ascii="Arial" w:hAnsi="Arial" w:cs="Arial"/>
          <w:sz w:val="24"/>
          <w:szCs w:val="24"/>
        </w:rPr>
        <w:t>Anishinabek Education System: Self-Governance with Respect to Education &amp; Focus on Post-Secondary Education:</w:t>
      </w:r>
      <w:r w:rsidRPr="00DF1A5B">
        <w:rPr>
          <w:rFonts w:ascii="Arial" w:hAnsi="Arial" w:cs="Arial"/>
          <w:spacing w:val="40"/>
          <w:sz w:val="24"/>
          <w:szCs w:val="24"/>
        </w:rPr>
        <w:t xml:space="preserve"> </w:t>
      </w:r>
      <w:r w:rsidRPr="00DF1A5B">
        <w:rPr>
          <w:rFonts w:ascii="Arial" w:hAnsi="Arial" w:cs="Arial"/>
          <w:sz w:val="24"/>
          <w:szCs w:val="24"/>
        </w:rPr>
        <w:t>Kinoomaadziwin Education Body:</w:t>
      </w:r>
    </w:p>
    <w:p w14:paraId="16ADDA58" w14:textId="77777777" w:rsidR="001E0B39" w:rsidRPr="00DF1A5B" w:rsidRDefault="001E0B39" w:rsidP="00DF1A5B">
      <w:pPr>
        <w:pStyle w:val="ListParagraph"/>
        <w:numPr>
          <w:ilvl w:val="1"/>
          <w:numId w:val="49"/>
        </w:numPr>
        <w:rPr>
          <w:rFonts w:ascii="Arial" w:hAnsi="Arial" w:cs="Arial"/>
          <w:i/>
          <w:sz w:val="24"/>
          <w:szCs w:val="24"/>
        </w:rPr>
      </w:pPr>
      <w:r w:rsidRPr="00DF1A5B">
        <w:rPr>
          <w:rFonts w:ascii="Arial" w:hAnsi="Arial" w:cs="Arial"/>
          <w:i/>
          <w:sz w:val="24"/>
          <w:szCs w:val="24"/>
        </w:rPr>
        <w:t>Tracey</w:t>
      </w:r>
      <w:r w:rsidRPr="00DF1A5B">
        <w:rPr>
          <w:rFonts w:ascii="Arial" w:hAnsi="Arial" w:cs="Arial"/>
          <w:i/>
          <w:spacing w:val="-7"/>
          <w:sz w:val="24"/>
          <w:szCs w:val="24"/>
        </w:rPr>
        <w:t xml:space="preserve"> </w:t>
      </w:r>
      <w:r w:rsidRPr="00DF1A5B">
        <w:rPr>
          <w:rFonts w:ascii="Arial" w:hAnsi="Arial" w:cs="Arial"/>
          <w:i/>
          <w:sz w:val="24"/>
          <w:szCs w:val="24"/>
        </w:rPr>
        <w:t>O'Donnell</w:t>
      </w:r>
      <w:r w:rsidRPr="00DF1A5B">
        <w:rPr>
          <w:rFonts w:ascii="Arial" w:hAnsi="Arial" w:cs="Arial"/>
          <w:i/>
          <w:spacing w:val="-2"/>
          <w:sz w:val="24"/>
          <w:szCs w:val="24"/>
        </w:rPr>
        <w:t xml:space="preserve"> </w:t>
      </w:r>
      <w:r w:rsidRPr="00DF1A5B">
        <w:rPr>
          <w:rFonts w:ascii="Arial" w:hAnsi="Arial" w:cs="Arial"/>
          <w:i/>
          <w:sz w:val="24"/>
          <w:szCs w:val="24"/>
        </w:rPr>
        <w:t>-</w:t>
      </w:r>
      <w:r w:rsidRPr="00DF1A5B">
        <w:rPr>
          <w:rFonts w:ascii="Arial" w:hAnsi="Arial" w:cs="Arial"/>
          <w:i/>
          <w:spacing w:val="-3"/>
          <w:sz w:val="24"/>
          <w:szCs w:val="24"/>
        </w:rPr>
        <w:t xml:space="preserve"> </w:t>
      </w:r>
      <w:r w:rsidRPr="00DF1A5B">
        <w:rPr>
          <w:rFonts w:ascii="Arial" w:hAnsi="Arial" w:cs="Arial"/>
          <w:i/>
          <w:sz w:val="24"/>
          <w:szCs w:val="24"/>
        </w:rPr>
        <w:t>KEB</w:t>
      </w:r>
      <w:r w:rsidRPr="00DF1A5B">
        <w:rPr>
          <w:rFonts w:ascii="Arial" w:hAnsi="Arial" w:cs="Arial"/>
          <w:i/>
          <w:spacing w:val="-5"/>
          <w:sz w:val="24"/>
          <w:szCs w:val="24"/>
        </w:rPr>
        <w:t xml:space="preserve"> </w:t>
      </w:r>
      <w:r w:rsidRPr="00DF1A5B">
        <w:rPr>
          <w:rFonts w:ascii="Arial" w:hAnsi="Arial" w:cs="Arial"/>
          <w:i/>
          <w:sz w:val="24"/>
          <w:szCs w:val="24"/>
        </w:rPr>
        <w:t>Legal</w:t>
      </w:r>
      <w:r w:rsidRPr="00DF1A5B">
        <w:rPr>
          <w:rFonts w:ascii="Arial" w:hAnsi="Arial" w:cs="Arial"/>
          <w:i/>
          <w:spacing w:val="-2"/>
          <w:sz w:val="24"/>
          <w:szCs w:val="24"/>
        </w:rPr>
        <w:t xml:space="preserve"> Counsel</w:t>
      </w:r>
    </w:p>
    <w:p w14:paraId="269E1825" w14:textId="77777777" w:rsidR="001E0B39" w:rsidRPr="00DF1A5B" w:rsidRDefault="001E0B39" w:rsidP="00DF1A5B">
      <w:pPr>
        <w:pStyle w:val="ListParagraph"/>
        <w:numPr>
          <w:ilvl w:val="0"/>
          <w:numId w:val="49"/>
        </w:numPr>
        <w:rPr>
          <w:rFonts w:ascii="Arial" w:hAnsi="Arial" w:cs="Arial"/>
          <w:sz w:val="24"/>
          <w:szCs w:val="24"/>
        </w:rPr>
      </w:pPr>
      <w:r w:rsidRPr="00DF1A5B">
        <w:rPr>
          <w:rFonts w:ascii="Arial" w:hAnsi="Arial" w:cs="Arial"/>
          <w:sz w:val="24"/>
          <w:szCs w:val="24"/>
        </w:rPr>
        <w:t>Overview of the History, Mandate and Current Activities of the Ontario Native Education Counsellors Association</w:t>
      </w:r>
    </w:p>
    <w:p w14:paraId="1A11036F" w14:textId="77777777" w:rsidR="001E0B39" w:rsidRPr="00DF1A5B" w:rsidRDefault="001E0B39" w:rsidP="00DF1A5B">
      <w:pPr>
        <w:pStyle w:val="ListParagraph"/>
        <w:numPr>
          <w:ilvl w:val="1"/>
          <w:numId w:val="49"/>
        </w:numPr>
        <w:rPr>
          <w:rFonts w:ascii="Arial" w:hAnsi="Arial" w:cs="Arial"/>
          <w:i/>
          <w:sz w:val="24"/>
          <w:szCs w:val="24"/>
        </w:rPr>
      </w:pPr>
      <w:r w:rsidRPr="00DF1A5B">
        <w:rPr>
          <w:rFonts w:ascii="Arial" w:hAnsi="Arial" w:cs="Arial"/>
          <w:i/>
          <w:sz w:val="24"/>
          <w:szCs w:val="24"/>
        </w:rPr>
        <w:t>Ontario Native Education Counsellors Association:</w:t>
      </w:r>
      <w:r w:rsidRPr="00DF1A5B">
        <w:rPr>
          <w:rFonts w:ascii="Arial" w:hAnsi="Arial" w:cs="Arial"/>
          <w:i/>
          <w:spacing w:val="40"/>
          <w:sz w:val="24"/>
          <w:szCs w:val="24"/>
        </w:rPr>
        <w:t xml:space="preserve"> </w:t>
      </w:r>
      <w:r w:rsidRPr="00DF1A5B">
        <w:rPr>
          <w:rFonts w:ascii="Arial" w:hAnsi="Arial" w:cs="Arial"/>
          <w:i/>
          <w:sz w:val="24"/>
          <w:szCs w:val="24"/>
        </w:rPr>
        <w:t xml:space="preserve">Roxanne Manitowabi - Executive </w:t>
      </w:r>
      <w:r w:rsidRPr="00DF1A5B">
        <w:rPr>
          <w:rFonts w:ascii="Arial" w:hAnsi="Arial" w:cs="Arial"/>
          <w:i/>
          <w:spacing w:val="-2"/>
          <w:sz w:val="24"/>
          <w:szCs w:val="24"/>
        </w:rPr>
        <w:t>Director</w:t>
      </w:r>
    </w:p>
    <w:p w14:paraId="19BD7173" w14:textId="77777777" w:rsidR="001E0B39" w:rsidRPr="00DF1A5B" w:rsidRDefault="001E0B39" w:rsidP="00DF1A5B">
      <w:pPr>
        <w:pStyle w:val="ListParagraph"/>
        <w:numPr>
          <w:ilvl w:val="0"/>
          <w:numId w:val="49"/>
        </w:numPr>
        <w:rPr>
          <w:rFonts w:ascii="Arial" w:hAnsi="Arial" w:cs="Arial"/>
          <w:sz w:val="24"/>
          <w:szCs w:val="24"/>
        </w:rPr>
      </w:pPr>
      <w:r w:rsidRPr="00DF1A5B">
        <w:rPr>
          <w:rFonts w:ascii="Arial" w:hAnsi="Arial" w:cs="Arial"/>
          <w:sz w:val="24"/>
          <w:szCs w:val="24"/>
        </w:rPr>
        <w:t>Historical</w:t>
      </w:r>
      <w:r w:rsidRPr="00DF1A5B">
        <w:rPr>
          <w:rFonts w:ascii="Arial" w:hAnsi="Arial" w:cs="Arial"/>
          <w:spacing w:val="-8"/>
          <w:sz w:val="24"/>
          <w:szCs w:val="24"/>
        </w:rPr>
        <w:t xml:space="preserve"> </w:t>
      </w:r>
      <w:r w:rsidRPr="00DF1A5B">
        <w:rPr>
          <w:rFonts w:ascii="Arial" w:hAnsi="Arial" w:cs="Arial"/>
          <w:sz w:val="24"/>
          <w:szCs w:val="24"/>
        </w:rPr>
        <w:t>Changes</w:t>
      </w:r>
      <w:r w:rsidRPr="00DF1A5B">
        <w:rPr>
          <w:rFonts w:ascii="Arial" w:hAnsi="Arial" w:cs="Arial"/>
          <w:spacing w:val="-7"/>
          <w:sz w:val="24"/>
          <w:szCs w:val="24"/>
        </w:rPr>
        <w:t xml:space="preserve"> </w:t>
      </w:r>
      <w:r w:rsidRPr="00DF1A5B">
        <w:rPr>
          <w:rFonts w:ascii="Arial" w:hAnsi="Arial" w:cs="Arial"/>
          <w:sz w:val="24"/>
          <w:szCs w:val="24"/>
        </w:rPr>
        <w:t>to</w:t>
      </w:r>
      <w:r w:rsidRPr="00DF1A5B">
        <w:rPr>
          <w:rFonts w:ascii="Arial" w:hAnsi="Arial" w:cs="Arial"/>
          <w:spacing w:val="-7"/>
          <w:sz w:val="24"/>
          <w:szCs w:val="24"/>
        </w:rPr>
        <w:t xml:space="preserve"> </w:t>
      </w:r>
      <w:r w:rsidRPr="00DF1A5B">
        <w:rPr>
          <w:rFonts w:ascii="Arial" w:hAnsi="Arial" w:cs="Arial"/>
          <w:sz w:val="24"/>
          <w:szCs w:val="24"/>
        </w:rPr>
        <w:t>Indian</w:t>
      </w:r>
      <w:r w:rsidRPr="00DF1A5B">
        <w:rPr>
          <w:rFonts w:ascii="Arial" w:hAnsi="Arial" w:cs="Arial"/>
          <w:spacing w:val="-5"/>
          <w:sz w:val="24"/>
          <w:szCs w:val="24"/>
        </w:rPr>
        <w:t xml:space="preserve"> </w:t>
      </w:r>
      <w:r w:rsidRPr="00DF1A5B">
        <w:rPr>
          <w:rFonts w:ascii="Arial" w:hAnsi="Arial" w:cs="Arial"/>
          <w:sz w:val="24"/>
          <w:szCs w:val="24"/>
        </w:rPr>
        <w:t>Registration</w:t>
      </w:r>
      <w:r w:rsidRPr="00DF1A5B">
        <w:rPr>
          <w:rFonts w:ascii="Arial" w:hAnsi="Arial" w:cs="Arial"/>
          <w:spacing w:val="-7"/>
          <w:sz w:val="24"/>
          <w:szCs w:val="24"/>
        </w:rPr>
        <w:t xml:space="preserve"> </w:t>
      </w:r>
      <w:r w:rsidRPr="00DF1A5B">
        <w:rPr>
          <w:rFonts w:ascii="Arial" w:hAnsi="Arial" w:cs="Arial"/>
          <w:sz w:val="24"/>
          <w:szCs w:val="24"/>
        </w:rPr>
        <w:t>and</w:t>
      </w:r>
      <w:r w:rsidRPr="00DF1A5B">
        <w:rPr>
          <w:rFonts w:ascii="Arial" w:hAnsi="Arial" w:cs="Arial"/>
          <w:spacing w:val="-6"/>
          <w:sz w:val="24"/>
          <w:szCs w:val="24"/>
        </w:rPr>
        <w:t xml:space="preserve"> </w:t>
      </w:r>
      <w:r w:rsidRPr="00DF1A5B">
        <w:rPr>
          <w:rFonts w:ascii="Arial" w:hAnsi="Arial" w:cs="Arial"/>
          <w:sz w:val="24"/>
          <w:szCs w:val="24"/>
        </w:rPr>
        <w:t>its</w:t>
      </w:r>
      <w:r w:rsidRPr="00DF1A5B">
        <w:rPr>
          <w:rFonts w:ascii="Arial" w:hAnsi="Arial" w:cs="Arial"/>
          <w:spacing w:val="-8"/>
          <w:sz w:val="24"/>
          <w:szCs w:val="24"/>
        </w:rPr>
        <w:t xml:space="preserve"> </w:t>
      </w:r>
      <w:r w:rsidRPr="00DF1A5B">
        <w:rPr>
          <w:rFonts w:ascii="Arial" w:hAnsi="Arial" w:cs="Arial"/>
          <w:sz w:val="24"/>
          <w:szCs w:val="24"/>
        </w:rPr>
        <w:t>Impacts</w:t>
      </w:r>
      <w:r w:rsidRPr="00DF1A5B">
        <w:rPr>
          <w:rFonts w:ascii="Arial" w:hAnsi="Arial" w:cs="Arial"/>
          <w:spacing w:val="-7"/>
          <w:sz w:val="24"/>
          <w:szCs w:val="24"/>
        </w:rPr>
        <w:t xml:space="preserve"> </w:t>
      </w:r>
      <w:r w:rsidRPr="00DF1A5B">
        <w:rPr>
          <w:rFonts w:ascii="Arial" w:hAnsi="Arial" w:cs="Arial"/>
          <w:sz w:val="24"/>
          <w:szCs w:val="24"/>
        </w:rPr>
        <w:t>on</w:t>
      </w:r>
      <w:r w:rsidRPr="00DF1A5B">
        <w:rPr>
          <w:rFonts w:ascii="Arial" w:hAnsi="Arial" w:cs="Arial"/>
          <w:spacing w:val="-5"/>
          <w:sz w:val="24"/>
          <w:szCs w:val="24"/>
        </w:rPr>
        <w:t xml:space="preserve"> </w:t>
      </w:r>
      <w:r w:rsidRPr="00DF1A5B">
        <w:rPr>
          <w:rFonts w:ascii="Arial" w:hAnsi="Arial" w:cs="Arial"/>
          <w:sz w:val="24"/>
          <w:szCs w:val="24"/>
        </w:rPr>
        <w:t>Education</w:t>
      </w:r>
      <w:r w:rsidRPr="00DF1A5B">
        <w:rPr>
          <w:rFonts w:ascii="Arial" w:hAnsi="Arial" w:cs="Arial"/>
          <w:spacing w:val="-5"/>
          <w:sz w:val="24"/>
          <w:szCs w:val="24"/>
        </w:rPr>
        <w:t xml:space="preserve"> </w:t>
      </w:r>
      <w:r w:rsidRPr="00DF1A5B">
        <w:rPr>
          <w:rFonts w:ascii="Arial" w:hAnsi="Arial" w:cs="Arial"/>
          <w:spacing w:val="-2"/>
          <w:sz w:val="24"/>
          <w:szCs w:val="24"/>
        </w:rPr>
        <w:t>Policy.</w:t>
      </w:r>
    </w:p>
    <w:p w14:paraId="13B5FE21" w14:textId="77777777" w:rsidR="001E0B39" w:rsidRPr="00DF1A5B" w:rsidRDefault="001E0B39" w:rsidP="00DF1A5B">
      <w:pPr>
        <w:pStyle w:val="ListParagraph"/>
        <w:numPr>
          <w:ilvl w:val="1"/>
          <w:numId w:val="49"/>
        </w:numPr>
        <w:rPr>
          <w:rFonts w:ascii="Arial" w:hAnsi="Arial" w:cs="Arial"/>
          <w:i/>
          <w:sz w:val="24"/>
          <w:szCs w:val="24"/>
        </w:rPr>
      </w:pPr>
      <w:r w:rsidRPr="00DF1A5B">
        <w:rPr>
          <w:rFonts w:ascii="Arial" w:hAnsi="Arial" w:cs="Arial"/>
          <w:i/>
          <w:sz w:val="24"/>
          <w:szCs w:val="24"/>
        </w:rPr>
        <w:t>Dr.</w:t>
      </w:r>
      <w:r w:rsidRPr="00DF1A5B">
        <w:rPr>
          <w:rFonts w:ascii="Arial" w:hAnsi="Arial" w:cs="Arial"/>
          <w:i/>
          <w:spacing w:val="-7"/>
          <w:sz w:val="24"/>
          <w:szCs w:val="24"/>
        </w:rPr>
        <w:t xml:space="preserve"> </w:t>
      </w:r>
      <w:r w:rsidRPr="00DF1A5B">
        <w:rPr>
          <w:rFonts w:ascii="Arial" w:hAnsi="Arial" w:cs="Arial"/>
          <w:i/>
          <w:sz w:val="24"/>
          <w:szCs w:val="24"/>
        </w:rPr>
        <w:t>Pam</w:t>
      </w:r>
      <w:r w:rsidRPr="00DF1A5B">
        <w:rPr>
          <w:rFonts w:ascii="Arial" w:hAnsi="Arial" w:cs="Arial"/>
          <w:i/>
          <w:spacing w:val="-5"/>
          <w:sz w:val="24"/>
          <w:szCs w:val="24"/>
        </w:rPr>
        <w:t xml:space="preserve"> </w:t>
      </w:r>
      <w:r w:rsidRPr="00DF1A5B">
        <w:rPr>
          <w:rFonts w:ascii="Arial" w:hAnsi="Arial" w:cs="Arial"/>
          <w:i/>
          <w:sz w:val="24"/>
          <w:szCs w:val="24"/>
        </w:rPr>
        <w:t>Palmater</w:t>
      </w:r>
      <w:r w:rsidRPr="00DF1A5B">
        <w:rPr>
          <w:rFonts w:ascii="Arial" w:hAnsi="Arial" w:cs="Arial"/>
          <w:i/>
          <w:spacing w:val="-5"/>
          <w:sz w:val="24"/>
          <w:szCs w:val="24"/>
        </w:rPr>
        <w:t xml:space="preserve"> </w:t>
      </w:r>
      <w:r w:rsidRPr="00DF1A5B">
        <w:rPr>
          <w:rFonts w:ascii="Arial" w:hAnsi="Arial" w:cs="Arial"/>
          <w:i/>
          <w:sz w:val="24"/>
          <w:szCs w:val="24"/>
        </w:rPr>
        <w:t>-</w:t>
      </w:r>
      <w:r w:rsidRPr="00DF1A5B">
        <w:rPr>
          <w:rFonts w:ascii="Arial" w:hAnsi="Arial" w:cs="Arial"/>
          <w:i/>
          <w:spacing w:val="-4"/>
          <w:sz w:val="24"/>
          <w:szCs w:val="24"/>
        </w:rPr>
        <w:t xml:space="preserve"> </w:t>
      </w:r>
      <w:r w:rsidRPr="00DF1A5B">
        <w:rPr>
          <w:rFonts w:ascii="Arial" w:hAnsi="Arial" w:cs="Arial"/>
          <w:i/>
          <w:sz w:val="24"/>
          <w:szCs w:val="24"/>
        </w:rPr>
        <w:t>Professor,</w:t>
      </w:r>
      <w:r w:rsidRPr="00DF1A5B">
        <w:rPr>
          <w:rFonts w:ascii="Arial" w:hAnsi="Arial" w:cs="Arial"/>
          <w:i/>
          <w:spacing w:val="-7"/>
          <w:sz w:val="24"/>
          <w:szCs w:val="24"/>
        </w:rPr>
        <w:t xml:space="preserve"> </w:t>
      </w:r>
      <w:r w:rsidRPr="00DF1A5B">
        <w:rPr>
          <w:rFonts w:ascii="Arial" w:hAnsi="Arial" w:cs="Arial"/>
          <w:i/>
          <w:sz w:val="24"/>
          <w:szCs w:val="24"/>
        </w:rPr>
        <w:t>Activist</w:t>
      </w:r>
      <w:r w:rsidRPr="00DF1A5B">
        <w:rPr>
          <w:rFonts w:ascii="Arial" w:hAnsi="Arial" w:cs="Arial"/>
          <w:i/>
          <w:spacing w:val="-4"/>
          <w:sz w:val="24"/>
          <w:szCs w:val="24"/>
        </w:rPr>
        <w:t xml:space="preserve"> </w:t>
      </w:r>
      <w:r w:rsidRPr="00DF1A5B">
        <w:rPr>
          <w:rFonts w:ascii="Arial" w:hAnsi="Arial" w:cs="Arial"/>
          <w:i/>
          <w:sz w:val="24"/>
          <w:szCs w:val="24"/>
        </w:rPr>
        <w:t>and</w:t>
      </w:r>
      <w:r w:rsidRPr="00DF1A5B">
        <w:rPr>
          <w:rFonts w:ascii="Arial" w:hAnsi="Arial" w:cs="Arial"/>
          <w:i/>
          <w:spacing w:val="-8"/>
          <w:sz w:val="24"/>
          <w:szCs w:val="24"/>
        </w:rPr>
        <w:t xml:space="preserve"> </w:t>
      </w:r>
      <w:r w:rsidRPr="00DF1A5B">
        <w:rPr>
          <w:rFonts w:ascii="Arial" w:hAnsi="Arial" w:cs="Arial"/>
          <w:i/>
          <w:sz w:val="24"/>
          <w:szCs w:val="24"/>
        </w:rPr>
        <w:t>Politician,</w:t>
      </w:r>
      <w:r w:rsidRPr="00DF1A5B">
        <w:rPr>
          <w:rFonts w:ascii="Arial" w:hAnsi="Arial" w:cs="Arial"/>
          <w:i/>
          <w:spacing w:val="-5"/>
          <w:sz w:val="24"/>
          <w:szCs w:val="24"/>
        </w:rPr>
        <w:t xml:space="preserve"> </w:t>
      </w:r>
      <w:r w:rsidRPr="00DF1A5B">
        <w:rPr>
          <w:rFonts w:ascii="Arial" w:hAnsi="Arial" w:cs="Arial"/>
          <w:i/>
          <w:sz w:val="24"/>
          <w:szCs w:val="24"/>
        </w:rPr>
        <w:t>Mi'kma'ki,</w:t>
      </w:r>
      <w:r w:rsidRPr="00DF1A5B">
        <w:rPr>
          <w:rFonts w:ascii="Arial" w:hAnsi="Arial" w:cs="Arial"/>
          <w:i/>
          <w:spacing w:val="-7"/>
          <w:sz w:val="24"/>
          <w:szCs w:val="24"/>
        </w:rPr>
        <w:t xml:space="preserve"> </w:t>
      </w:r>
      <w:r w:rsidRPr="00DF1A5B">
        <w:rPr>
          <w:rFonts w:ascii="Arial" w:hAnsi="Arial" w:cs="Arial"/>
          <w:i/>
          <w:sz w:val="24"/>
          <w:szCs w:val="24"/>
        </w:rPr>
        <w:t>New</w:t>
      </w:r>
      <w:r w:rsidRPr="00DF1A5B">
        <w:rPr>
          <w:rFonts w:ascii="Arial" w:hAnsi="Arial" w:cs="Arial"/>
          <w:i/>
          <w:spacing w:val="-6"/>
          <w:sz w:val="24"/>
          <w:szCs w:val="24"/>
        </w:rPr>
        <w:t xml:space="preserve"> </w:t>
      </w:r>
      <w:r w:rsidRPr="00DF1A5B">
        <w:rPr>
          <w:rFonts w:ascii="Arial" w:hAnsi="Arial" w:cs="Arial"/>
          <w:i/>
          <w:spacing w:val="-2"/>
          <w:sz w:val="24"/>
          <w:szCs w:val="24"/>
        </w:rPr>
        <w:t>Brunswick</w:t>
      </w:r>
    </w:p>
    <w:p w14:paraId="47E2F80D" w14:textId="77777777" w:rsidR="001E0B39" w:rsidRPr="0052783A" w:rsidRDefault="001E0B39" w:rsidP="0052783A">
      <w:pPr>
        <w:rPr>
          <w:rFonts w:ascii="Arial" w:hAnsi="Arial" w:cs="Arial"/>
          <w:sz w:val="24"/>
          <w:szCs w:val="24"/>
        </w:rPr>
      </w:pPr>
      <w:r w:rsidRPr="0052783A">
        <w:rPr>
          <w:rFonts w:ascii="Arial" w:hAnsi="Arial" w:cs="Arial"/>
          <w:sz w:val="24"/>
          <w:szCs w:val="24"/>
        </w:rPr>
        <w:t>The Anishinabek Nation then contracted the services of a consultant to facilitate survey dissemination and</w:t>
      </w:r>
      <w:r w:rsidRPr="0052783A">
        <w:rPr>
          <w:rFonts w:ascii="Arial" w:hAnsi="Arial" w:cs="Arial"/>
          <w:spacing w:val="-1"/>
          <w:sz w:val="24"/>
          <w:szCs w:val="24"/>
        </w:rPr>
        <w:t xml:space="preserve"> </w:t>
      </w:r>
      <w:r w:rsidRPr="0052783A">
        <w:rPr>
          <w:rFonts w:ascii="Arial" w:hAnsi="Arial" w:cs="Arial"/>
          <w:sz w:val="24"/>
          <w:szCs w:val="24"/>
        </w:rPr>
        <w:t>analysis, a</w:t>
      </w:r>
      <w:r w:rsidRPr="0052783A">
        <w:rPr>
          <w:rFonts w:ascii="Arial" w:hAnsi="Arial" w:cs="Arial"/>
          <w:spacing w:val="-3"/>
          <w:sz w:val="24"/>
          <w:szCs w:val="24"/>
        </w:rPr>
        <w:t xml:space="preserve"> </w:t>
      </w:r>
      <w:r w:rsidRPr="0052783A">
        <w:rPr>
          <w:rFonts w:ascii="Arial" w:hAnsi="Arial" w:cs="Arial"/>
          <w:sz w:val="24"/>
          <w:szCs w:val="24"/>
        </w:rPr>
        <w:t>final</w:t>
      </w:r>
      <w:r w:rsidRPr="0052783A">
        <w:rPr>
          <w:rFonts w:ascii="Arial" w:hAnsi="Arial" w:cs="Arial"/>
          <w:spacing w:val="-1"/>
          <w:sz w:val="24"/>
          <w:szCs w:val="24"/>
        </w:rPr>
        <w:t xml:space="preserve"> </w:t>
      </w:r>
      <w:r w:rsidRPr="0052783A">
        <w:rPr>
          <w:rFonts w:ascii="Arial" w:hAnsi="Arial" w:cs="Arial"/>
          <w:sz w:val="24"/>
          <w:szCs w:val="24"/>
        </w:rPr>
        <w:t>round</w:t>
      </w:r>
      <w:r w:rsidRPr="0052783A">
        <w:rPr>
          <w:rFonts w:ascii="Arial" w:hAnsi="Arial" w:cs="Arial"/>
          <w:spacing w:val="-1"/>
          <w:sz w:val="24"/>
          <w:szCs w:val="24"/>
        </w:rPr>
        <w:t xml:space="preserve"> </w:t>
      </w:r>
      <w:r w:rsidRPr="0052783A">
        <w:rPr>
          <w:rFonts w:ascii="Arial" w:hAnsi="Arial" w:cs="Arial"/>
          <w:sz w:val="24"/>
          <w:szCs w:val="24"/>
        </w:rPr>
        <w:t>of engagement which included</w:t>
      </w:r>
      <w:r w:rsidRPr="0052783A">
        <w:rPr>
          <w:rFonts w:ascii="Arial" w:hAnsi="Arial" w:cs="Arial"/>
          <w:spacing w:val="-1"/>
          <w:sz w:val="24"/>
          <w:szCs w:val="24"/>
        </w:rPr>
        <w:t xml:space="preserve"> </w:t>
      </w:r>
      <w:r w:rsidRPr="0052783A">
        <w:rPr>
          <w:rFonts w:ascii="Arial" w:hAnsi="Arial" w:cs="Arial"/>
          <w:sz w:val="24"/>
          <w:szCs w:val="24"/>
        </w:rPr>
        <w:t>facilitation of four</w:t>
      </w:r>
      <w:r w:rsidRPr="0052783A">
        <w:rPr>
          <w:rFonts w:ascii="Arial" w:hAnsi="Arial" w:cs="Arial"/>
          <w:spacing w:val="-2"/>
          <w:sz w:val="24"/>
          <w:szCs w:val="24"/>
        </w:rPr>
        <w:t xml:space="preserve"> </w:t>
      </w:r>
      <w:r w:rsidRPr="0052783A">
        <w:rPr>
          <w:rFonts w:ascii="Arial" w:hAnsi="Arial" w:cs="Arial"/>
          <w:sz w:val="24"/>
          <w:szCs w:val="24"/>
        </w:rPr>
        <w:t>focus groups, and development of a final report.</w:t>
      </w:r>
    </w:p>
    <w:p w14:paraId="6952F02C" w14:textId="77777777" w:rsidR="001E0B39" w:rsidRPr="0052783A" w:rsidRDefault="001E0B39" w:rsidP="0052783A">
      <w:pPr>
        <w:rPr>
          <w:rFonts w:ascii="Arial" w:hAnsi="Arial" w:cs="Arial"/>
          <w:sz w:val="24"/>
          <w:szCs w:val="24"/>
        </w:rPr>
      </w:pPr>
      <w:r w:rsidRPr="0052783A">
        <w:rPr>
          <w:rFonts w:ascii="Arial" w:hAnsi="Arial" w:cs="Arial"/>
          <w:sz w:val="24"/>
          <w:szCs w:val="24"/>
        </w:rPr>
        <w:t>The focus group sessions were conducted using Zoom technology. Each session agenda included opening with a reading of the Ngo Dwe Waangizid Anishinaabe, introductions, a brief overview</w:t>
      </w:r>
      <w:r w:rsidRPr="0052783A">
        <w:rPr>
          <w:rFonts w:ascii="Arial" w:hAnsi="Arial" w:cs="Arial"/>
          <w:spacing w:val="-14"/>
          <w:sz w:val="24"/>
          <w:szCs w:val="24"/>
        </w:rPr>
        <w:t xml:space="preserve"> </w:t>
      </w:r>
      <w:r w:rsidRPr="0052783A">
        <w:rPr>
          <w:rFonts w:ascii="Arial" w:hAnsi="Arial" w:cs="Arial"/>
          <w:sz w:val="24"/>
          <w:szCs w:val="24"/>
        </w:rPr>
        <w:t>of</w:t>
      </w:r>
      <w:r w:rsidRPr="0052783A">
        <w:rPr>
          <w:rFonts w:ascii="Arial" w:hAnsi="Arial" w:cs="Arial"/>
          <w:spacing w:val="-10"/>
          <w:sz w:val="24"/>
          <w:szCs w:val="24"/>
        </w:rPr>
        <w:t xml:space="preserve"> </w:t>
      </w:r>
      <w:r w:rsidRPr="0052783A">
        <w:rPr>
          <w:rFonts w:ascii="Arial" w:hAnsi="Arial" w:cs="Arial"/>
          <w:sz w:val="24"/>
          <w:szCs w:val="24"/>
        </w:rPr>
        <w:t>the</w:t>
      </w:r>
      <w:r w:rsidRPr="0052783A">
        <w:rPr>
          <w:rFonts w:ascii="Arial" w:hAnsi="Arial" w:cs="Arial"/>
          <w:spacing w:val="-14"/>
          <w:sz w:val="24"/>
          <w:szCs w:val="24"/>
        </w:rPr>
        <w:t xml:space="preserve"> </w:t>
      </w:r>
      <w:r w:rsidRPr="0052783A">
        <w:rPr>
          <w:rFonts w:ascii="Arial" w:hAnsi="Arial" w:cs="Arial"/>
          <w:sz w:val="24"/>
          <w:szCs w:val="24"/>
        </w:rPr>
        <w:t>previous</w:t>
      </w:r>
      <w:r w:rsidRPr="0052783A">
        <w:rPr>
          <w:rFonts w:ascii="Arial" w:hAnsi="Arial" w:cs="Arial"/>
          <w:spacing w:val="-11"/>
          <w:sz w:val="24"/>
          <w:szCs w:val="24"/>
        </w:rPr>
        <w:t xml:space="preserve"> </w:t>
      </w:r>
      <w:r w:rsidRPr="0052783A">
        <w:rPr>
          <w:rFonts w:ascii="Arial" w:hAnsi="Arial" w:cs="Arial"/>
          <w:sz w:val="24"/>
          <w:szCs w:val="24"/>
        </w:rPr>
        <w:t>activities</w:t>
      </w:r>
      <w:r w:rsidRPr="0052783A">
        <w:rPr>
          <w:rFonts w:ascii="Arial" w:hAnsi="Arial" w:cs="Arial"/>
          <w:spacing w:val="-11"/>
          <w:sz w:val="24"/>
          <w:szCs w:val="24"/>
        </w:rPr>
        <w:t xml:space="preserve"> </w:t>
      </w:r>
      <w:r w:rsidRPr="0052783A">
        <w:rPr>
          <w:rFonts w:ascii="Arial" w:hAnsi="Arial" w:cs="Arial"/>
          <w:sz w:val="24"/>
          <w:szCs w:val="24"/>
        </w:rPr>
        <w:t>of</w:t>
      </w:r>
      <w:r w:rsidRPr="0052783A">
        <w:rPr>
          <w:rFonts w:ascii="Arial" w:hAnsi="Arial" w:cs="Arial"/>
          <w:spacing w:val="-10"/>
          <w:sz w:val="24"/>
          <w:szCs w:val="24"/>
        </w:rPr>
        <w:t xml:space="preserve"> </w:t>
      </w:r>
      <w:r w:rsidRPr="0052783A">
        <w:rPr>
          <w:rFonts w:ascii="Arial" w:hAnsi="Arial" w:cs="Arial"/>
          <w:sz w:val="24"/>
          <w:szCs w:val="24"/>
        </w:rPr>
        <w:t>the</w:t>
      </w:r>
      <w:r w:rsidRPr="0052783A">
        <w:rPr>
          <w:rFonts w:ascii="Arial" w:hAnsi="Arial" w:cs="Arial"/>
          <w:spacing w:val="-14"/>
          <w:sz w:val="24"/>
          <w:szCs w:val="24"/>
        </w:rPr>
        <w:t xml:space="preserve"> </w:t>
      </w:r>
      <w:r w:rsidRPr="0052783A">
        <w:rPr>
          <w:rFonts w:ascii="Arial" w:hAnsi="Arial" w:cs="Arial"/>
          <w:sz w:val="24"/>
          <w:szCs w:val="24"/>
        </w:rPr>
        <w:t>engagement,</w:t>
      </w:r>
      <w:r w:rsidRPr="0052783A">
        <w:rPr>
          <w:rFonts w:ascii="Arial" w:hAnsi="Arial" w:cs="Arial"/>
          <w:spacing w:val="-10"/>
          <w:sz w:val="24"/>
          <w:szCs w:val="24"/>
        </w:rPr>
        <w:t xml:space="preserve"> </w:t>
      </w:r>
      <w:r w:rsidRPr="0052783A">
        <w:rPr>
          <w:rFonts w:ascii="Arial" w:hAnsi="Arial" w:cs="Arial"/>
          <w:sz w:val="24"/>
          <w:szCs w:val="24"/>
        </w:rPr>
        <w:t>overview</w:t>
      </w:r>
      <w:r w:rsidRPr="0052783A">
        <w:rPr>
          <w:rFonts w:ascii="Arial" w:hAnsi="Arial" w:cs="Arial"/>
          <w:spacing w:val="-15"/>
          <w:sz w:val="24"/>
          <w:szCs w:val="24"/>
        </w:rPr>
        <w:t xml:space="preserve"> </w:t>
      </w:r>
      <w:r w:rsidRPr="0052783A">
        <w:rPr>
          <w:rFonts w:ascii="Arial" w:hAnsi="Arial" w:cs="Arial"/>
          <w:sz w:val="24"/>
          <w:szCs w:val="24"/>
        </w:rPr>
        <w:t>of</w:t>
      </w:r>
      <w:r w:rsidRPr="0052783A">
        <w:rPr>
          <w:rFonts w:ascii="Arial" w:hAnsi="Arial" w:cs="Arial"/>
          <w:spacing w:val="-10"/>
          <w:sz w:val="24"/>
          <w:szCs w:val="24"/>
        </w:rPr>
        <w:t xml:space="preserve"> </w:t>
      </w:r>
      <w:r w:rsidRPr="0052783A">
        <w:rPr>
          <w:rFonts w:ascii="Arial" w:hAnsi="Arial" w:cs="Arial"/>
          <w:sz w:val="24"/>
          <w:szCs w:val="24"/>
        </w:rPr>
        <w:t>respondents</w:t>
      </w:r>
      <w:r w:rsidRPr="0052783A">
        <w:rPr>
          <w:rFonts w:ascii="Arial" w:hAnsi="Arial" w:cs="Arial"/>
          <w:spacing w:val="-13"/>
          <w:sz w:val="24"/>
          <w:szCs w:val="24"/>
        </w:rPr>
        <w:t xml:space="preserve"> </w:t>
      </w:r>
      <w:r w:rsidRPr="0052783A">
        <w:rPr>
          <w:rFonts w:ascii="Arial" w:hAnsi="Arial" w:cs="Arial"/>
          <w:sz w:val="24"/>
          <w:szCs w:val="24"/>
        </w:rPr>
        <w:t>to</w:t>
      </w:r>
      <w:r w:rsidRPr="0052783A">
        <w:rPr>
          <w:rFonts w:ascii="Arial" w:hAnsi="Arial" w:cs="Arial"/>
          <w:spacing w:val="-14"/>
          <w:sz w:val="24"/>
          <w:szCs w:val="24"/>
        </w:rPr>
        <w:t xml:space="preserve"> </w:t>
      </w:r>
      <w:r w:rsidRPr="0052783A">
        <w:rPr>
          <w:rFonts w:ascii="Arial" w:hAnsi="Arial" w:cs="Arial"/>
          <w:sz w:val="24"/>
          <w:szCs w:val="24"/>
        </w:rPr>
        <w:t>the</w:t>
      </w:r>
      <w:r w:rsidRPr="0052783A">
        <w:rPr>
          <w:rFonts w:ascii="Arial" w:hAnsi="Arial" w:cs="Arial"/>
          <w:spacing w:val="-12"/>
          <w:sz w:val="24"/>
          <w:szCs w:val="24"/>
        </w:rPr>
        <w:t xml:space="preserve"> </w:t>
      </w:r>
      <w:r w:rsidRPr="0052783A">
        <w:rPr>
          <w:rFonts w:ascii="Arial" w:hAnsi="Arial" w:cs="Arial"/>
          <w:sz w:val="24"/>
          <w:szCs w:val="24"/>
        </w:rPr>
        <w:t>survey,</w:t>
      </w:r>
      <w:r w:rsidRPr="0052783A">
        <w:rPr>
          <w:rFonts w:ascii="Arial" w:hAnsi="Arial" w:cs="Arial"/>
          <w:spacing w:val="-10"/>
          <w:sz w:val="24"/>
          <w:szCs w:val="24"/>
        </w:rPr>
        <w:t xml:space="preserve"> </w:t>
      </w:r>
      <w:r w:rsidRPr="0052783A">
        <w:rPr>
          <w:rFonts w:ascii="Arial" w:hAnsi="Arial" w:cs="Arial"/>
          <w:sz w:val="24"/>
          <w:szCs w:val="24"/>
        </w:rPr>
        <w:t xml:space="preserve">and </w:t>
      </w:r>
      <w:r w:rsidRPr="0052783A">
        <w:rPr>
          <w:rFonts w:ascii="Arial" w:hAnsi="Arial" w:cs="Arial"/>
          <w:spacing w:val="-2"/>
          <w:sz w:val="24"/>
          <w:szCs w:val="24"/>
        </w:rPr>
        <w:t>a brainstorming activity to identify and</w:t>
      </w:r>
      <w:r w:rsidRPr="0052783A">
        <w:rPr>
          <w:rFonts w:ascii="Arial" w:hAnsi="Arial" w:cs="Arial"/>
          <w:spacing w:val="-4"/>
          <w:sz w:val="24"/>
          <w:szCs w:val="24"/>
        </w:rPr>
        <w:t xml:space="preserve"> </w:t>
      </w:r>
      <w:r w:rsidRPr="0052783A">
        <w:rPr>
          <w:rFonts w:ascii="Arial" w:hAnsi="Arial" w:cs="Arial"/>
          <w:spacing w:val="-2"/>
          <w:sz w:val="24"/>
          <w:szCs w:val="24"/>
        </w:rPr>
        <w:t>discuss</w:t>
      </w:r>
      <w:r w:rsidRPr="0052783A">
        <w:rPr>
          <w:rFonts w:ascii="Arial" w:hAnsi="Arial" w:cs="Arial"/>
          <w:spacing w:val="-4"/>
          <w:sz w:val="24"/>
          <w:szCs w:val="24"/>
        </w:rPr>
        <w:t xml:space="preserve"> </w:t>
      </w:r>
      <w:r w:rsidRPr="0052783A">
        <w:rPr>
          <w:rFonts w:ascii="Arial" w:hAnsi="Arial" w:cs="Arial"/>
          <w:spacing w:val="-2"/>
          <w:sz w:val="24"/>
          <w:szCs w:val="24"/>
        </w:rPr>
        <w:t>Strengths,</w:t>
      </w:r>
      <w:r w:rsidRPr="0052783A">
        <w:rPr>
          <w:rFonts w:ascii="Arial" w:hAnsi="Arial" w:cs="Arial"/>
          <w:spacing w:val="-12"/>
          <w:sz w:val="24"/>
          <w:szCs w:val="24"/>
        </w:rPr>
        <w:t xml:space="preserve"> </w:t>
      </w:r>
      <w:r w:rsidRPr="0052783A">
        <w:rPr>
          <w:rFonts w:ascii="Arial" w:hAnsi="Arial" w:cs="Arial"/>
          <w:spacing w:val="-2"/>
          <w:sz w:val="24"/>
          <w:szCs w:val="24"/>
        </w:rPr>
        <w:t>Weaknesses, Opportunities</w:t>
      </w:r>
      <w:r w:rsidRPr="0052783A">
        <w:rPr>
          <w:rFonts w:ascii="Arial" w:hAnsi="Arial" w:cs="Arial"/>
          <w:spacing w:val="-4"/>
          <w:sz w:val="24"/>
          <w:szCs w:val="24"/>
        </w:rPr>
        <w:t xml:space="preserve"> </w:t>
      </w:r>
      <w:r w:rsidRPr="0052783A">
        <w:rPr>
          <w:rFonts w:ascii="Arial" w:hAnsi="Arial" w:cs="Arial"/>
          <w:spacing w:val="-2"/>
          <w:sz w:val="24"/>
          <w:szCs w:val="24"/>
        </w:rPr>
        <w:t>and</w:t>
      </w:r>
      <w:r w:rsidRPr="0052783A">
        <w:rPr>
          <w:rFonts w:ascii="Arial" w:hAnsi="Arial" w:cs="Arial"/>
          <w:spacing w:val="-6"/>
          <w:sz w:val="24"/>
          <w:szCs w:val="24"/>
        </w:rPr>
        <w:t xml:space="preserve"> </w:t>
      </w:r>
      <w:r w:rsidRPr="0052783A">
        <w:rPr>
          <w:rFonts w:ascii="Arial" w:hAnsi="Arial" w:cs="Arial"/>
          <w:spacing w:val="-2"/>
          <w:sz w:val="24"/>
          <w:szCs w:val="24"/>
        </w:rPr>
        <w:t xml:space="preserve">Threats </w:t>
      </w:r>
      <w:r w:rsidRPr="0052783A">
        <w:rPr>
          <w:rFonts w:ascii="Arial" w:hAnsi="Arial" w:cs="Arial"/>
          <w:sz w:val="24"/>
          <w:szCs w:val="24"/>
        </w:rPr>
        <w:t>(SWOT). At the onset of each session, participants were polled using an online polling platform to</w:t>
      </w:r>
      <w:r w:rsidRPr="0052783A">
        <w:rPr>
          <w:rFonts w:ascii="Arial" w:hAnsi="Arial" w:cs="Arial"/>
          <w:spacing w:val="-16"/>
          <w:sz w:val="24"/>
          <w:szCs w:val="24"/>
        </w:rPr>
        <w:t xml:space="preserve"> </w:t>
      </w:r>
      <w:r w:rsidRPr="0052783A">
        <w:rPr>
          <w:rFonts w:ascii="Arial" w:hAnsi="Arial" w:cs="Arial"/>
          <w:sz w:val="24"/>
          <w:szCs w:val="24"/>
        </w:rPr>
        <w:t>determine</w:t>
      </w:r>
      <w:r w:rsidRPr="0052783A">
        <w:rPr>
          <w:rFonts w:ascii="Arial" w:hAnsi="Arial" w:cs="Arial"/>
          <w:spacing w:val="-15"/>
          <w:sz w:val="24"/>
          <w:szCs w:val="24"/>
        </w:rPr>
        <w:t xml:space="preserve"> </w:t>
      </w:r>
      <w:r w:rsidRPr="0052783A">
        <w:rPr>
          <w:rFonts w:ascii="Arial" w:hAnsi="Arial" w:cs="Arial"/>
          <w:sz w:val="24"/>
          <w:szCs w:val="24"/>
        </w:rPr>
        <w:t>which</w:t>
      </w:r>
      <w:r w:rsidRPr="0052783A">
        <w:rPr>
          <w:rFonts w:ascii="Arial" w:hAnsi="Arial" w:cs="Arial"/>
          <w:spacing w:val="-15"/>
          <w:sz w:val="24"/>
          <w:szCs w:val="24"/>
        </w:rPr>
        <w:t xml:space="preserve"> </w:t>
      </w:r>
      <w:r w:rsidRPr="0052783A">
        <w:rPr>
          <w:rFonts w:ascii="Arial" w:hAnsi="Arial" w:cs="Arial"/>
          <w:sz w:val="24"/>
          <w:szCs w:val="24"/>
        </w:rPr>
        <w:t>topics</w:t>
      </w:r>
      <w:r w:rsidRPr="0052783A">
        <w:rPr>
          <w:rFonts w:ascii="Arial" w:hAnsi="Arial" w:cs="Arial"/>
          <w:spacing w:val="-16"/>
          <w:sz w:val="24"/>
          <w:szCs w:val="24"/>
        </w:rPr>
        <w:t xml:space="preserve"> </w:t>
      </w:r>
      <w:r w:rsidRPr="0052783A">
        <w:rPr>
          <w:rFonts w:ascii="Arial" w:hAnsi="Arial" w:cs="Arial"/>
          <w:sz w:val="24"/>
          <w:szCs w:val="24"/>
        </w:rPr>
        <w:t>they</w:t>
      </w:r>
      <w:r w:rsidRPr="0052783A">
        <w:rPr>
          <w:rFonts w:ascii="Arial" w:hAnsi="Arial" w:cs="Arial"/>
          <w:spacing w:val="-15"/>
          <w:sz w:val="24"/>
          <w:szCs w:val="24"/>
        </w:rPr>
        <w:t xml:space="preserve"> </w:t>
      </w:r>
      <w:r w:rsidRPr="0052783A">
        <w:rPr>
          <w:rFonts w:ascii="Arial" w:hAnsi="Arial" w:cs="Arial"/>
          <w:sz w:val="24"/>
          <w:szCs w:val="24"/>
        </w:rPr>
        <w:t>would</w:t>
      </w:r>
      <w:r w:rsidRPr="0052783A">
        <w:rPr>
          <w:rFonts w:ascii="Arial" w:hAnsi="Arial" w:cs="Arial"/>
          <w:spacing w:val="-15"/>
          <w:sz w:val="24"/>
          <w:szCs w:val="24"/>
        </w:rPr>
        <w:t xml:space="preserve"> </w:t>
      </w:r>
      <w:r w:rsidRPr="0052783A">
        <w:rPr>
          <w:rFonts w:ascii="Arial" w:hAnsi="Arial" w:cs="Arial"/>
          <w:sz w:val="24"/>
          <w:szCs w:val="24"/>
        </w:rPr>
        <w:t>like</w:t>
      </w:r>
      <w:r w:rsidRPr="0052783A">
        <w:rPr>
          <w:rFonts w:ascii="Arial" w:hAnsi="Arial" w:cs="Arial"/>
          <w:spacing w:val="-15"/>
          <w:sz w:val="24"/>
          <w:szCs w:val="24"/>
        </w:rPr>
        <w:t xml:space="preserve"> </w:t>
      </w:r>
      <w:r w:rsidRPr="0052783A">
        <w:rPr>
          <w:rFonts w:ascii="Arial" w:hAnsi="Arial" w:cs="Arial"/>
          <w:sz w:val="24"/>
          <w:szCs w:val="24"/>
        </w:rPr>
        <w:t>to</w:t>
      </w:r>
      <w:r w:rsidRPr="0052783A">
        <w:rPr>
          <w:rFonts w:ascii="Arial" w:hAnsi="Arial" w:cs="Arial"/>
          <w:spacing w:val="-16"/>
          <w:sz w:val="24"/>
          <w:szCs w:val="24"/>
        </w:rPr>
        <w:t xml:space="preserve"> </w:t>
      </w:r>
      <w:r w:rsidRPr="0052783A">
        <w:rPr>
          <w:rFonts w:ascii="Arial" w:hAnsi="Arial" w:cs="Arial"/>
          <w:sz w:val="24"/>
          <w:szCs w:val="24"/>
        </w:rPr>
        <w:t>discuss.</w:t>
      </w:r>
      <w:r w:rsidRPr="0052783A">
        <w:rPr>
          <w:rFonts w:ascii="Arial" w:hAnsi="Arial" w:cs="Arial"/>
          <w:spacing w:val="-15"/>
          <w:sz w:val="24"/>
          <w:szCs w:val="24"/>
        </w:rPr>
        <w:t xml:space="preserve"> </w:t>
      </w:r>
      <w:r w:rsidRPr="0052783A">
        <w:rPr>
          <w:rFonts w:ascii="Arial" w:hAnsi="Arial" w:cs="Arial"/>
          <w:sz w:val="24"/>
          <w:szCs w:val="24"/>
        </w:rPr>
        <w:t>The</w:t>
      </w:r>
      <w:r w:rsidRPr="0052783A">
        <w:rPr>
          <w:rFonts w:ascii="Arial" w:hAnsi="Arial" w:cs="Arial"/>
          <w:spacing w:val="-15"/>
          <w:sz w:val="24"/>
          <w:szCs w:val="24"/>
        </w:rPr>
        <w:t xml:space="preserve"> </w:t>
      </w:r>
      <w:r w:rsidRPr="0052783A">
        <w:rPr>
          <w:rFonts w:ascii="Arial" w:hAnsi="Arial" w:cs="Arial"/>
          <w:sz w:val="24"/>
          <w:szCs w:val="24"/>
        </w:rPr>
        <w:t>topics</w:t>
      </w:r>
      <w:r w:rsidRPr="0052783A">
        <w:rPr>
          <w:rFonts w:ascii="Arial" w:hAnsi="Arial" w:cs="Arial"/>
          <w:spacing w:val="-16"/>
          <w:sz w:val="24"/>
          <w:szCs w:val="24"/>
        </w:rPr>
        <w:t xml:space="preserve"> </w:t>
      </w:r>
      <w:r w:rsidRPr="0052783A">
        <w:rPr>
          <w:rFonts w:ascii="Arial" w:hAnsi="Arial" w:cs="Arial"/>
          <w:sz w:val="24"/>
          <w:szCs w:val="24"/>
        </w:rPr>
        <w:t>discussed</w:t>
      </w:r>
      <w:r w:rsidRPr="0052783A">
        <w:rPr>
          <w:rFonts w:ascii="Arial" w:hAnsi="Arial" w:cs="Arial"/>
          <w:spacing w:val="-15"/>
          <w:sz w:val="24"/>
          <w:szCs w:val="24"/>
        </w:rPr>
        <w:t xml:space="preserve"> </w:t>
      </w:r>
      <w:r w:rsidRPr="0052783A">
        <w:rPr>
          <w:rFonts w:ascii="Arial" w:hAnsi="Arial" w:cs="Arial"/>
          <w:sz w:val="24"/>
          <w:szCs w:val="24"/>
        </w:rPr>
        <w:t>included:</w:t>
      </w:r>
      <w:r w:rsidRPr="0052783A">
        <w:rPr>
          <w:rFonts w:ascii="Arial" w:hAnsi="Arial" w:cs="Arial"/>
          <w:spacing w:val="-15"/>
          <w:sz w:val="24"/>
          <w:szCs w:val="24"/>
        </w:rPr>
        <w:t xml:space="preserve"> </w:t>
      </w:r>
      <w:r w:rsidRPr="0052783A">
        <w:rPr>
          <w:rFonts w:ascii="Arial" w:hAnsi="Arial" w:cs="Arial"/>
          <w:sz w:val="24"/>
          <w:szCs w:val="24"/>
        </w:rPr>
        <w:t>Mental</w:t>
      </w:r>
      <w:r w:rsidRPr="0052783A">
        <w:rPr>
          <w:rFonts w:ascii="Arial" w:hAnsi="Arial" w:cs="Arial"/>
          <w:spacing w:val="-15"/>
          <w:sz w:val="24"/>
          <w:szCs w:val="24"/>
        </w:rPr>
        <w:t xml:space="preserve"> </w:t>
      </w:r>
      <w:r w:rsidRPr="0052783A">
        <w:rPr>
          <w:rFonts w:ascii="Arial" w:hAnsi="Arial" w:cs="Arial"/>
          <w:sz w:val="24"/>
          <w:szCs w:val="24"/>
        </w:rPr>
        <w:t>Health Supports; Funding and Financial Assistance (including travel); First Nation Culture, History and Language Preservation and Promotion; and Post-Secondary Education System and Navigation (available</w:t>
      </w:r>
      <w:r w:rsidRPr="0052783A">
        <w:rPr>
          <w:rFonts w:ascii="Arial" w:hAnsi="Arial" w:cs="Arial"/>
          <w:spacing w:val="-5"/>
          <w:sz w:val="24"/>
          <w:szCs w:val="24"/>
        </w:rPr>
        <w:t xml:space="preserve"> </w:t>
      </w:r>
      <w:r w:rsidRPr="0052783A">
        <w:rPr>
          <w:rFonts w:ascii="Arial" w:hAnsi="Arial" w:cs="Arial"/>
          <w:sz w:val="24"/>
          <w:szCs w:val="24"/>
        </w:rPr>
        <w:t>opportunities,</w:t>
      </w:r>
      <w:r w:rsidRPr="0052783A">
        <w:rPr>
          <w:rFonts w:ascii="Arial" w:hAnsi="Arial" w:cs="Arial"/>
          <w:spacing w:val="-6"/>
          <w:sz w:val="24"/>
          <w:szCs w:val="24"/>
        </w:rPr>
        <w:t xml:space="preserve"> </w:t>
      </w:r>
      <w:r w:rsidRPr="0052783A">
        <w:rPr>
          <w:rFonts w:ascii="Arial" w:hAnsi="Arial" w:cs="Arial"/>
          <w:sz w:val="24"/>
          <w:szCs w:val="24"/>
        </w:rPr>
        <w:t>applications,</w:t>
      </w:r>
      <w:r w:rsidRPr="0052783A">
        <w:rPr>
          <w:rFonts w:ascii="Arial" w:hAnsi="Arial" w:cs="Arial"/>
          <w:spacing w:val="-2"/>
          <w:sz w:val="24"/>
          <w:szCs w:val="24"/>
        </w:rPr>
        <w:t xml:space="preserve"> </w:t>
      </w:r>
      <w:r w:rsidRPr="0052783A">
        <w:rPr>
          <w:rFonts w:ascii="Arial" w:hAnsi="Arial" w:cs="Arial"/>
          <w:sz w:val="24"/>
          <w:szCs w:val="24"/>
        </w:rPr>
        <w:t>logistics).</w:t>
      </w:r>
      <w:r w:rsidRPr="0052783A">
        <w:rPr>
          <w:rFonts w:ascii="Arial" w:hAnsi="Arial" w:cs="Arial"/>
          <w:spacing w:val="40"/>
          <w:sz w:val="24"/>
          <w:szCs w:val="24"/>
        </w:rPr>
        <w:t xml:space="preserve"> </w:t>
      </w:r>
      <w:r w:rsidRPr="0052783A">
        <w:rPr>
          <w:rFonts w:ascii="Arial" w:hAnsi="Arial" w:cs="Arial"/>
          <w:sz w:val="24"/>
          <w:szCs w:val="24"/>
        </w:rPr>
        <w:t>A</w:t>
      </w:r>
      <w:r w:rsidRPr="0052783A">
        <w:rPr>
          <w:rFonts w:ascii="Arial" w:hAnsi="Arial" w:cs="Arial"/>
          <w:spacing w:val="-5"/>
          <w:sz w:val="24"/>
          <w:szCs w:val="24"/>
        </w:rPr>
        <w:t xml:space="preserve"> </w:t>
      </w:r>
      <w:r w:rsidRPr="0052783A">
        <w:rPr>
          <w:rFonts w:ascii="Arial" w:hAnsi="Arial" w:cs="Arial"/>
          <w:sz w:val="24"/>
          <w:szCs w:val="24"/>
        </w:rPr>
        <w:t>virtual</w:t>
      </w:r>
      <w:r w:rsidRPr="0052783A">
        <w:rPr>
          <w:rFonts w:ascii="Arial" w:hAnsi="Arial" w:cs="Arial"/>
          <w:spacing w:val="-6"/>
          <w:sz w:val="24"/>
          <w:szCs w:val="24"/>
        </w:rPr>
        <w:t xml:space="preserve"> </w:t>
      </w:r>
      <w:r w:rsidRPr="0052783A">
        <w:rPr>
          <w:rFonts w:ascii="Arial" w:hAnsi="Arial" w:cs="Arial"/>
          <w:sz w:val="24"/>
          <w:szCs w:val="24"/>
        </w:rPr>
        <w:t>circle</w:t>
      </w:r>
      <w:r w:rsidRPr="0052783A">
        <w:rPr>
          <w:rFonts w:ascii="Arial" w:hAnsi="Arial" w:cs="Arial"/>
          <w:spacing w:val="-5"/>
          <w:sz w:val="24"/>
          <w:szCs w:val="24"/>
        </w:rPr>
        <w:t xml:space="preserve"> </w:t>
      </w:r>
      <w:r w:rsidRPr="0052783A">
        <w:rPr>
          <w:rFonts w:ascii="Arial" w:hAnsi="Arial" w:cs="Arial"/>
          <w:sz w:val="24"/>
          <w:szCs w:val="24"/>
        </w:rPr>
        <w:t>approach</w:t>
      </w:r>
      <w:r w:rsidRPr="0052783A">
        <w:rPr>
          <w:rFonts w:ascii="Arial" w:hAnsi="Arial" w:cs="Arial"/>
          <w:spacing w:val="-7"/>
          <w:sz w:val="24"/>
          <w:szCs w:val="24"/>
        </w:rPr>
        <w:t xml:space="preserve"> </w:t>
      </w:r>
      <w:r w:rsidRPr="0052783A">
        <w:rPr>
          <w:rFonts w:ascii="Arial" w:hAnsi="Arial" w:cs="Arial"/>
          <w:sz w:val="24"/>
          <w:szCs w:val="24"/>
        </w:rPr>
        <w:t>was</w:t>
      </w:r>
      <w:r w:rsidRPr="0052783A">
        <w:rPr>
          <w:rFonts w:ascii="Arial" w:hAnsi="Arial" w:cs="Arial"/>
          <w:spacing w:val="-5"/>
          <w:sz w:val="24"/>
          <w:szCs w:val="24"/>
        </w:rPr>
        <w:t xml:space="preserve"> </w:t>
      </w:r>
      <w:r w:rsidRPr="0052783A">
        <w:rPr>
          <w:rFonts w:ascii="Arial" w:hAnsi="Arial" w:cs="Arial"/>
          <w:sz w:val="24"/>
          <w:szCs w:val="24"/>
        </w:rPr>
        <w:t>used</w:t>
      </w:r>
      <w:r w:rsidRPr="0052783A">
        <w:rPr>
          <w:rFonts w:ascii="Arial" w:hAnsi="Arial" w:cs="Arial"/>
          <w:spacing w:val="-5"/>
          <w:sz w:val="24"/>
          <w:szCs w:val="24"/>
        </w:rPr>
        <w:t xml:space="preserve"> </w:t>
      </w:r>
      <w:r w:rsidRPr="0052783A">
        <w:rPr>
          <w:rFonts w:ascii="Arial" w:hAnsi="Arial" w:cs="Arial"/>
          <w:sz w:val="24"/>
          <w:szCs w:val="24"/>
        </w:rPr>
        <w:t>to</w:t>
      </w:r>
      <w:r w:rsidRPr="0052783A">
        <w:rPr>
          <w:rFonts w:ascii="Arial" w:hAnsi="Arial" w:cs="Arial"/>
          <w:spacing w:val="-5"/>
          <w:sz w:val="24"/>
          <w:szCs w:val="24"/>
        </w:rPr>
        <w:t xml:space="preserve"> </w:t>
      </w:r>
      <w:r w:rsidRPr="0052783A">
        <w:rPr>
          <w:rFonts w:ascii="Arial" w:hAnsi="Arial" w:cs="Arial"/>
          <w:sz w:val="24"/>
          <w:szCs w:val="24"/>
        </w:rPr>
        <w:t>allow</w:t>
      </w:r>
      <w:r w:rsidRPr="0052783A">
        <w:rPr>
          <w:rFonts w:ascii="Arial" w:hAnsi="Arial" w:cs="Arial"/>
          <w:spacing w:val="-8"/>
          <w:sz w:val="24"/>
          <w:szCs w:val="24"/>
        </w:rPr>
        <w:t xml:space="preserve"> </w:t>
      </w:r>
      <w:r w:rsidRPr="0052783A">
        <w:rPr>
          <w:rFonts w:ascii="Arial" w:hAnsi="Arial" w:cs="Arial"/>
          <w:sz w:val="24"/>
          <w:szCs w:val="24"/>
        </w:rPr>
        <w:t xml:space="preserve">each participant an opportunity to speak to the topic verbally or through the meeting chat option. The SWOT analysis data was compiled, assessed, categorized and subsequently incorporated into </w:t>
      </w:r>
      <w:r w:rsidRPr="0052783A">
        <w:rPr>
          <w:rFonts w:ascii="Arial" w:hAnsi="Arial" w:cs="Arial"/>
          <w:spacing w:val="-2"/>
          <w:sz w:val="24"/>
          <w:szCs w:val="24"/>
        </w:rPr>
        <w:t>recommendations.</w:t>
      </w:r>
    </w:p>
    <w:p w14:paraId="2DD4C5F1" w14:textId="77777777" w:rsidR="001E0B39" w:rsidRPr="0052783A" w:rsidRDefault="001E0B39" w:rsidP="0052783A">
      <w:pPr>
        <w:rPr>
          <w:rFonts w:ascii="Arial" w:hAnsi="Arial" w:cs="Arial"/>
          <w:sz w:val="24"/>
          <w:szCs w:val="24"/>
        </w:rPr>
      </w:pPr>
      <w:r w:rsidRPr="0052783A">
        <w:rPr>
          <w:rFonts w:ascii="Arial" w:hAnsi="Arial" w:cs="Arial"/>
          <w:sz w:val="24"/>
          <w:szCs w:val="24"/>
        </w:rPr>
        <w:t>Sabke Data Consulting used programming scripts to compile and analyze data from across all the survey streams. Each of the streams was assessed and data compiled into preliminary assessments. Finally, a list of challenges was compiled from the preliminary assessments, the four focus group SWOT analyses and the four information sessions.</w:t>
      </w:r>
      <w:r w:rsidRPr="0052783A">
        <w:rPr>
          <w:rFonts w:ascii="Arial" w:hAnsi="Arial" w:cs="Arial"/>
          <w:spacing w:val="40"/>
          <w:sz w:val="24"/>
          <w:szCs w:val="24"/>
        </w:rPr>
        <w:t xml:space="preserve"> </w:t>
      </w:r>
      <w:r w:rsidRPr="0052783A">
        <w:rPr>
          <w:rFonts w:ascii="Arial" w:hAnsi="Arial" w:cs="Arial"/>
          <w:sz w:val="24"/>
          <w:szCs w:val="24"/>
        </w:rPr>
        <w:t>A list of recommendations was identified and formulated for the report and are included in this Executive Summary.</w:t>
      </w:r>
    </w:p>
    <w:p w14:paraId="56BA6EFD" w14:textId="77777777" w:rsidR="0052783A" w:rsidRPr="004A01E3" w:rsidRDefault="0052783A" w:rsidP="00DF1A5B">
      <w:pPr>
        <w:rPr>
          <w:rFonts w:cs="Arial"/>
        </w:rPr>
      </w:pPr>
      <w:r w:rsidRPr="00DF1A5B">
        <w:rPr>
          <w:rFonts w:ascii="Arial" w:hAnsi="Arial" w:cs="Arial"/>
          <w:b/>
          <w:sz w:val="24"/>
          <w:szCs w:val="24"/>
        </w:rPr>
        <w:t>RECOMMENDATIONS</w:t>
      </w:r>
    </w:p>
    <w:p w14:paraId="4940C1D7" w14:textId="77777777" w:rsidR="0052783A" w:rsidRPr="00521D29" w:rsidRDefault="0052783A" w:rsidP="00BD6F55">
      <w:pPr>
        <w:spacing w:before="70" w:line="280" w:lineRule="auto"/>
        <w:ind w:right="1178"/>
        <w:jc w:val="both"/>
        <w:rPr>
          <w:rFonts w:ascii="Arial" w:hAnsi="Arial" w:cs="Arial"/>
          <w:sz w:val="24"/>
          <w:szCs w:val="24"/>
        </w:rPr>
      </w:pPr>
      <w:r w:rsidRPr="00521D29">
        <w:rPr>
          <w:rFonts w:ascii="Arial" w:hAnsi="Arial" w:cs="Arial"/>
          <w:i/>
          <w:sz w:val="24"/>
          <w:szCs w:val="24"/>
        </w:rPr>
        <w:t>In the Anishinabek Nation and Kinoomaadziwin Education Body Post-Secondary Engagement Report, each of the recommendations are followed by an indication of which stakeholder has a role and responsibility in meeting the specified need.</w:t>
      </w:r>
      <w:r w:rsidRPr="00521D29">
        <w:rPr>
          <w:rFonts w:ascii="Arial" w:hAnsi="Arial" w:cs="Arial"/>
          <w:i/>
          <w:spacing w:val="40"/>
          <w:sz w:val="24"/>
          <w:szCs w:val="24"/>
        </w:rPr>
        <w:t xml:space="preserve"> </w:t>
      </w:r>
      <w:r w:rsidRPr="00521D29">
        <w:rPr>
          <w:rFonts w:ascii="Arial" w:hAnsi="Arial" w:cs="Arial"/>
          <w:i/>
          <w:sz w:val="24"/>
          <w:szCs w:val="24"/>
        </w:rPr>
        <w:t>While stakeholders are identified, it is important</w:t>
      </w:r>
      <w:r w:rsidRPr="00521D29">
        <w:rPr>
          <w:rFonts w:ascii="Arial" w:hAnsi="Arial" w:cs="Arial"/>
          <w:i/>
          <w:spacing w:val="-7"/>
          <w:sz w:val="24"/>
          <w:szCs w:val="24"/>
        </w:rPr>
        <w:t xml:space="preserve"> </w:t>
      </w:r>
      <w:r w:rsidRPr="00521D29">
        <w:rPr>
          <w:rFonts w:ascii="Arial" w:hAnsi="Arial" w:cs="Arial"/>
          <w:i/>
          <w:sz w:val="24"/>
          <w:szCs w:val="24"/>
        </w:rPr>
        <w:t>to</w:t>
      </w:r>
      <w:r w:rsidRPr="00521D29">
        <w:rPr>
          <w:rFonts w:ascii="Arial" w:hAnsi="Arial" w:cs="Arial"/>
          <w:i/>
          <w:spacing w:val="-9"/>
          <w:sz w:val="24"/>
          <w:szCs w:val="24"/>
        </w:rPr>
        <w:t xml:space="preserve"> </w:t>
      </w:r>
      <w:r w:rsidRPr="00521D29">
        <w:rPr>
          <w:rFonts w:ascii="Arial" w:hAnsi="Arial" w:cs="Arial"/>
          <w:i/>
          <w:sz w:val="24"/>
          <w:szCs w:val="24"/>
        </w:rPr>
        <w:t>remember</w:t>
      </w:r>
      <w:r w:rsidRPr="00521D29">
        <w:rPr>
          <w:rFonts w:ascii="Arial" w:hAnsi="Arial" w:cs="Arial"/>
          <w:i/>
          <w:spacing w:val="-5"/>
          <w:sz w:val="24"/>
          <w:szCs w:val="24"/>
        </w:rPr>
        <w:t xml:space="preserve"> </w:t>
      </w:r>
      <w:r w:rsidRPr="00521D29">
        <w:rPr>
          <w:rFonts w:ascii="Arial" w:hAnsi="Arial" w:cs="Arial"/>
          <w:i/>
          <w:sz w:val="24"/>
          <w:szCs w:val="24"/>
        </w:rPr>
        <w:t>that</w:t>
      </w:r>
      <w:r w:rsidRPr="00521D29">
        <w:rPr>
          <w:rFonts w:ascii="Arial" w:hAnsi="Arial" w:cs="Arial"/>
          <w:i/>
          <w:spacing w:val="-5"/>
          <w:sz w:val="24"/>
          <w:szCs w:val="24"/>
        </w:rPr>
        <w:t xml:space="preserve"> </w:t>
      </w:r>
      <w:r w:rsidRPr="00521D29">
        <w:rPr>
          <w:rFonts w:ascii="Arial" w:hAnsi="Arial" w:cs="Arial"/>
          <w:i/>
          <w:sz w:val="24"/>
          <w:szCs w:val="24"/>
        </w:rPr>
        <w:t>all</w:t>
      </w:r>
      <w:r w:rsidRPr="00521D29">
        <w:rPr>
          <w:rFonts w:ascii="Arial" w:hAnsi="Arial" w:cs="Arial"/>
          <w:i/>
          <w:spacing w:val="-7"/>
          <w:sz w:val="24"/>
          <w:szCs w:val="24"/>
        </w:rPr>
        <w:t xml:space="preserve"> </w:t>
      </w:r>
      <w:r w:rsidRPr="00521D29">
        <w:rPr>
          <w:rFonts w:ascii="Arial" w:hAnsi="Arial" w:cs="Arial"/>
          <w:i/>
          <w:sz w:val="24"/>
          <w:szCs w:val="24"/>
        </w:rPr>
        <w:t>partners</w:t>
      </w:r>
      <w:r w:rsidRPr="00521D29">
        <w:rPr>
          <w:rFonts w:ascii="Arial" w:hAnsi="Arial" w:cs="Arial"/>
          <w:i/>
          <w:spacing w:val="-8"/>
          <w:sz w:val="24"/>
          <w:szCs w:val="24"/>
        </w:rPr>
        <w:t xml:space="preserve"> </w:t>
      </w:r>
      <w:r w:rsidRPr="00521D29">
        <w:rPr>
          <w:rFonts w:ascii="Arial" w:hAnsi="Arial" w:cs="Arial"/>
          <w:i/>
          <w:sz w:val="24"/>
          <w:szCs w:val="24"/>
        </w:rPr>
        <w:t>have</w:t>
      </w:r>
      <w:r w:rsidRPr="00521D29">
        <w:rPr>
          <w:rFonts w:ascii="Arial" w:hAnsi="Arial" w:cs="Arial"/>
          <w:i/>
          <w:spacing w:val="-6"/>
          <w:sz w:val="24"/>
          <w:szCs w:val="24"/>
        </w:rPr>
        <w:t xml:space="preserve"> </w:t>
      </w:r>
      <w:r w:rsidRPr="00521D29">
        <w:rPr>
          <w:rFonts w:ascii="Arial" w:hAnsi="Arial" w:cs="Arial"/>
          <w:i/>
          <w:sz w:val="24"/>
          <w:szCs w:val="24"/>
        </w:rPr>
        <w:t>a</w:t>
      </w:r>
      <w:r w:rsidRPr="00521D29">
        <w:rPr>
          <w:rFonts w:ascii="Arial" w:hAnsi="Arial" w:cs="Arial"/>
          <w:i/>
          <w:spacing w:val="-9"/>
          <w:sz w:val="24"/>
          <w:szCs w:val="24"/>
        </w:rPr>
        <w:t xml:space="preserve"> </w:t>
      </w:r>
      <w:r w:rsidRPr="00521D29">
        <w:rPr>
          <w:rFonts w:ascii="Arial" w:hAnsi="Arial" w:cs="Arial"/>
          <w:i/>
          <w:sz w:val="24"/>
          <w:szCs w:val="24"/>
        </w:rPr>
        <w:t>role</w:t>
      </w:r>
      <w:r w:rsidRPr="00521D29">
        <w:rPr>
          <w:rFonts w:ascii="Arial" w:hAnsi="Arial" w:cs="Arial"/>
          <w:i/>
          <w:spacing w:val="-6"/>
          <w:sz w:val="24"/>
          <w:szCs w:val="24"/>
        </w:rPr>
        <w:t xml:space="preserve"> </w:t>
      </w:r>
      <w:r w:rsidRPr="00521D29">
        <w:rPr>
          <w:rFonts w:ascii="Arial" w:hAnsi="Arial" w:cs="Arial"/>
          <w:i/>
          <w:sz w:val="24"/>
          <w:szCs w:val="24"/>
        </w:rPr>
        <w:t>and</w:t>
      </w:r>
      <w:r w:rsidRPr="00521D29">
        <w:rPr>
          <w:rFonts w:ascii="Arial" w:hAnsi="Arial" w:cs="Arial"/>
          <w:i/>
          <w:spacing w:val="-6"/>
          <w:sz w:val="24"/>
          <w:szCs w:val="24"/>
        </w:rPr>
        <w:t xml:space="preserve"> </w:t>
      </w:r>
      <w:r w:rsidRPr="00521D29">
        <w:rPr>
          <w:rFonts w:ascii="Arial" w:hAnsi="Arial" w:cs="Arial"/>
          <w:i/>
          <w:sz w:val="24"/>
          <w:szCs w:val="24"/>
        </w:rPr>
        <w:t>responsibility</w:t>
      </w:r>
      <w:r w:rsidRPr="00521D29">
        <w:rPr>
          <w:rFonts w:ascii="Arial" w:hAnsi="Arial" w:cs="Arial"/>
          <w:i/>
          <w:spacing w:val="-6"/>
          <w:sz w:val="24"/>
          <w:szCs w:val="24"/>
        </w:rPr>
        <w:t xml:space="preserve"> </w:t>
      </w:r>
      <w:r w:rsidRPr="00521D29">
        <w:rPr>
          <w:rFonts w:ascii="Arial" w:hAnsi="Arial" w:cs="Arial"/>
          <w:i/>
          <w:sz w:val="24"/>
          <w:szCs w:val="24"/>
        </w:rPr>
        <w:t>in</w:t>
      </w:r>
      <w:r w:rsidRPr="00521D29">
        <w:rPr>
          <w:rFonts w:ascii="Arial" w:hAnsi="Arial" w:cs="Arial"/>
          <w:i/>
          <w:spacing w:val="-9"/>
          <w:sz w:val="24"/>
          <w:szCs w:val="24"/>
        </w:rPr>
        <w:t xml:space="preserve"> </w:t>
      </w:r>
      <w:r w:rsidRPr="00521D29">
        <w:rPr>
          <w:rFonts w:ascii="Arial" w:hAnsi="Arial" w:cs="Arial"/>
          <w:i/>
          <w:sz w:val="24"/>
          <w:szCs w:val="24"/>
        </w:rPr>
        <w:t>working</w:t>
      </w:r>
      <w:r w:rsidRPr="00521D29">
        <w:rPr>
          <w:rFonts w:ascii="Arial" w:hAnsi="Arial" w:cs="Arial"/>
          <w:i/>
          <w:spacing w:val="-6"/>
          <w:sz w:val="24"/>
          <w:szCs w:val="24"/>
        </w:rPr>
        <w:t xml:space="preserve"> </w:t>
      </w:r>
      <w:r w:rsidRPr="00521D29">
        <w:rPr>
          <w:rFonts w:ascii="Arial" w:hAnsi="Arial" w:cs="Arial"/>
          <w:i/>
          <w:sz w:val="24"/>
          <w:szCs w:val="24"/>
        </w:rPr>
        <w:t>together</w:t>
      </w:r>
      <w:r w:rsidRPr="00521D29">
        <w:rPr>
          <w:rFonts w:ascii="Arial" w:hAnsi="Arial" w:cs="Arial"/>
          <w:i/>
          <w:spacing w:val="-8"/>
          <w:sz w:val="24"/>
          <w:szCs w:val="24"/>
        </w:rPr>
        <w:t xml:space="preserve"> </w:t>
      </w:r>
      <w:r w:rsidRPr="00521D29">
        <w:rPr>
          <w:rFonts w:ascii="Arial" w:hAnsi="Arial" w:cs="Arial"/>
          <w:i/>
          <w:sz w:val="24"/>
          <w:szCs w:val="24"/>
        </w:rPr>
        <w:t>to</w:t>
      </w:r>
      <w:r w:rsidRPr="00521D29">
        <w:rPr>
          <w:rFonts w:ascii="Arial" w:hAnsi="Arial" w:cs="Arial"/>
          <w:i/>
          <w:spacing w:val="-9"/>
          <w:sz w:val="24"/>
          <w:szCs w:val="24"/>
        </w:rPr>
        <w:t xml:space="preserve"> </w:t>
      </w:r>
      <w:r w:rsidRPr="00521D29">
        <w:rPr>
          <w:rFonts w:ascii="Arial" w:hAnsi="Arial" w:cs="Arial"/>
          <w:i/>
          <w:sz w:val="24"/>
          <w:szCs w:val="24"/>
        </w:rPr>
        <w:t xml:space="preserve">meet the needs of the Anishinabek learners, for the purposes of ensuring increased student </w:t>
      </w:r>
      <w:r w:rsidRPr="00BD6F55">
        <w:rPr>
          <w:rFonts w:ascii="Arial" w:hAnsi="Arial" w:cs="Arial"/>
          <w:i/>
          <w:sz w:val="24"/>
          <w:szCs w:val="24"/>
        </w:rPr>
        <w:t>success.</w:t>
      </w:r>
      <w:r w:rsidR="00BD6F55">
        <w:rPr>
          <w:rFonts w:ascii="Arial" w:hAnsi="Arial" w:cs="Arial"/>
          <w:i/>
          <w:sz w:val="24"/>
          <w:szCs w:val="24"/>
        </w:rPr>
        <w:t xml:space="preserve"> </w:t>
      </w:r>
      <w:r w:rsidRPr="00BD6F55">
        <w:rPr>
          <w:rFonts w:ascii="Arial" w:hAnsi="Arial" w:cs="Arial"/>
          <w:i/>
          <w:sz w:val="24"/>
          <w:szCs w:val="24"/>
        </w:rPr>
        <w:t>Our</w:t>
      </w:r>
      <w:r w:rsidRPr="00BD6F55">
        <w:rPr>
          <w:rFonts w:ascii="Arial" w:hAnsi="Arial" w:cs="Arial"/>
          <w:i/>
          <w:spacing w:val="31"/>
          <w:sz w:val="24"/>
          <w:szCs w:val="24"/>
        </w:rPr>
        <w:t xml:space="preserve"> </w:t>
      </w:r>
      <w:r w:rsidRPr="00BD6F55">
        <w:rPr>
          <w:rFonts w:ascii="Arial" w:hAnsi="Arial" w:cs="Arial"/>
          <w:i/>
          <w:sz w:val="24"/>
          <w:szCs w:val="24"/>
        </w:rPr>
        <w:t>recommendations</w:t>
      </w:r>
      <w:r w:rsidRPr="00BD6F55">
        <w:rPr>
          <w:rFonts w:ascii="Arial" w:hAnsi="Arial" w:cs="Arial"/>
          <w:i/>
          <w:spacing w:val="31"/>
          <w:sz w:val="24"/>
          <w:szCs w:val="24"/>
        </w:rPr>
        <w:t xml:space="preserve"> </w:t>
      </w:r>
      <w:r w:rsidRPr="00BD6F55">
        <w:rPr>
          <w:rFonts w:ascii="Arial" w:hAnsi="Arial" w:cs="Arial"/>
          <w:i/>
          <w:sz w:val="24"/>
          <w:szCs w:val="24"/>
        </w:rPr>
        <w:t>on</w:t>
      </w:r>
      <w:r w:rsidRPr="00BD6F55">
        <w:rPr>
          <w:rFonts w:ascii="Arial" w:hAnsi="Arial" w:cs="Arial"/>
          <w:i/>
          <w:spacing w:val="33"/>
          <w:sz w:val="24"/>
          <w:szCs w:val="24"/>
        </w:rPr>
        <w:t xml:space="preserve"> </w:t>
      </w:r>
      <w:r w:rsidRPr="00BD6F55">
        <w:rPr>
          <w:rFonts w:ascii="Arial" w:hAnsi="Arial" w:cs="Arial"/>
          <w:i/>
          <w:sz w:val="24"/>
          <w:szCs w:val="24"/>
        </w:rPr>
        <w:t>stakeholders</w:t>
      </w:r>
      <w:r w:rsidRPr="00BD6F55">
        <w:rPr>
          <w:rFonts w:ascii="Arial" w:hAnsi="Arial" w:cs="Arial"/>
          <w:i/>
          <w:spacing w:val="31"/>
          <w:sz w:val="24"/>
          <w:szCs w:val="24"/>
        </w:rPr>
        <w:t xml:space="preserve"> </w:t>
      </w:r>
      <w:r w:rsidRPr="00BD6F55">
        <w:rPr>
          <w:rFonts w:ascii="Arial" w:hAnsi="Arial" w:cs="Arial"/>
          <w:i/>
          <w:sz w:val="24"/>
          <w:szCs w:val="24"/>
        </w:rPr>
        <w:t>with</w:t>
      </w:r>
      <w:r w:rsidRPr="00BD6F55">
        <w:rPr>
          <w:rFonts w:ascii="Arial" w:hAnsi="Arial" w:cs="Arial"/>
          <w:i/>
          <w:spacing w:val="31"/>
          <w:sz w:val="24"/>
          <w:szCs w:val="24"/>
        </w:rPr>
        <w:t xml:space="preserve"> </w:t>
      </w:r>
      <w:r w:rsidRPr="00BD6F55">
        <w:rPr>
          <w:rFonts w:ascii="Arial" w:hAnsi="Arial" w:cs="Arial"/>
          <w:i/>
          <w:sz w:val="24"/>
          <w:szCs w:val="24"/>
        </w:rPr>
        <w:t>responsibility</w:t>
      </w:r>
      <w:r w:rsidRPr="00BD6F55">
        <w:rPr>
          <w:rFonts w:ascii="Arial" w:hAnsi="Arial" w:cs="Arial"/>
          <w:i/>
          <w:spacing w:val="34"/>
          <w:sz w:val="24"/>
          <w:szCs w:val="24"/>
        </w:rPr>
        <w:t xml:space="preserve"> </w:t>
      </w:r>
      <w:r w:rsidRPr="00BD6F55">
        <w:rPr>
          <w:rFonts w:ascii="Arial" w:hAnsi="Arial" w:cs="Arial"/>
          <w:i/>
          <w:sz w:val="24"/>
          <w:szCs w:val="24"/>
        </w:rPr>
        <w:t>are</w:t>
      </w:r>
      <w:r w:rsidRPr="00BD6F55">
        <w:rPr>
          <w:rFonts w:ascii="Arial" w:hAnsi="Arial" w:cs="Arial"/>
          <w:i/>
          <w:spacing w:val="33"/>
          <w:sz w:val="24"/>
          <w:szCs w:val="24"/>
        </w:rPr>
        <w:t xml:space="preserve"> </w:t>
      </w:r>
      <w:r w:rsidRPr="00BD6F55">
        <w:rPr>
          <w:rFonts w:ascii="Arial" w:hAnsi="Arial" w:cs="Arial"/>
          <w:i/>
          <w:sz w:val="24"/>
          <w:szCs w:val="24"/>
        </w:rPr>
        <w:t>not</w:t>
      </w:r>
      <w:r w:rsidRPr="00BD6F55">
        <w:rPr>
          <w:rFonts w:ascii="Arial" w:hAnsi="Arial" w:cs="Arial"/>
          <w:i/>
          <w:spacing w:val="32"/>
          <w:sz w:val="24"/>
          <w:szCs w:val="24"/>
        </w:rPr>
        <w:t xml:space="preserve"> </w:t>
      </w:r>
      <w:r w:rsidRPr="00BD6F55">
        <w:rPr>
          <w:rFonts w:ascii="Arial" w:hAnsi="Arial" w:cs="Arial"/>
          <w:i/>
          <w:sz w:val="24"/>
          <w:szCs w:val="24"/>
        </w:rPr>
        <w:t>limited</w:t>
      </w:r>
      <w:r w:rsidRPr="00BD6F55">
        <w:rPr>
          <w:rFonts w:ascii="Arial" w:hAnsi="Arial" w:cs="Arial"/>
          <w:i/>
          <w:spacing w:val="39"/>
          <w:sz w:val="24"/>
          <w:szCs w:val="24"/>
        </w:rPr>
        <w:t xml:space="preserve"> </w:t>
      </w:r>
      <w:r w:rsidRPr="00BD6F55">
        <w:rPr>
          <w:rFonts w:ascii="Arial" w:hAnsi="Arial" w:cs="Arial"/>
          <w:i/>
          <w:sz w:val="24"/>
          <w:szCs w:val="24"/>
        </w:rPr>
        <w:t>to</w:t>
      </w:r>
      <w:r w:rsidRPr="00BD6F55">
        <w:rPr>
          <w:rFonts w:ascii="Arial" w:hAnsi="Arial" w:cs="Arial"/>
          <w:i/>
          <w:spacing w:val="31"/>
          <w:sz w:val="24"/>
          <w:szCs w:val="24"/>
        </w:rPr>
        <w:t xml:space="preserve"> </w:t>
      </w:r>
      <w:r w:rsidRPr="00BD6F55">
        <w:rPr>
          <w:rFonts w:ascii="Arial" w:hAnsi="Arial" w:cs="Arial"/>
          <w:i/>
          <w:sz w:val="24"/>
          <w:szCs w:val="24"/>
        </w:rPr>
        <w:t>those</w:t>
      </w:r>
      <w:r w:rsidRPr="00BD6F55">
        <w:rPr>
          <w:rFonts w:ascii="Arial" w:hAnsi="Arial" w:cs="Arial"/>
          <w:i/>
          <w:spacing w:val="31"/>
          <w:sz w:val="24"/>
          <w:szCs w:val="24"/>
        </w:rPr>
        <w:t xml:space="preserve"> </w:t>
      </w:r>
      <w:r w:rsidRPr="00BD6F55">
        <w:rPr>
          <w:rFonts w:ascii="Arial" w:hAnsi="Arial" w:cs="Arial"/>
          <w:i/>
          <w:sz w:val="24"/>
          <w:szCs w:val="24"/>
        </w:rPr>
        <w:t>specified</w:t>
      </w:r>
      <w:r w:rsidRPr="00BD6F55">
        <w:rPr>
          <w:rFonts w:ascii="Arial" w:hAnsi="Arial" w:cs="Arial"/>
          <w:i/>
          <w:spacing w:val="31"/>
          <w:sz w:val="24"/>
          <w:szCs w:val="24"/>
        </w:rPr>
        <w:t xml:space="preserve"> </w:t>
      </w:r>
      <w:r w:rsidRPr="00BD6F55">
        <w:rPr>
          <w:rFonts w:ascii="Arial" w:hAnsi="Arial" w:cs="Arial"/>
          <w:i/>
          <w:sz w:val="24"/>
          <w:szCs w:val="24"/>
        </w:rPr>
        <w:t>- enhanced partnerships and collaboratio</w:t>
      </w:r>
      <w:r w:rsidRPr="00521D29">
        <w:rPr>
          <w:rFonts w:ascii="Arial" w:hAnsi="Arial" w:cs="Arial"/>
          <w:i/>
          <w:sz w:val="24"/>
          <w:szCs w:val="24"/>
        </w:rPr>
        <w:t>ns are always encouraged</w:t>
      </w:r>
      <w:r w:rsidRPr="00521D29">
        <w:rPr>
          <w:rFonts w:ascii="Arial" w:hAnsi="Arial" w:cs="Arial"/>
          <w:sz w:val="24"/>
          <w:szCs w:val="24"/>
        </w:rPr>
        <w:t>.</w:t>
      </w:r>
    </w:p>
    <w:p w14:paraId="54593E74" w14:textId="77777777" w:rsidR="0052783A" w:rsidRPr="004A01E3" w:rsidRDefault="0052783A" w:rsidP="00DF1A5B">
      <w:pPr>
        <w:rPr>
          <w:rFonts w:cs="Arial"/>
          <w:sz w:val="24"/>
          <w:szCs w:val="24"/>
        </w:rPr>
      </w:pPr>
      <w:r w:rsidRPr="00DF1A5B">
        <w:rPr>
          <w:rFonts w:ascii="Arial" w:hAnsi="Arial" w:cs="Arial"/>
          <w:b/>
          <w:sz w:val="24"/>
          <w:szCs w:val="24"/>
        </w:rPr>
        <w:t>Student Success</w:t>
      </w:r>
    </w:p>
    <w:p w14:paraId="5300B240" w14:textId="77777777" w:rsidR="0052783A" w:rsidRPr="00521D29" w:rsidRDefault="0052783A" w:rsidP="00521D29">
      <w:pPr>
        <w:pStyle w:val="ListParagraph"/>
        <w:widowControl w:val="0"/>
        <w:numPr>
          <w:ilvl w:val="0"/>
          <w:numId w:val="48"/>
        </w:numPr>
        <w:tabs>
          <w:tab w:val="left" w:pos="1901"/>
        </w:tabs>
        <w:autoSpaceDE w:val="0"/>
        <w:autoSpaceDN w:val="0"/>
        <w:spacing w:after="0"/>
        <w:ind w:right="1171"/>
        <w:contextualSpacing w:val="0"/>
        <w:rPr>
          <w:rFonts w:ascii="Arial" w:hAnsi="Arial" w:cs="Arial"/>
          <w:sz w:val="24"/>
          <w:szCs w:val="24"/>
        </w:rPr>
      </w:pPr>
      <w:r w:rsidRPr="00521D29">
        <w:rPr>
          <w:rFonts w:ascii="Arial" w:hAnsi="Arial" w:cs="Arial"/>
          <w:sz w:val="24"/>
          <w:szCs w:val="24"/>
        </w:rPr>
        <w:t>Remote learning options should be available to students in order to provide them with more accessible education. This can be done by increasing the availability of online courses and by ensuring that the necessary educational supports are in place. Additionally, student supports should be available in order to help students succeed in their courses. By ensuring that remote learning options are available, institutions can provide more accessible education to their students.</w:t>
      </w:r>
    </w:p>
    <w:p w14:paraId="5CC3104C" w14:textId="77777777" w:rsidR="0052783A" w:rsidRPr="00521D29" w:rsidRDefault="0052783A" w:rsidP="00630C44">
      <w:pPr>
        <w:pStyle w:val="BodyText"/>
        <w:spacing w:before="156"/>
        <w:ind w:left="360"/>
        <w:rPr>
          <w:rFonts w:ascii="Arial" w:hAnsi="Arial" w:cs="Arial"/>
        </w:rPr>
      </w:pPr>
      <w:r w:rsidRPr="00521D29">
        <w:rPr>
          <w:rFonts w:ascii="Arial" w:hAnsi="Arial" w:cs="Arial"/>
        </w:rPr>
        <w:t>Responsibility:</w:t>
      </w:r>
      <w:r w:rsidRPr="00521D29">
        <w:rPr>
          <w:rFonts w:ascii="Arial" w:hAnsi="Arial" w:cs="Arial"/>
          <w:spacing w:val="-14"/>
        </w:rPr>
        <w:t xml:space="preserve"> </w:t>
      </w:r>
      <w:r w:rsidRPr="00521D29">
        <w:rPr>
          <w:rFonts w:ascii="Arial" w:hAnsi="Arial" w:cs="Arial"/>
          <w:spacing w:val="-2"/>
        </w:rPr>
        <w:t>Institution</w:t>
      </w:r>
    </w:p>
    <w:p w14:paraId="425525A7" w14:textId="420C4756" w:rsidR="0052783A" w:rsidRPr="00521D29" w:rsidRDefault="0052783A" w:rsidP="00521D29">
      <w:pPr>
        <w:pStyle w:val="ListParagraph"/>
        <w:widowControl w:val="0"/>
        <w:numPr>
          <w:ilvl w:val="0"/>
          <w:numId w:val="48"/>
        </w:numPr>
        <w:tabs>
          <w:tab w:val="left" w:pos="1901"/>
        </w:tabs>
        <w:autoSpaceDE w:val="0"/>
        <w:autoSpaceDN w:val="0"/>
        <w:spacing w:before="182" w:after="0"/>
        <w:ind w:right="1176"/>
        <w:contextualSpacing w:val="0"/>
        <w:rPr>
          <w:rFonts w:ascii="Arial" w:hAnsi="Arial" w:cs="Arial"/>
          <w:sz w:val="24"/>
          <w:szCs w:val="24"/>
        </w:rPr>
      </w:pPr>
      <w:r w:rsidRPr="00521D29">
        <w:rPr>
          <w:rFonts w:ascii="Arial" w:hAnsi="Arial" w:cs="Arial"/>
          <w:sz w:val="24"/>
          <w:szCs w:val="24"/>
        </w:rPr>
        <w:t>It is important that students have access to quality support resources in order to thrive while attending post-secondary education. This would include access to accessible learning</w:t>
      </w:r>
      <w:r w:rsidRPr="00521D29">
        <w:rPr>
          <w:rFonts w:ascii="Arial" w:hAnsi="Arial" w:cs="Arial"/>
          <w:spacing w:val="-5"/>
          <w:sz w:val="24"/>
          <w:szCs w:val="24"/>
        </w:rPr>
        <w:t xml:space="preserve"> </w:t>
      </w:r>
      <w:r w:rsidRPr="00521D29">
        <w:rPr>
          <w:rFonts w:ascii="Arial" w:hAnsi="Arial" w:cs="Arial"/>
          <w:sz w:val="24"/>
          <w:szCs w:val="24"/>
        </w:rPr>
        <w:t>services</w:t>
      </w:r>
      <w:r w:rsidRPr="00521D29">
        <w:rPr>
          <w:rFonts w:ascii="Arial" w:hAnsi="Arial" w:cs="Arial"/>
          <w:spacing w:val="-7"/>
          <w:sz w:val="24"/>
          <w:szCs w:val="24"/>
        </w:rPr>
        <w:t xml:space="preserve"> </w:t>
      </w:r>
      <w:r w:rsidRPr="00521D29">
        <w:rPr>
          <w:rFonts w:ascii="Arial" w:hAnsi="Arial" w:cs="Arial"/>
          <w:sz w:val="24"/>
          <w:szCs w:val="24"/>
        </w:rPr>
        <w:t>as</w:t>
      </w:r>
      <w:r w:rsidRPr="00521D29">
        <w:rPr>
          <w:rFonts w:ascii="Arial" w:hAnsi="Arial" w:cs="Arial"/>
          <w:spacing w:val="-7"/>
          <w:sz w:val="24"/>
          <w:szCs w:val="24"/>
        </w:rPr>
        <w:t xml:space="preserve"> </w:t>
      </w:r>
      <w:r w:rsidRPr="00521D29">
        <w:rPr>
          <w:rFonts w:ascii="Arial" w:hAnsi="Arial" w:cs="Arial"/>
          <w:sz w:val="24"/>
          <w:szCs w:val="24"/>
        </w:rPr>
        <w:t>well</w:t>
      </w:r>
      <w:r w:rsidRPr="00521D29">
        <w:rPr>
          <w:rFonts w:ascii="Arial" w:hAnsi="Arial" w:cs="Arial"/>
          <w:spacing w:val="-6"/>
          <w:sz w:val="24"/>
          <w:szCs w:val="24"/>
        </w:rPr>
        <w:t xml:space="preserve"> </w:t>
      </w:r>
      <w:r w:rsidRPr="00521D29">
        <w:rPr>
          <w:rFonts w:ascii="Arial" w:hAnsi="Arial" w:cs="Arial"/>
          <w:sz w:val="24"/>
          <w:szCs w:val="24"/>
        </w:rPr>
        <w:t>as</w:t>
      </w:r>
      <w:r w:rsidRPr="00521D29">
        <w:rPr>
          <w:rFonts w:ascii="Arial" w:hAnsi="Arial" w:cs="Arial"/>
          <w:spacing w:val="-7"/>
          <w:sz w:val="24"/>
          <w:szCs w:val="24"/>
        </w:rPr>
        <w:t xml:space="preserve"> </w:t>
      </w:r>
      <w:r w:rsidRPr="00521D29">
        <w:rPr>
          <w:rFonts w:ascii="Arial" w:hAnsi="Arial" w:cs="Arial"/>
          <w:sz w:val="24"/>
          <w:szCs w:val="24"/>
        </w:rPr>
        <w:t>support</w:t>
      </w:r>
      <w:r w:rsidRPr="00521D29">
        <w:rPr>
          <w:rFonts w:ascii="Arial" w:hAnsi="Arial" w:cs="Arial"/>
          <w:spacing w:val="-6"/>
          <w:sz w:val="24"/>
          <w:szCs w:val="24"/>
        </w:rPr>
        <w:t xml:space="preserve"> </w:t>
      </w:r>
      <w:r w:rsidRPr="00521D29">
        <w:rPr>
          <w:rFonts w:ascii="Arial" w:hAnsi="Arial" w:cs="Arial"/>
          <w:sz w:val="24"/>
          <w:szCs w:val="24"/>
        </w:rPr>
        <w:t>programs</w:t>
      </w:r>
      <w:r w:rsidRPr="00521D29">
        <w:rPr>
          <w:rFonts w:ascii="Arial" w:hAnsi="Arial" w:cs="Arial"/>
          <w:spacing w:val="-9"/>
          <w:sz w:val="24"/>
          <w:szCs w:val="24"/>
        </w:rPr>
        <w:t xml:space="preserve"> </w:t>
      </w:r>
      <w:r w:rsidRPr="00521D29">
        <w:rPr>
          <w:rFonts w:ascii="Arial" w:hAnsi="Arial" w:cs="Arial"/>
          <w:sz w:val="24"/>
          <w:szCs w:val="24"/>
        </w:rPr>
        <w:t>that</w:t>
      </w:r>
      <w:r w:rsidRPr="00521D29">
        <w:rPr>
          <w:rFonts w:ascii="Arial" w:hAnsi="Arial" w:cs="Arial"/>
          <w:spacing w:val="-8"/>
          <w:sz w:val="24"/>
          <w:szCs w:val="24"/>
        </w:rPr>
        <w:t xml:space="preserve"> </w:t>
      </w:r>
      <w:r w:rsidRPr="00521D29">
        <w:rPr>
          <w:rFonts w:ascii="Arial" w:hAnsi="Arial" w:cs="Arial"/>
          <w:sz w:val="24"/>
          <w:szCs w:val="24"/>
        </w:rPr>
        <w:t>include</w:t>
      </w:r>
      <w:r w:rsidRPr="00521D29">
        <w:rPr>
          <w:rFonts w:ascii="Arial" w:hAnsi="Arial" w:cs="Arial"/>
          <w:spacing w:val="-7"/>
          <w:sz w:val="24"/>
          <w:szCs w:val="24"/>
        </w:rPr>
        <w:t xml:space="preserve"> </w:t>
      </w:r>
      <w:r w:rsidRPr="00521D29">
        <w:rPr>
          <w:rFonts w:ascii="Arial" w:hAnsi="Arial" w:cs="Arial"/>
          <w:sz w:val="24"/>
          <w:szCs w:val="24"/>
        </w:rPr>
        <w:t>training</w:t>
      </w:r>
      <w:r w:rsidRPr="00521D29">
        <w:rPr>
          <w:rFonts w:ascii="Arial" w:hAnsi="Arial" w:cs="Arial"/>
          <w:spacing w:val="-8"/>
          <w:sz w:val="24"/>
          <w:szCs w:val="24"/>
        </w:rPr>
        <w:t xml:space="preserve"> </w:t>
      </w:r>
      <w:r w:rsidRPr="00521D29">
        <w:rPr>
          <w:rFonts w:ascii="Arial" w:hAnsi="Arial" w:cs="Arial"/>
          <w:sz w:val="24"/>
          <w:szCs w:val="24"/>
        </w:rPr>
        <w:t>to</w:t>
      </w:r>
      <w:r w:rsidRPr="00521D29">
        <w:rPr>
          <w:rFonts w:ascii="Arial" w:hAnsi="Arial" w:cs="Arial"/>
          <w:spacing w:val="-10"/>
          <w:sz w:val="24"/>
          <w:szCs w:val="24"/>
        </w:rPr>
        <w:t xml:space="preserve"> </w:t>
      </w:r>
      <w:r w:rsidRPr="00521D29">
        <w:rPr>
          <w:rFonts w:ascii="Arial" w:hAnsi="Arial" w:cs="Arial"/>
          <w:sz w:val="24"/>
          <w:szCs w:val="24"/>
        </w:rPr>
        <w:t>help</w:t>
      </w:r>
      <w:r w:rsidRPr="00521D29">
        <w:rPr>
          <w:rFonts w:ascii="Arial" w:hAnsi="Arial" w:cs="Arial"/>
          <w:spacing w:val="-7"/>
          <w:sz w:val="24"/>
          <w:szCs w:val="24"/>
        </w:rPr>
        <w:t xml:space="preserve"> </w:t>
      </w:r>
      <w:r w:rsidRPr="00521D29">
        <w:rPr>
          <w:rFonts w:ascii="Arial" w:hAnsi="Arial" w:cs="Arial"/>
          <w:sz w:val="24"/>
          <w:szCs w:val="24"/>
        </w:rPr>
        <w:t>students</w:t>
      </w:r>
      <w:r w:rsidRPr="00521D29">
        <w:rPr>
          <w:rFonts w:ascii="Arial" w:hAnsi="Arial" w:cs="Arial"/>
          <w:spacing w:val="-9"/>
          <w:sz w:val="24"/>
          <w:szCs w:val="24"/>
        </w:rPr>
        <w:t xml:space="preserve"> </w:t>
      </w:r>
      <w:r w:rsidRPr="00521D29">
        <w:rPr>
          <w:rFonts w:ascii="Arial" w:hAnsi="Arial" w:cs="Arial"/>
          <w:sz w:val="24"/>
          <w:szCs w:val="24"/>
        </w:rPr>
        <w:t>adjust t</w:t>
      </w:r>
      <w:r w:rsidR="00630C44">
        <w:rPr>
          <w:rFonts w:ascii="Arial" w:hAnsi="Arial" w:cs="Arial"/>
          <w:sz w:val="24"/>
          <w:szCs w:val="24"/>
        </w:rPr>
        <w:t xml:space="preserve">o post-secondary school life. </w:t>
      </w:r>
      <w:r w:rsidR="006D3343">
        <w:rPr>
          <w:rFonts w:ascii="Arial" w:hAnsi="Arial" w:cs="Arial"/>
          <w:sz w:val="24"/>
          <w:szCs w:val="24"/>
        </w:rPr>
        <w:t>A</w:t>
      </w:r>
      <w:r w:rsidR="006D3343" w:rsidRPr="00521D29">
        <w:rPr>
          <w:rFonts w:ascii="Arial" w:hAnsi="Arial" w:cs="Arial"/>
          <w:sz w:val="24"/>
          <w:szCs w:val="24"/>
        </w:rPr>
        <w:t>dditionally</w:t>
      </w:r>
      <w:r w:rsidRPr="00521D29">
        <w:rPr>
          <w:rFonts w:ascii="Arial" w:hAnsi="Arial" w:cs="Arial"/>
          <w:sz w:val="24"/>
          <w:szCs w:val="24"/>
        </w:rPr>
        <w:t>, there should be increased awareness on campus about the available supports in order to ensure that all students have an opportunity to seek assistance if needed.</w:t>
      </w:r>
    </w:p>
    <w:p w14:paraId="57923CAD" w14:textId="77777777" w:rsidR="0052783A" w:rsidRPr="00521D29" w:rsidRDefault="0052783A" w:rsidP="00630C44">
      <w:pPr>
        <w:pStyle w:val="BodyText"/>
        <w:spacing w:before="158"/>
        <w:ind w:left="360"/>
        <w:rPr>
          <w:rFonts w:ascii="Arial" w:hAnsi="Arial" w:cs="Arial"/>
        </w:rPr>
      </w:pPr>
      <w:r w:rsidRPr="00521D29">
        <w:rPr>
          <w:rFonts w:ascii="Arial" w:hAnsi="Arial" w:cs="Arial"/>
        </w:rPr>
        <w:t>Responsibility:</w:t>
      </w:r>
      <w:r w:rsidRPr="00521D29">
        <w:rPr>
          <w:rFonts w:ascii="Arial" w:hAnsi="Arial" w:cs="Arial"/>
          <w:spacing w:val="-14"/>
        </w:rPr>
        <w:t xml:space="preserve"> </w:t>
      </w:r>
      <w:r w:rsidRPr="00521D29">
        <w:rPr>
          <w:rFonts w:ascii="Arial" w:hAnsi="Arial" w:cs="Arial"/>
          <w:spacing w:val="-2"/>
        </w:rPr>
        <w:t>Institution</w:t>
      </w:r>
    </w:p>
    <w:p w14:paraId="202E9DDA" w14:textId="77777777" w:rsidR="0052783A" w:rsidRPr="00521D29" w:rsidRDefault="0052783A" w:rsidP="00521D29">
      <w:pPr>
        <w:pStyle w:val="ListParagraph"/>
        <w:widowControl w:val="0"/>
        <w:numPr>
          <w:ilvl w:val="0"/>
          <w:numId w:val="48"/>
        </w:numPr>
        <w:tabs>
          <w:tab w:val="left" w:pos="1901"/>
        </w:tabs>
        <w:autoSpaceDE w:val="0"/>
        <w:autoSpaceDN w:val="0"/>
        <w:spacing w:before="182" w:after="0"/>
        <w:ind w:right="1173"/>
        <w:contextualSpacing w:val="0"/>
        <w:rPr>
          <w:rFonts w:ascii="Arial" w:hAnsi="Arial" w:cs="Arial"/>
          <w:sz w:val="24"/>
          <w:szCs w:val="24"/>
        </w:rPr>
      </w:pPr>
      <w:r w:rsidRPr="00521D29">
        <w:rPr>
          <w:rFonts w:ascii="Arial" w:hAnsi="Arial" w:cs="Arial"/>
          <w:sz w:val="24"/>
          <w:szCs w:val="24"/>
        </w:rPr>
        <w:t xml:space="preserve">A student peer support network can be a valuable resource for students. This type of network can be created through collaboration between schools, communities, and organizations. It can provide students with access to supports and resources that they may not have otherwise. The goal of a student peer support network is to ensure that all students have the opportunity to succeed by providing them with the opportunity to connect with others who have shared experiences, receive support, and access </w:t>
      </w:r>
      <w:r w:rsidRPr="00521D29">
        <w:rPr>
          <w:rFonts w:ascii="Arial" w:hAnsi="Arial" w:cs="Arial"/>
          <w:spacing w:val="-2"/>
          <w:sz w:val="24"/>
          <w:szCs w:val="24"/>
        </w:rPr>
        <w:t>resources.</w:t>
      </w:r>
    </w:p>
    <w:p w14:paraId="376A8857" w14:textId="77777777" w:rsidR="0052783A" w:rsidRPr="00521D29" w:rsidRDefault="0052783A" w:rsidP="00630C44">
      <w:pPr>
        <w:pStyle w:val="BodyText"/>
        <w:spacing w:before="156"/>
        <w:ind w:left="360"/>
        <w:rPr>
          <w:rFonts w:ascii="Arial" w:hAnsi="Arial" w:cs="Arial"/>
        </w:rPr>
      </w:pPr>
      <w:r w:rsidRPr="00521D29">
        <w:rPr>
          <w:rFonts w:ascii="Arial" w:hAnsi="Arial" w:cs="Arial"/>
        </w:rPr>
        <w:t>Responsibility:</w:t>
      </w:r>
      <w:r w:rsidRPr="00521D29">
        <w:rPr>
          <w:rFonts w:ascii="Arial" w:hAnsi="Arial" w:cs="Arial"/>
          <w:spacing w:val="-10"/>
        </w:rPr>
        <w:t xml:space="preserve"> </w:t>
      </w:r>
      <w:r w:rsidRPr="00521D29">
        <w:rPr>
          <w:rFonts w:ascii="Arial" w:hAnsi="Arial" w:cs="Arial"/>
        </w:rPr>
        <w:t>Institution,</w:t>
      </w:r>
      <w:r w:rsidRPr="00521D29">
        <w:rPr>
          <w:rFonts w:ascii="Arial" w:hAnsi="Arial" w:cs="Arial"/>
          <w:spacing w:val="-8"/>
        </w:rPr>
        <w:t xml:space="preserve"> </w:t>
      </w:r>
      <w:r w:rsidRPr="00521D29">
        <w:rPr>
          <w:rFonts w:ascii="Arial" w:hAnsi="Arial" w:cs="Arial"/>
        </w:rPr>
        <w:t>First</w:t>
      </w:r>
      <w:r w:rsidRPr="00521D29">
        <w:rPr>
          <w:rFonts w:ascii="Arial" w:hAnsi="Arial" w:cs="Arial"/>
          <w:spacing w:val="-8"/>
        </w:rPr>
        <w:t xml:space="preserve"> </w:t>
      </w:r>
      <w:r w:rsidRPr="00521D29">
        <w:rPr>
          <w:rFonts w:ascii="Arial" w:hAnsi="Arial" w:cs="Arial"/>
        </w:rPr>
        <w:t>Nation,</w:t>
      </w:r>
      <w:r w:rsidRPr="00521D29">
        <w:rPr>
          <w:rFonts w:ascii="Arial" w:hAnsi="Arial" w:cs="Arial"/>
          <w:spacing w:val="-10"/>
        </w:rPr>
        <w:t xml:space="preserve"> </w:t>
      </w:r>
      <w:r w:rsidRPr="00521D29">
        <w:rPr>
          <w:rFonts w:ascii="Arial" w:hAnsi="Arial" w:cs="Arial"/>
        </w:rPr>
        <w:t>Other</w:t>
      </w:r>
      <w:r w:rsidRPr="00521D29">
        <w:rPr>
          <w:rFonts w:ascii="Arial" w:hAnsi="Arial" w:cs="Arial"/>
          <w:spacing w:val="-10"/>
        </w:rPr>
        <w:t xml:space="preserve"> </w:t>
      </w:r>
      <w:r w:rsidRPr="00521D29">
        <w:rPr>
          <w:rFonts w:ascii="Arial" w:hAnsi="Arial" w:cs="Arial"/>
        </w:rPr>
        <w:t>Community</w:t>
      </w:r>
      <w:r w:rsidRPr="00521D29">
        <w:rPr>
          <w:rFonts w:ascii="Arial" w:hAnsi="Arial" w:cs="Arial"/>
          <w:spacing w:val="-11"/>
        </w:rPr>
        <w:t xml:space="preserve"> </w:t>
      </w:r>
      <w:r w:rsidRPr="00521D29">
        <w:rPr>
          <w:rFonts w:ascii="Arial" w:hAnsi="Arial" w:cs="Arial"/>
          <w:spacing w:val="-2"/>
        </w:rPr>
        <w:t>Partners</w:t>
      </w:r>
    </w:p>
    <w:p w14:paraId="0CFD4AC6" w14:textId="77777777" w:rsidR="0052783A" w:rsidRPr="00521D29" w:rsidRDefault="0052783A" w:rsidP="00521D29">
      <w:pPr>
        <w:pStyle w:val="ListParagraph"/>
        <w:widowControl w:val="0"/>
        <w:numPr>
          <w:ilvl w:val="0"/>
          <w:numId w:val="48"/>
        </w:numPr>
        <w:tabs>
          <w:tab w:val="left" w:pos="1901"/>
        </w:tabs>
        <w:autoSpaceDE w:val="0"/>
        <w:autoSpaceDN w:val="0"/>
        <w:spacing w:before="182" w:after="0"/>
        <w:ind w:right="1175"/>
        <w:contextualSpacing w:val="0"/>
        <w:rPr>
          <w:rFonts w:ascii="Arial" w:hAnsi="Arial" w:cs="Arial"/>
          <w:sz w:val="24"/>
          <w:szCs w:val="24"/>
        </w:rPr>
      </w:pPr>
      <w:r w:rsidRPr="00521D29">
        <w:rPr>
          <w:rFonts w:ascii="Arial" w:hAnsi="Arial" w:cs="Arial"/>
          <w:sz w:val="24"/>
          <w:szCs w:val="24"/>
        </w:rPr>
        <w:t>Jordan's Principle is a legal requirement that ensures First Nations children have equal access</w:t>
      </w:r>
      <w:r w:rsidRPr="00521D29">
        <w:rPr>
          <w:rFonts w:ascii="Arial" w:hAnsi="Arial" w:cs="Arial"/>
          <w:spacing w:val="-16"/>
          <w:sz w:val="24"/>
          <w:szCs w:val="24"/>
        </w:rPr>
        <w:t xml:space="preserve"> </w:t>
      </w:r>
      <w:r w:rsidRPr="00521D29">
        <w:rPr>
          <w:rFonts w:ascii="Arial" w:hAnsi="Arial" w:cs="Arial"/>
          <w:sz w:val="24"/>
          <w:szCs w:val="24"/>
        </w:rPr>
        <w:t>to</w:t>
      </w:r>
      <w:r w:rsidRPr="00521D29">
        <w:rPr>
          <w:rFonts w:ascii="Arial" w:hAnsi="Arial" w:cs="Arial"/>
          <w:spacing w:val="-15"/>
          <w:sz w:val="24"/>
          <w:szCs w:val="24"/>
        </w:rPr>
        <w:t xml:space="preserve"> </w:t>
      </w:r>
      <w:r w:rsidRPr="00521D29">
        <w:rPr>
          <w:rFonts w:ascii="Arial" w:hAnsi="Arial" w:cs="Arial"/>
          <w:sz w:val="24"/>
          <w:szCs w:val="24"/>
        </w:rPr>
        <w:t>government</w:t>
      </w:r>
      <w:r w:rsidRPr="00521D29">
        <w:rPr>
          <w:rFonts w:ascii="Arial" w:hAnsi="Arial" w:cs="Arial"/>
          <w:spacing w:val="-15"/>
          <w:sz w:val="24"/>
          <w:szCs w:val="24"/>
        </w:rPr>
        <w:t xml:space="preserve"> </w:t>
      </w:r>
      <w:r w:rsidRPr="00521D29">
        <w:rPr>
          <w:rFonts w:ascii="Arial" w:hAnsi="Arial" w:cs="Arial"/>
          <w:sz w:val="24"/>
          <w:szCs w:val="24"/>
        </w:rPr>
        <w:t>services.</w:t>
      </w:r>
      <w:r w:rsidRPr="00521D29">
        <w:rPr>
          <w:rFonts w:ascii="Arial" w:hAnsi="Arial" w:cs="Arial"/>
          <w:spacing w:val="-16"/>
          <w:sz w:val="24"/>
          <w:szCs w:val="24"/>
        </w:rPr>
        <w:t xml:space="preserve"> </w:t>
      </w:r>
      <w:r w:rsidRPr="00521D29">
        <w:rPr>
          <w:rFonts w:ascii="Arial" w:hAnsi="Arial" w:cs="Arial"/>
          <w:sz w:val="24"/>
          <w:szCs w:val="24"/>
        </w:rPr>
        <w:t>Jordan’s</w:t>
      </w:r>
      <w:r w:rsidRPr="00521D29">
        <w:rPr>
          <w:rFonts w:ascii="Arial" w:hAnsi="Arial" w:cs="Arial"/>
          <w:spacing w:val="-15"/>
          <w:sz w:val="24"/>
          <w:szCs w:val="24"/>
        </w:rPr>
        <w:t xml:space="preserve"> </w:t>
      </w:r>
      <w:r w:rsidRPr="00521D29">
        <w:rPr>
          <w:rFonts w:ascii="Arial" w:hAnsi="Arial" w:cs="Arial"/>
          <w:sz w:val="24"/>
          <w:szCs w:val="24"/>
        </w:rPr>
        <w:t>Principle</w:t>
      </w:r>
      <w:r w:rsidRPr="00521D29">
        <w:rPr>
          <w:rFonts w:ascii="Arial" w:hAnsi="Arial" w:cs="Arial"/>
          <w:spacing w:val="-15"/>
          <w:sz w:val="24"/>
          <w:szCs w:val="24"/>
        </w:rPr>
        <w:t xml:space="preserve"> </w:t>
      </w:r>
      <w:r w:rsidRPr="00521D29">
        <w:rPr>
          <w:rFonts w:ascii="Arial" w:hAnsi="Arial" w:cs="Arial"/>
          <w:sz w:val="24"/>
          <w:szCs w:val="24"/>
        </w:rPr>
        <w:t>should</w:t>
      </w:r>
      <w:r w:rsidRPr="00521D29">
        <w:rPr>
          <w:rFonts w:ascii="Arial" w:hAnsi="Arial" w:cs="Arial"/>
          <w:spacing w:val="-15"/>
          <w:sz w:val="24"/>
          <w:szCs w:val="24"/>
        </w:rPr>
        <w:t xml:space="preserve"> </w:t>
      </w:r>
      <w:r w:rsidRPr="00521D29">
        <w:rPr>
          <w:rFonts w:ascii="Arial" w:hAnsi="Arial" w:cs="Arial"/>
          <w:sz w:val="24"/>
          <w:szCs w:val="24"/>
        </w:rPr>
        <w:t>be</w:t>
      </w:r>
      <w:r w:rsidRPr="00521D29">
        <w:rPr>
          <w:rFonts w:ascii="Arial" w:hAnsi="Arial" w:cs="Arial"/>
          <w:spacing w:val="-16"/>
          <w:sz w:val="24"/>
          <w:szCs w:val="24"/>
        </w:rPr>
        <w:t xml:space="preserve"> </w:t>
      </w:r>
      <w:r w:rsidRPr="00521D29">
        <w:rPr>
          <w:rFonts w:ascii="Arial" w:hAnsi="Arial" w:cs="Arial"/>
          <w:sz w:val="24"/>
          <w:szCs w:val="24"/>
        </w:rPr>
        <w:t>easier</w:t>
      </w:r>
      <w:r w:rsidRPr="00521D29">
        <w:rPr>
          <w:rFonts w:ascii="Arial" w:hAnsi="Arial" w:cs="Arial"/>
          <w:spacing w:val="-15"/>
          <w:sz w:val="24"/>
          <w:szCs w:val="24"/>
        </w:rPr>
        <w:t xml:space="preserve"> </w:t>
      </w:r>
      <w:r w:rsidRPr="00521D29">
        <w:rPr>
          <w:rFonts w:ascii="Arial" w:hAnsi="Arial" w:cs="Arial"/>
          <w:sz w:val="24"/>
          <w:szCs w:val="24"/>
        </w:rPr>
        <w:t>to</w:t>
      </w:r>
      <w:r w:rsidRPr="00521D29">
        <w:rPr>
          <w:rFonts w:ascii="Arial" w:hAnsi="Arial" w:cs="Arial"/>
          <w:spacing w:val="-15"/>
          <w:sz w:val="24"/>
          <w:szCs w:val="24"/>
        </w:rPr>
        <w:t xml:space="preserve"> </w:t>
      </w:r>
      <w:r w:rsidRPr="00521D29">
        <w:rPr>
          <w:rFonts w:ascii="Arial" w:hAnsi="Arial" w:cs="Arial"/>
          <w:sz w:val="24"/>
          <w:szCs w:val="24"/>
        </w:rPr>
        <w:t>access</w:t>
      </w:r>
      <w:r w:rsidRPr="00521D29">
        <w:rPr>
          <w:rFonts w:ascii="Arial" w:hAnsi="Arial" w:cs="Arial"/>
          <w:spacing w:val="-16"/>
          <w:sz w:val="24"/>
          <w:szCs w:val="24"/>
        </w:rPr>
        <w:t xml:space="preserve"> </w:t>
      </w:r>
      <w:r w:rsidRPr="00521D29">
        <w:rPr>
          <w:rFonts w:ascii="Arial" w:hAnsi="Arial" w:cs="Arial"/>
          <w:sz w:val="24"/>
          <w:szCs w:val="24"/>
        </w:rPr>
        <w:t>so</w:t>
      </w:r>
      <w:r w:rsidRPr="00521D29">
        <w:rPr>
          <w:rFonts w:ascii="Arial" w:hAnsi="Arial" w:cs="Arial"/>
          <w:spacing w:val="-15"/>
          <w:sz w:val="24"/>
          <w:szCs w:val="24"/>
        </w:rPr>
        <w:t xml:space="preserve"> </w:t>
      </w:r>
      <w:r w:rsidRPr="00521D29">
        <w:rPr>
          <w:rFonts w:ascii="Arial" w:hAnsi="Arial" w:cs="Arial"/>
          <w:sz w:val="24"/>
          <w:szCs w:val="24"/>
        </w:rPr>
        <w:t>that</w:t>
      </w:r>
      <w:r w:rsidRPr="00521D29">
        <w:rPr>
          <w:rFonts w:ascii="Arial" w:hAnsi="Arial" w:cs="Arial"/>
          <w:spacing w:val="-15"/>
          <w:sz w:val="24"/>
          <w:szCs w:val="24"/>
        </w:rPr>
        <w:t xml:space="preserve"> </w:t>
      </w:r>
      <w:r w:rsidRPr="00521D29">
        <w:rPr>
          <w:rFonts w:ascii="Arial" w:hAnsi="Arial" w:cs="Arial"/>
          <w:sz w:val="24"/>
          <w:szCs w:val="24"/>
        </w:rPr>
        <w:t>more First Nations students</w:t>
      </w:r>
      <w:r w:rsidRPr="00521D29">
        <w:rPr>
          <w:rFonts w:ascii="Arial" w:hAnsi="Arial" w:cs="Arial"/>
          <w:spacing w:val="-3"/>
          <w:sz w:val="24"/>
          <w:szCs w:val="24"/>
        </w:rPr>
        <w:t xml:space="preserve"> </w:t>
      </w:r>
      <w:r w:rsidRPr="00521D29">
        <w:rPr>
          <w:rFonts w:ascii="Arial" w:hAnsi="Arial" w:cs="Arial"/>
          <w:sz w:val="24"/>
          <w:szCs w:val="24"/>
        </w:rPr>
        <w:t>can benefit</w:t>
      </w:r>
      <w:r w:rsidRPr="00521D29">
        <w:rPr>
          <w:rFonts w:ascii="Arial" w:hAnsi="Arial" w:cs="Arial"/>
          <w:spacing w:val="-4"/>
          <w:sz w:val="24"/>
          <w:szCs w:val="24"/>
        </w:rPr>
        <w:t xml:space="preserve"> </w:t>
      </w:r>
      <w:r w:rsidRPr="00521D29">
        <w:rPr>
          <w:rFonts w:ascii="Arial" w:hAnsi="Arial" w:cs="Arial"/>
          <w:sz w:val="24"/>
          <w:szCs w:val="24"/>
        </w:rPr>
        <w:t>from</w:t>
      </w:r>
      <w:r w:rsidRPr="00521D29">
        <w:rPr>
          <w:rFonts w:ascii="Arial" w:hAnsi="Arial" w:cs="Arial"/>
          <w:spacing w:val="-2"/>
          <w:sz w:val="24"/>
          <w:szCs w:val="24"/>
        </w:rPr>
        <w:t xml:space="preserve"> </w:t>
      </w:r>
      <w:r w:rsidRPr="00521D29">
        <w:rPr>
          <w:rFonts w:ascii="Arial" w:hAnsi="Arial" w:cs="Arial"/>
          <w:sz w:val="24"/>
          <w:szCs w:val="24"/>
        </w:rPr>
        <w:t>it.</w:t>
      </w:r>
      <w:r w:rsidRPr="00521D29">
        <w:rPr>
          <w:rFonts w:ascii="Arial" w:hAnsi="Arial" w:cs="Arial"/>
          <w:spacing w:val="-4"/>
          <w:sz w:val="24"/>
          <w:szCs w:val="24"/>
        </w:rPr>
        <w:t xml:space="preserve"> </w:t>
      </w:r>
      <w:r w:rsidRPr="00521D29">
        <w:rPr>
          <w:rFonts w:ascii="Arial" w:hAnsi="Arial" w:cs="Arial"/>
          <w:sz w:val="24"/>
          <w:szCs w:val="24"/>
        </w:rPr>
        <w:t>The</w:t>
      </w:r>
      <w:r w:rsidRPr="00521D29">
        <w:rPr>
          <w:rFonts w:ascii="Arial" w:hAnsi="Arial" w:cs="Arial"/>
          <w:spacing w:val="-3"/>
          <w:sz w:val="24"/>
          <w:szCs w:val="24"/>
        </w:rPr>
        <w:t xml:space="preserve"> </w:t>
      </w:r>
      <w:r w:rsidRPr="00521D29">
        <w:rPr>
          <w:rFonts w:ascii="Arial" w:hAnsi="Arial" w:cs="Arial"/>
          <w:sz w:val="24"/>
          <w:szCs w:val="24"/>
        </w:rPr>
        <w:t>government should work with Anishinabek Nation First Nations and organizations to make sure that all First Nation children have equal access to education and other necessary services.</w:t>
      </w:r>
    </w:p>
    <w:p w14:paraId="6C2A473F" w14:textId="77777777" w:rsidR="0052783A" w:rsidRPr="00521D29" w:rsidRDefault="0052783A" w:rsidP="00630C44">
      <w:pPr>
        <w:pStyle w:val="BodyText"/>
        <w:spacing w:before="158"/>
        <w:ind w:left="360"/>
        <w:rPr>
          <w:rFonts w:ascii="Arial" w:hAnsi="Arial" w:cs="Arial"/>
        </w:rPr>
      </w:pPr>
      <w:r w:rsidRPr="00521D29">
        <w:rPr>
          <w:rFonts w:ascii="Arial" w:hAnsi="Arial" w:cs="Arial"/>
        </w:rPr>
        <w:t>Responsibility:</w:t>
      </w:r>
      <w:r w:rsidRPr="00521D29">
        <w:rPr>
          <w:rFonts w:ascii="Arial" w:hAnsi="Arial" w:cs="Arial"/>
          <w:spacing w:val="-9"/>
        </w:rPr>
        <w:t xml:space="preserve"> </w:t>
      </w:r>
      <w:r w:rsidRPr="00521D29">
        <w:rPr>
          <w:rFonts w:ascii="Arial" w:hAnsi="Arial" w:cs="Arial"/>
        </w:rPr>
        <w:t>Federal</w:t>
      </w:r>
      <w:r w:rsidRPr="00521D29">
        <w:rPr>
          <w:rFonts w:ascii="Arial" w:hAnsi="Arial" w:cs="Arial"/>
          <w:spacing w:val="-12"/>
        </w:rPr>
        <w:t xml:space="preserve"> </w:t>
      </w:r>
      <w:r w:rsidRPr="00521D29">
        <w:rPr>
          <w:rFonts w:ascii="Arial" w:hAnsi="Arial" w:cs="Arial"/>
          <w:spacing w:val="-2"/>
        </w:rPr>
        <w:t>Government</w:t>
      </w:r>
    </w:p>
    <w:p w14:paraId="2CFC3A5E" w14:textId="77777777" w:rsidR="0052783A" w:rsidRPr="00521D29" w:rsidRDefault="0052783A" w:rsidP="00521D29">
      <w:pPr>
        <w:pStyle w:val="ListParagraph"/>
        <w:widowControl w:val="0"/>
        <w:numPr>
          <w:ilvl w:val="0"/>
          <w:numId w:val="48"/>
        </w:numPr>
        <w:tabs>
          <w:tab w:val="left" w:pos="1901"/>
        </w:tabs>
        <w:autoSpaceDE w:val="0"/>
        <w:autoSpaceDN w:val="0"/>
        <w:spacing w:before="182" w:after="0"/>
        <w:ind w:right="1173"/>
        <w:contextualSpacing w:val="0"/>
        <w:rPr>
          <w:rFonts w:ascii="Arial" w:hAnsi="Arial" w:cs="Arial"/>
          <w:sz w:val="24"/>
          <w:szCs w:val="24"/>
        </w:rPr>
      </w:pPr>
      <w:r w:rsidRPr="00521D29">
        <w:rPr>
          <w:rFonts w:ascii="Arial" w:hAnsi="Arial" w:cs="Arial"/>
          <w:sz w:val="24"/>
          <w:szCs w:val="24"/>
        </w:rPr>
        <w:t>Program</w:t>
      </w:r>
      <w:r w:rsidRPr="00521D29">
        <w:rPr>
          <w:rFonts w:ascii="Arial" w:hAnsi="Arial" w:cs="Arial"/>
          <w:spacing w:val="-3"/>
          <w:sz w:val="24"/>
          <w:szCs w:val="24"/>
        </w:rPr>
        <w:t xml:space="preserve"> </w:t>
      </w:r>
      <w:r w:rsidRPr="00521D29">
        <w:rPr>
          <w:rFonts w:ascii="Arial" w:hAnsi="Arial" w:cs="Arial"/>
          <w:sz w:val="24"/>
          <w:szCs w:val="24"/>
        </w:rPr>
        <w:t>and</w:t>
      </w:r>
      <w:r w:rsidRPr="00521D29">
        <w:rPr>
          <w:rFonts w:ascii="Arial" w:hAnsi="Arial" w:cs="Arial"/>
          <w:spacing w:val="-4"/>
          <w:sz w:val="24"/>
          <w:szCs w:val="24"/>
        </w:rPr>
        <w:t xml:space="preserve"> </w:t>
      </w:r>
      <w:r w:rsidRPr="00521D29">
        <w:rPr>
          <w:rFonts w:ascii="Arial" w:hAnsi="Arial" w:cs="Arial"/>
          <w:sz w:val="24"/>
          <w:szCs w:val="24"/>
        </w:rPr>
        <w:t>academic</w:t>
      </w:r>
      <w:r w:rsidRPr="00521D29">
        <w:rPr>
          <w:rFonts w:ascii="Arial" w:hAnsi="Arial" w:cs="Arial"/>
          <w:spacing w:val="-4"/>
          <w:sz w:val="24"/>
          <w:szCs w:val="24"/>
        </w:rPr>
        <w:t xml:space="preserve"> </w:t>
      </w:r>
      <w:r w:rsidRPr="00521D29">
        <w:rPr>
          <w:rFonts w:ascii="Arial" w:hAnsi="Arial" w:cs="Arial"/>
          <w:sz w:val="24"/>
          <w:szCs w:val="24"/>
        </w:rPr>
        <w:t>gaps</w:t>
      </w:r>
      <w:r w:rsidRPr="00521D29">
        <w:rPr>
          <w:rFonts w:ascii="Arial" w:hAnsi="Arial" w:cs="Arial"/>
          <w:spacing w:val="-4"/>
          <w:sz w:val="24"/>
          <w:szCs w:val="24"/>
        </w:rPr>
        <w:t xml:space="preserve"> </w:t>
      </w:r>
      <w:r w:rsidRPr="00521D29">
        <w:rPr>
          <w:rFonts w:ascii="Arial" w:hAnsi="Arial" w:cs="Arial"/>
          <w:sz w:val="24"/>
          <w:szCs w:val="24"/>
        </w:rPr>
        <w:t>need</w:t>
      </w:r>
      <w:r w:rsidRPr="00521D29">
        <w:rPr>
          <w:rFonts w:ascii="Arial" w:hAnsi="Arial" w:cs="Arial"/>
          <w:spacing w:val="-4"/>
          <w:sz w:val="24"/>
          <w:szCs w:val="24"/>
        </w:rPr>
        <w:t xml:space="preserve"> </w:t>
      </w:r>
      <w:r w:rsidRPr="00521D29">
        <w:rPr>
          <w:rFonts w:ascii="Arial" w:hAnsi="Arial" w:cs="Arial"/>
          <w:sz w:val="24"/>
          <w:szCs w:val="24"/>
        </w:rPr>
        <w:t>to</w:t>
      </w:r>
      <w:r w:rsidRPr="00521D29">
        <w:rPr>
          <w:rFonts w:ascii="Arial" w:hAnsi="Arial" w:cs="Arial"/>
          <w:spacing w:val="-4"/>
          <w:sz w:val="24"/>
          <w:szCs w:val="24"/>
        </w:rPr>
        <w:t xml:space="preserve"> </w:t>
      </w:r>
      <w:r w:rsidRPr="00521D29">
        <w:rPr>
          <w:rFonts w:ascii="Arial" w:hAnsi="Arial" w:cs="Arial"/>
          <w:sz w:val="24"/>
          <w:szCs w:val="24"/>
        </w:rPr>
        <w:t>be</w:t>
      </w:r>
      <w:r w:rsidRPr="00521D29">
        <w:rPr>
          <w:rFonts w:ascii="Arial" w:hAnsi="Arial" w:cs="Arial"/>
          <w:spacing w:val="-4"/>
          <w:sz w:val="24"/>
          <w:szCs w:val="24"/>
        </w:rPr>
        <w:t xml:space="preserve"> </w:t>
      </w:r>
      <w:r w:rsidRPr="00521D29">
        <w:rPr>
          <w:rFonts w:ascii="Arial" w:hAnsi="Arial" w:cs="Arial"/>
          <w:sz w:val="24"/>
          <w:szCs w:val="24"/>
        </w:rPr>
        <w:t>closed</w:t>
      </w:r>
      <w:r w:rsidRPr="00521D29">
        <w:rPr>
          <w:rFonts w:ascii="Arial" w:hAnsi="Arial" w:cs="Arial"/>
          <w:spacing w:val="-2"/>
          <w:sz w:val="24"/>
          <w:szCs w:val="24"/>
        </w:rPr>
        <w:t xml:space="preserve"> </w:t>
      </w:r>
      <w:r w:rsidRPr="00521D29">
        <w:rPr>
          <w:rFonts w:ascii="Arial" w:hAnsi="Arial" w:cs="Arial"/>
          <w:sz w:val="24"/>
          <w:szCs w:val="24"/>
        </w:rPr>
        <w:t>in</w:t>
      </w:r>
      <w:r w:rsidRPr="00521D29">
        <w:rPr>
          <w:rFonts w:ascii="Arial" w:hAnsi="Arial" w:cs="Arial"/>
          <w:spacing w:val="-2"/>
          <w:sz w:val="24"/>
          <w:szCs w:val="24"/>
        </w:rPr>
        <w:t xml:space="preserve"> </w:t>
      </w:r>
      <w:r w:rsidRPr="00521D29">
        <w:rPr>
          <w:rFonts w:ascii="Arial" w:hAnsi="Arial" w:cs="Arial"/>
          <w:sz w:val="24"/>
          <w:szCs w:val="24"/>
        </w:rPr>
        <w:t>order</w:t>
      </w:r>
      <w:r w:rsidRPr="00521D29">
        <w:rPr>
          <w:rFonts w:ascii="Arial" w:hAnsi="Arial" w:cs="Arial"/>
          <w:spacing w:val="-3"/>
          <w:sz w:val="24"/>
          <w:szCs w:val="24"/>
        </w:rPr>
        <w:t xml:space="preserve"> </w:t>
      </w:r>
      <w:r w:rsidRPr="00521D29">
        <w:rPr>
          <w:rFonts w:ascii="Arial" w:hAnsi="Arial" w:cs="Arial"/>
          <w:sz w:val="24"/>
          <w:szCs w:val="24"/>
        </w:rPr>
        <w:t>to</w:t>
      </w:r>
      <w:r w:rsidRPr="00521D29">
        <w:rPr>
          <w:rFonts w:ascii="Arial" w:hAnsi="Arial" w:cs="Arial"/>
          <w:spacing w:val="-4"/>
          <w:sz w:val="24"/>
          <w:szCs w:val="24"/>
        </w:rPr>
        <w:t xml:space="preserve"> </w:t>
      </w:r>
      <w:r w:rsidRPr="00521D29">
        <w:rPr>
          <w:rFonts w:ascii="Arial" w:hAnsi="Arial" w:cs="Arial"/>
          <w:sz w:val="24"/>
          <w:szCs w:val="24"/>
        </w:rPr>
        <w:t>provide</w:t>
      </w:r>
      <w:r w:rsidRPr="00521D29">
        <w:rPr>
          <w:rFonts w:ascii="Arial" w:hAnsi="Arial" w:cs="Arial"/>
          <w:spacing w:val="-2"/>
          <w:sz w:val="24"/>
          <w:szCs w:val="24"/>
        </w:rPr>
        <w:t xml:space="preserve"> </w:t>
      </w:r>
      <w:r w:rsidRPr="00521D29">
        <w:rPr>
          <w:rFonts w:ascii="Arial" w:hAnsi="Arial" w:cs="Arial"/>
          <w:sz w:val="24"/>
          <w:szCs w:val="24"/>
        </w:rPr>
        <w:t>more</w:t>
      </w:r>
      <w:r w:rsidRPr="00521D29">
        <w:rPr>
          <w:rFonts w:ascii="Arial" w:hAnsi="Arial" w:cs="Arial"/>
          <w:spacing w:val="-6"/>
          <w:sz w:val="24"/>
          <w:szCs w:val="24"/>
        </w:rPr>
        <w:t xml:space="preserve"> </w:t>
      </w:r>
      <w:r w:rsidRPr="00521D29">
        <w:rPr>
          <w:rFonts w:ascii="Arial" w:hAnsi="Arial" w:cs="Arial"/>
          <w:sz w:val="24"/>
          <w:szCs w:val="24"/>
        </w:rPr>
        <w:t>opportunities</w:t>
      </w:r>
      <w:r w:rsidRPr="00521D29">
        <w:rPr>
          <w:rFonts w:ascii="Arial" w:hAnsi="Arial" w:cs="Arial"/>
          <w:spacing w:val="-6"/>
          <w:sz w:val="24"/>
          <w:szCs w:val="24"/>
        </w:rPr>
        <w:t xml:space="preserve"> </w:t>
      </w:r>
      <w:r w:rsidRPr="00521D29">
        <w:rPr>
          <w:rFonts w:ascii="Arial" w:hAnsi="Arial" w:cs="Arial"/>
          <w:sz w:val="24"/>
          <w:szCs w:val="24"/>
        </w:rPr>
        <w:t>for students who want to attend post-secondary education. For example, lack of upgrading and bridging programs. Mastering student skills such as study skills, time management, and effective research are also important for success in post-secondary education but there is often a lack of dedicated support for these areas.</w:t>
      </w:r>
    </w:p>
    <w:p w14:paraId="6357F300" w14:textId="77777777" w:rsidR="0052783A" w:rsidRDefault="0052783A" w:rsidP="00630C44">
      <w:pPr>
        <w:pStyle w:val="BodyText"/>
        <w:spacing w:before="160" w:line="254" w:lineRule="auto"/>
        <w:ind w:left="360" w:right="1178"/>
        <w:rPr>
          <w:rFonts w:ascii="Arial" w:hAnsi="Arial" w:cs="Arial"/>
          <w:spacing w:val="-2"/>
        </w:rPr>
      </w:pPr>
      <w:r w:rsidRPr="00521D29">
        <w:rPr>
          <w:rFonts w:ascii="Arial" w:hAnsi="Arial" w:cs="Arial"/>
        </w:rPr>
        <w:t>Responsibility:</w:t>
      </w:r>
      <w:r w:rsidRPr="00521D29">
        <w:rPr>
          <w:rFonts w:ascii="Arial" w:hAnsi="Arial" w:cs="Arial"/>
          <w:spacing w:val="40"/>
        </w:rPr>
        <w:t xml:space="preserve"> </w:t>
      </w:r>
      <w:r w:rsidRPr="00521D29">
        <w:rPr>
          <w:rFonts w:ascii="Arial" w:hAnsi="Arial" w:cs="Arial"/>
        </w:rPr>
        <w:t>Institution,</w:t>
      </w:r>
      <w:r w:rsidRPr="00521D29">
        <w:rPr>
          <w:rFonts w:ascii="Arial" w:hAnsi="Arial" w:cs="Arial"/>
          <w:spacing w:val="40"/>
        </w:rPr>
        <w:t xml:space="preserve"> </w:t>
      </w:r>
      <w:r w:rsidRPr="00521D29">
        <w:rPr>
          <w:rFonts w:ascii="Arial" w:hAnsi="Arial" w:cs="Arial"/>
        </w:rPr>
        <w:t>First</w:t>
      </w:r>
      <w:r w:rsidRPr="00521D29">
        <w:rPr>
          <w:rFonts w:ascii="Arial" w:hAnsi="Arial" w:cs="Arial"/>
          <w:spacing w:val="40"/>
        </w:rPr>
        <w:t xml:space="preserve"> </w:t>
      </w:r>
      <w:r w:rsidRPr="00521D29">
        <w:rPr>
          <w:rFonts w:ascii="Arial" w:hAnsi="Arial" w:cs="Arial"/>
        </w:rPr>
        <w:t>Nation,</w:t>
      </w:r>
      <w:r w:rsidRPr="00521D29">
        <w:rPr>
          <w:rFonts w:ascii="Arial" w:hAnsi="Arial" w:cs="Arial"/>
          <w:spacing w:val="40"/>
        </w:rPr>
        <w:t xml:space="preserve"> </w:t>
      </w:r>
      <w:r w:rsidRPr="00521D29">
        <w:rPr>
          <w:rFonts w:ascii="Arial" w:hAnsi="Arial" w:cs="Arial"/>
        </w:rPr>
        <w:t>Other</w:t>
      </w:r>
      <w:r w:rsidRPr="00521D29">
        <w:rPr>
          <w:rFonts w:ascii="Arial" w:hAnsi="Arial" w:cs="Arial"/>
          <w:spacing w:val="40"/>
        </w:rPr>
        <w:t xml:space="preserve"> </w:t>
      </w:r>
      <w:r w:rsidRPr="00521D29">
        <w:rPr>
          <w:rFonts w:ascii="Arial" w:hAnsi="Arial" w:cs="Arial"/>
        </w:rPr>
        <w:t>Community</w:t>
      </w:r>
      <w:r w:rsidRPr="00521D29">
        <w:rPr>
          <w:rFonts w:ascii="Arial" w:hAnsi="Arial" w:cs="Arial"/>
          <w:spacing w:val="40"/>
        </w:rPr>
        <w:t xml:space="preserve"> </w:t>
      </w:r>
      <w:r w:rsidRPr="00521D29">
        <w:rPr>
          <w:rFonts w:ascii="Arial" w:hAnsi="Arial" w:cs="Arial"/>
        </w:rPr>
        <w:t>Partners,</w:t>
      </w:r>
      <w:r w:rsidRPr="00521D29">
        <w:rPr>
          <w:rFonts w:ascii="Arial" w:hAnsi="Arial" w:cs="Arial"/>
          <w:spacing w:val="40"/>
        </w:rPr>
        <w:t xml:space="preserve"> </w:t>
      </w:r>
      <w:r w:rsidRPr="00521D29">
        <w:rPr>
          <w:rFonts w:ascii="Arial" w:hAnsi="Arial" w:cs="Arial"/>
        </w:rPr>
        <w:t xml:space="preserve">Provincial </w:t>
      </w:r>
      <w:r w:rsidRPr="00521D29">
        <w:rPr>
          <w:rFonts w:ascii="Arial" w:hAnsi="Arial" w:cs="Arial"/>
          <w:spacing w:val="-2"/>
        </w:rPr>
        <w:t>Government</w:t>
      </w:r>
    </w:p>
    <w:p w14:paraId="40123273" w14:textId="77777777" w:rsidR="00BD6F55" w:rsidRPr="00521D29" w:rsidRDefault="00BD6F55" w:rsidP="00E65464">
      <w:pPr>
        <w:pStyle w:val="BodyText"/>
        <w:spacing w:before="160" w:line="254" w:lineRule="auto"/>
        <w:ind w:left="2620" w:right="1178"/>
        <w:rPr>
          <w:rFonts w:ascii="Arial" w:hAnsi="Arial" w:cs="Arial"/>
        </w:rPr>
      </w:pPr>
    </w:p>
    <w:p w14:paraId="15262B63" w14:textId="77777777" w:rsidR="0052783A" w:rsidRPr="00BD6F55" w:rsidRDefault="0052783A" w:rsidP="00521D29">
      <w:pPr>
        <w:pStyle w:val="BodyText"/>
        <w:numPr>
          <w:ilvl w:val="0"/>
          <w:numId w:val="48"/>
        </w:numPr>
        <w:spacing w:before="73" w:line="256" w:lineRule="auto"/>
        <w:ind w:right="1178"/>
        <w:rPr>
          <w:rFonts w:ascii="Arial" w:hAnsi="Arial" w:cs="Arial"/>
        </w:rPr>
      </w:pPr>
      <w:r w:rsidRPr="00521D29">
        <w:rPr>
          <w:rFonts w:ascii="Arial" w:hAnsi="Arial" w:cs="Arial"/>
        </w:rPr>
        <w:t xml:space="preserve">Recognizing student achievement is important to the success of Anishinabek students. One way to do this is through annual achievement honouraria. These honouraria can be given out by First Nations, institutions, or communities to recognize students who </w:t>
      </w:r>
      <w:r w:rsidRPr="00BD6F55">
        <w:rPr>
          <w:rFonts w:ascii="Arial" w:hAnsi="Arial" w:cs="Arial"/>
        </w:rPr>
        <w:t>have</w:t>
      </w:r>
      <w:r w:rsidR="00E65464" w:rsidRPr="00BD6F55">
        <w:rPr>
          <w:rFonts w:ascii="Arial" w:hAnsi="Arial" w:cs="Arial"/>
        </w:rPr>
        <w:t xml:space="preserve"> </w:t>
      </w:r>
      <w:r w:rsidRPr="00BD6F55">
        <w:rPr>
          <w:rFonts w:ascii="Arial" w:hAnsi="Arial" w:cs="Arial"/>
        </w:rPr>
        <w:t>excelled</w:t>
      </w:r>
      <w:r w:rsidRPr="00BD6F55">
        <w:rPr>
          <w:rFonts w:ascii="Arial" w:hAnsi="Arial" w:cs="Arial"/>
          <w:spacing w:val="28"/>
        </w:rPr>
        <w:t xml:space="preserve"> </w:t>
      </w:r>
      <w:r w:rsidRPr="00BD6F55">
        <w:rPr>
          <w:rFonts w:ascii="Arial" w:hAnsi="Arial" w:cs="Arial"/>
        </w:rPr>
        <w:t>in</w:t>
      </w:r>
      <w:r w:rsidRPr="00BD6F55">
        <w:rPr>
          <w:rFonts w:ascii="Arial" w:hAnsi="Arial" w:cs="Arial"/>
          <w:spacing w:val="28"/>
        </w:rPr>
        <w:t xml:space="preserve"> </w:t>
      </w:r>
      <w:r w:rsidRPr="00BD6F55">
        <w:rPr>
          <w:rFonts w:ascii="Arial" w:hAnsi="Arial" w:cs="Arial"/>
        </w:rPr>
        <w:t>their</w:t>
      </w:r>
      <w:r w:rsidRPr="00BD6F55">
        <w:rPr>
          <w:rFonts w:ascii="Arial" w:hAnsi="Arial" w:cs="Arial"/>
          <w:spacing w:val="27"/>
        </w:rPr>
        <w:t xml:space="preserve"> </w:t>
      </w:r>
      <w:r w:rsidRPr="00BD6F55">
        <w:rPr>
          <w:rFonts w:ascii="Arial" w:hAnsi="Arial" w:cs="Arial"/>
        </w:rPr>
        <w:t>studies.</w:t>
      </w:r>
      <w:r w:rsidRPr="00BD6F55">
        <w:rPr>
          <w:rFonts w:ascii="Arial" w:hAnsi="Arial" w:cs="Arial"/>
          <w:spacing w:val="25"/>
        </w:rPr>
        <w:t xml:space="preserve"> </w:t>
      </w:r>
      <w:r w:rsidRPr="00BD6F55">
        <w:rPr>
          <w:rFonts w:ascii="Arial" w:hAnsi="Arial" w:cs="Arial"/>
        </w:rPr>
        <w:t>This</w:t>
      </w:r>
      <w:r w:rsidRPr="00BD6F55">
        <w:rPr>
          <w:rFonts w:ascii="Arial" w:hAnsi="Arial" w:cs="Arial"/>
          <w:spacing w:val="26"/>
        </w:rPr>
        <w:t xml:space="preserve"> </w:t>
      </w:r>
      <w:r w:rsidRPr="00BD6F55">
        <w:rPr>
          <w:rFonts w:ascii="Arial" w:hAnsi="Arial" w:cs="Arial"/>
        </w:rPr>
        <w:t>type</w:t>
      </w:r>
      <w:r w:rsidRPr="00BD6F55">
        <w:rPr>
          <w:rFonts w:ascii="Arial" w:hAnsi="Arial" w:cs="Arial"/>
          <w:spacing w:val="28"/>
        </w:rPr>
        <w:t xml:space="preserve"> </w:t>
      </w:r>
      <w:r w:rsidRPr="00BD6F55">
        <w:rPr>
          <w:rFonts w:ascii="Arial" w:hAnsi="Arial" w:cs="Arial"/>
        </w:rPr>
        <w:t>of</w:t>
      </w:r>
      <w:r w:rsidRPr="00BD6F55">
        <w:rPr>
          <w:rFonts w:ascii="Arial" w:hAnsi="Arial" w:cs="Arial"/>
          <w:spacing w:val="27"/>
        </w:rPr>
        <w:t xml:space="preserve"> </w:t>
      </w:r>
      <w:r w:rsidRPr="00BD6F55">
        <w:rPr>
          <w:rFonts w:ascii="Arial" w:hAnsi="Arial" w:cs="Arial"/>
        </w:rPr>
        <w:t>recognition</w:t>
      </w:r>
      <w:r w:rsidRPr="00BD6F55">
        <w:rPr>
          <w:rFonts w:ascii="Arial" w:hAnsi="Arial" w:cs="Arial"/>
          <w:spacing w:val="28"/>
        </w:rPr>
        <w:t xml:space="preserve"> </w:t>
      </w:r>
      <w:r w:rsidRPr="00BD6F55">
        <w:rPr>
          <w:rFonts w:ascii="Arial" w:hAnsi="Arial" w:cs="Arial"/>
        </w:rPr>
        <w:t>can</w:t>
      </w:r>
      <w:r w:rsidRPr="00BD6F55">
        <w:rPr>
          <w:rFonts w:ascii="Arial" w:hAnsi="Arial" w:cs="Arial"/>
          <w:spacing w:val="26"/>
        </w:rPr>
        <w:t xml:space="preserve"> </w:t>
      </w:r>
      <w:r w:rsidRPr="00BD6F55">
        <w:rPr>
          <w:rFonts w:ascii="Arial" w:hAnsi="Arial" w:cs="Arial"/>
        </w:rPr>
        <w:t>help</w:t>
      </w:r>
      <w:r w:rsidRPr="00BD6F55">
        <w:rPr>
          <w:rFonts w:ascii="Arial" w:hAnsi="Arial" w:cs="Arial"/>
          <w:spacing w:val="26"/>
        </w:rPr>
        <w:t xml:space="preserve"> </w:t>
      </w:r>
      <w:r w:rsidRPr="00BD6F55">
        <w:rPr>
          <w:rFonts w:ascii="Arial" w:hAnsi="Arial" w:cs="Arial"/>
        </w:rPr>
        <w:t>to</w:t>
      </w:r>
      <w:r w:rsidRPr="00BD6F55">
        <w:rPr>
          <w:rFonts w:ascii="Arial" w:hAnsi="Arial" w:cs="Arial"/>
          <w:spacing w:val="26"/>
        </w:rPr>
        <w:t xml:space="preserve"> </w:t>
      </w:r>
      <w:r w:rsidRPr="00BD6F55">
        <w:rPr>
          <w:rFonts w:ascii="Arial" w:hAnsi="Arial" w:cs="Arial"/>
        </w:rPr>
        <w:t>motivate</w:t>
      </w:r>
      <w:r w:rsidRPr="00BD6F55">
        <w:rPr>
          <w:rFonts w:ascii="Arial" w:hAnsi="Arial" w:cs="Arial"/>
          <w:spacing w:val="27"/>
        </w:rPr>
        <w:t xml:space="preserve"> </w:t>
      </w:r>
      <w:r w:rsidRPr="00BD6F55">
        <w:rPr>
          <w:rFonts w:ascii="Arial" w:hAnsi="Arial" w:cs="Arial"/>
        </w:rPr>
        <w:t>and</w:t>
      </w:r>
      <w:r w:rsidRPr="00BD6F55">
        <w:rPr>
          <w:rFonts w:ascii="Arial" w:hAnsi="Arial" w:cs="Arial"/>
          <w:spacing w:val="28"/>
        </w:rPr>
        <w:t xml:space="preserve"> </w:t>
      </w:r>
      <w:r w:rsidRPr="00BD6F55">
        <w:rPr>
          <w:rFonts w:ascii="Arial" w:hAnsi="Arial" w:cs="Arial"/>
        </w:rPr>
        <w:t>encourage Anishinabek learners to continue their education and achieve their goals.</w:t>
      </w:r>
    </w:p>
    <w:p w14:paraId="745B44FC" w14:textId="77777777" w:rsidR="0052783A" w:rsidRPr="00521D29" w:rsidRDefault="0052783A" w:rsidP="00630C44">
      <w:pPr>
        <w:pStyle w:val="BodyText"/>
        <w:spacing w:before="164"/>
        <w:ind w:left="360"/>
        <w:rPr>
          <w:rFonts w:ascii="Arial" w:hAnsi="Arial" w:cs="Arial"/>
        </w:rPr>
      </w:pPr>
      <w:r w:rsidRPr="00521D29">
        <w:rPr>
          <w:rFonts w:ascii="Arial" w:hAnsi="Arial" w:cs="Arial"/>
        </w:rPr>
        <w:t>Responsibility:</w:t>
      </w:r>
      <w:r w:rsidRPr="00521D29">
        <w:rPr>
          <w:rFonts w:ascii="Arial" w:hAnsi="Arial" w:cs="Arial"/>
          <w:spacing w:val="-9"/>
        </w:rPr>
        <w:t xml:space="preserve"> </w:t>
      </w:r>
      <w:r w:rsidRPr="00521D29">
        <w:rPr>
          <w:rFonts w:ascii="Arial" w:hAnsi="Arial" w:cs="Arial"/>
        </w:rPr>
        <w:t>First</w:t>
      </w:r>
      <w:r w:rsidRPr="00521D29">
        <w:rPr>
          <w:rFonts w:ascii="Arial" w:hAnsi="Arial" w:cs="Arial"/>
          <w:spacing w:val="-9"/>
        </w:rPr>
        <w:t xml:space="preserve"> </w:t>
      </w:r>
      <w:r w:rsidRPr="00521D29">
        <w:rPr>
          <w:rFonts w:ascii="Arial" w:hAnsi="Arial" w:cs="Arial"/>
        </w:rPr>
        <w:t>Nation,</w:t>
      </w:r>
      <w:r w:rsidRPr="00521D29">
        <w:rPr>
          <w:rFonts w:ascii="Arial" w:hAnsi="Arial" w:cs="Arial"/>
          <w:spacing w:val="-10"/>
        </w:rPr>
        <w:t xml:space="preserve"> </w:t>
      </w:r>
      <w:r w:rsidRPr="00521D29">
        <w:rPr>
          <w:rFonts w:ascii="Arial" w:hAnsi="Arial" w:cs="Arial"/>
        </w:rPr>
        <w:t>Institution,</w:t>
      </w:r>
      <w:r w:rsidRPr="00521D29">
        <w:rPr>
          <w:rFonts w:ascii="Arial" w:hAnsi="Arial" w:cs="Arial"/>
          <w:spacing w:val="-9"/>
        </w:rPr>
        <w:t xml:space="preserve"> </w:t>
      </w:r>
      <w:r w:rsidRPr="00521D29">
        <w:rPr>
          <w:rFonts w:ascii="Arial" w:hAnsi="Arial" w:cs="Arial"/>
        </w:rPr>
        <w:t>Other</w:t>
      </w:r>
      <w:r w:rsidRPr="00521D29">
        <w:rPr>
          <w:rFonts w:ascii="Arial" w:hAnsi="Arial" w:cs="Arial"/>
          <w:spacing w:val="-9"/>
        </w:rPr>
        <w:t xml:space="preserve"> </w:t>
      </w:r>
      <w:r w:rsidRPr="00521D29">
        <w:rPr>
          <w:rFonts w:ascii="Arial" w:hAnsi="Arial" w:cs="Arial"/>
        </w:rPr>
        <w:t>Community</w:t>
      </w:r>
      <w:r w:rsidRPr="00521D29">
        <w:rPr>
          <w:rFonts w:ascii="Arial" w:hAnsi="Arial" w:cs="Arial"/>
          <w:spacing w:val="-10"/>
        </w:rPr>
        <w:t xml:space="preserve"> </w:t>
      </w:r>
      <w:r w:rsidRPr="00521D29">
        <w:rPr>
          <w:rFonts w:ascii="Arial" w:hAnsi="Arial" w:cs="Arial"/>
          <w:spacing w:val="-2"/>
        </w:rPr>
        <w:t>Partners</w:t>
      </w:r>
    </w:p>
    <w:p w14:paraId="6C727772" w14:textId="77777777" w:rsidR="0052783A" w:rsidRPr="00521D29" w:rsidRDefault="0052783A" w:rsidP="00521D29">
      <w:pPr>
        <w:pStyle w:val="ListParagraph"/>
        <w:widowControl w:val="0"/>
        <w:numPr>
          <w:ilvl w:val="0"/>
          <w:numId w:val="48"/>
        </w:numPr>
        <w:tabs>
          <w:tab w:val="left" w:pos="1901"/>
        </w:tabs>
        <w:autoSpaceDE w:val="0"/>
        <w:autoSpaceDN w:val="0"/>
        <w:spacing w:before="182" w:after="0"/>
        <w:ind w:right="1174"/>
        <w:contextualSpacing w:val="0"/>
        <w:rPr>
          <w:rFonts w:ascii="Arial" w:hAnsi="Arial" w:cs="Arial"/>
          <w:sz w:val="24"/>
          <w:szCs w:val="24"/>
        </w:rPr>
      </w:pPr>
      <w:r w:rsidRPr="00521D29">
        <w:rPr>
          <w:rFonts w:ascii="Arial" w:hAnsi="Arial" w:cs="Arial"/>
          <w:sz w:val="24"/>
          <w:szCs w:val="24"/>
        </w:rPr>
        <w:t>There is a need to shift our thinking away from viewing failure as a negative experience and</w:t>
      </w:r>
      <w:r w:rsidRPr="00521D29">
        <w:rPr>
          <w:rFonts w:ascii="Arial" w:hAnsi="Arial" w:cs="Arial"/>
          <w:spacing w:val="-4"/>
          <w:sz w:val="24"/>
          <w:szCs w:val="24"/>
        </w:rPr>
        <w:t xml:space="preserve"> </w:t>
      </w:r>
      <w:r w:rsidRPr="00521D29">
        <w:rPr>
          <w:rFonts w:ascii="Arial" w:hAnsi="Arial" w:cs="Arial"/>
          <w:sz w:val="24"/>
          <w:szCs w:val="24"/>
        </w:rPr>
        <w:t>instead</w:t>
      </w:r>
      <w:r w:rsidRPr="00521D29">
        <w:rPr>
          <w:rFonts w:ascii="Arial" w:hAnsi="Arial" w:cs="Arial"/>
          <w:spacing w:val="-6"/>
          <w:sz w:val="24"/>
          <w:szCs w:val="24"/>
        </w:rPr>
        <w:t xml:space="preserve"> </w:t>
      </w:r>
      <w:r w:rsidRPr="00521D29">
        <w:rPr>
          <w:rFonts w:ascii="Arial" w:hAnsi="Arial" w:cs="Arial"/>
          <w:sz w:val="24"/>
          <w:szCs w:val="24"/>
        </w:rPr>
        <w:t>see</w:t>
      </w:r>
      <w:r w:rsidRPr="00521D29">
        <w:rPr>
          <w:rFonts w:ascii="Arial" w:hAnsi="Arial" w:cs="Arial"/>
          <w:spacing w:val="-7"/>
          <w:sz w:val="24"/>
          <w:szCs w:val="24"/>
        </w:rPr>
        <w:t xml:space="preserve"> </w:t>
      </w:r>
      <w:r w:rsidRPr="00521D29">
        <w:rPr>
          <w:rFonts w:ascii="Arial" w:hAnsi="Arial" w:cs="Arial"/>
          <w:sz w:val="24"/>
          <w:szCs w:val="24"/>
        </w:rPr>
        <w:t>it</w:t>
      </w:r>
      <w:r w:rsidRPr="00521D29">
        <w:rPr>
          <w:rFonts w:ascii="Arial" w:hAnsi="Arial" w:cs="Arial"/>
          <w:spacing w:val="-5"/>
          <w:sz w:val="24"/>
          <w:szCs w:val="24"/>
        </w:rPr>
        <w:t xml:space="preserve"> </w:t>
      </w:r>
      <w:r w:rsidRPr="00521D29">
        <w:rPr>
          <w:rFonts w:ascii="Arial" w:hAnsi="Arial" w:cs="Arial"/>
          <w:sz w:val="24"/>
          <w:szCs w:val="24"/>
        </w:rPr>
        <w:t>as</w:t>
      </w:r>
      <w:r w:rsidRPr="00521D29">
        <w:rPr>
          <w:rFonts w:ascii="Arial" w:hAnsi="Arial" w:cs="Arial"/>
          <w:spacing w:val="-6"/>
          <w:sz w:val="24"/>
          <w:szCs w:val="24"/>
        </w:rPr>
        <w:t xml:space="preserve"> </w:t>
      </w:r>
      <w:r w:rsidRPr="00521D29">
        <w:rPr>
          <w:rFonts w:ascii="Arial" w:hAnsi="Arial" w:cs="Arial"/>
          <w:sz w:val="24"/>
          <w:szCs w:val="24"/>
        </w:rPr>
        <w:t>an</w:t>
      </w:r>
      <w:r w:rsidRPr="00521D29">
        <w:rPr>
          <w:rFonts w:ascii="Arial" w:hAnsi="Arial" w:cs="Arial"/>
          <w:spacing w:val="-9"/>
          <w:sz w:val="24"/>
          <w:szCs w:val="24"/>
        </w:rPr>
        <w:t xml:space="preserve"> </w:t>
      </w:r>
      <w:r w:rsidRPr="00521D29">
        <w:rPr>
          <w:rFonts w:ascii="Arial" w:hAnsi="Arial" w:cs="Arial"/>
          <w:sz w:val="24"/>
          <w:szCs w:val="24"/>
        </w:rPr>
        <w:t>opportunity</w:t>
      </w:r>
      <w:r w:rsidRPr="00521D29">
        <w:rPr>
          <w:rFonts w:ascii="Arial" w:hAnsi="Arial" w:cs="Arial"/>
          <w:spacing w:val="-8"/>
          <w:sz w:val="24"/>
          <w:szCs w:val="24"/>
        </w:rPr>
        <w:t xml:space="preserve"> </w:t>
      </w:r>
      <w:r w:rsidRPr="00521D29">
        <w:rPr>
          <w:rFonts w:ascii="Arial" w:hAnsi="Arial" w:cs="Arial"/>
          <w:sz w:val="24"/>
          <w:szCs w:val="24"/>
        </w:rPr>
        <w:t>to</w:t>
      </w:r>
      <w:r w:rsidRPr="00521D29">
        <w:rPr>
          <w:rFonts w:ascii="Arial" w:hAnsi="Arial" w:cs="Arial"/>
          <w:spacing w:val="-6"/>
          <w:sz w:val="24"/>
          <w:szCs w:val="24"/>
        </w:rPr>
        <w:t xml:space="preserve"> </w:t>
      </w:r>
      <w:r w:rsidRPr="00521D29">
        <w:rPr>
          <w:rFonts w:ascii="Arial" w:hAnsi="Arial" w:cs="Arial"/>
          <w:sz w:val="24"/>
          <w:szCs w:val="24"/>
        </w:rPr>
        <w:t>learn</w:t>
      </w:r>
      <w:r w:rsidRPr="00521D29">
        <w:rPr>
          <w:rFonts w:ascii="Arial" w:hAnsi="Arial" w:cs="Arial"/>
          <w:spacing w:val="-6"/>
          <w:sz w:val="24"/>
          <w:szCs w:val="24"/>
        </w:rPr>
        <w:t xml:space="preserve"> </w:t>
      </w:r>
      <w:r w:rsidRPr="00521D29">
        <w:rPr>
          <w:rFonts w:ascii="Arial" w:hAnsi="Arial" w:cs="Arial"/>
          <w:sz w:val="24"/>
          <w:szCs w:val="24"/>
        </w:rPr>
        <w:t>and</w:t>
      </w:r>
      <w:r w:rsidRPr="00521D29">
        <w:rPr>
          <w:rFonts w:ascii="Arial" w:hAnsi="Arial" w:cs="Arial"/>
          <w:spacing w:val="-9"/>
          <w:sz w:val="24"/>
          <w:szCs w:val="24"/>
        </w:rPr>
        <w:t xml:space="preserve"> </w:t>
      </w:r>
      <w:r w:rsidRPr="00521D29">
        <w:rPr>
          <w:rFonts w:ascii="Arial" w:hAnsi="Arial" w:cs="Arial"/>
          <w:sz w:val="24"/>
          <w:szCs w:val="24"/>
        </w:rPr>
        <w:t>grow.</w:t>
      </w:r>
      <w:r w:rsidRPr="00521D29">
        <w:rPr>
          <w:rFonts w:ascii="Arial" w:hAnsi="Arial" w:cs="Arial"/>
          <w:spacing w:val="-5"/>
          <w:sz w:val="24"/>
          <w:szCs w:val="24"/>
        </w:rPr>
        <w:t xml:space="preserve"> </w:t>
      </w:r>
      <w:r w:rsidRPr="00521D29">
        <w:rPr>
          <w:rFonts w:ascii="Arial" w:hAnsi="Arial" w:cs="Arial"/>
          <w:sz w:val="24"/>
          <w:szCs w:val="24"/>
        </w:rPr>
        <w:t>This</w:t>
      </w:r>
      <w:r w:rsidRPr="00521D29">
        <w:rPr>
          <w:rFonts w:ascii="Arial" w:hAnsi="Arial" w:cs="Arial"/>
          <w:spacing w:val="-6"/>
          <w:sz w:val="24"/>
          <w:szCs w:val="24"/>
        </w:rPr>
        <w:t xml:space="preserve"> </w:t>
      </w:r>
      <w:r w:rsidRPr="00521D29">
        <w:rPr>
          <w:rFonts w:ascii="Arial" w:hAnsi="Arial" w:cs="Arial"/>
          <w:sz w:val="24"/>
          <w:szCs w:val="24"/>
        </w:rPr>
        <w:t>can</w:t>
      </w:r>
      <w:r w:rsidRPr="00521D29">
        <w:rPr>
          <w:rFonts w:ascii="Arial" w:hAnsi="Arial" w:cs="Arial"/>
          <w:spacing w:val="-4"/>
          <w:sz w:val="24"/>
          <w:szCs w:val="24"/>
        </w:rPr>
        <w:t xml:space="preserve"> </w:t>
      </w:r>
      <w:r w:rsidRPr="00521D29">
        <w:rPr>
          <w:rFonts w:ascii="Arial" w:hAnsi="Arial" w:cs="Arial"/>
          <w:sz w:val="24"/>
          <w:szCs w:val="24"/>
        </w:rPr>
        <w:t>be</w:t>
      </w:r>
      <w:r w:rsidRPr="00521D29">
        <w:rPr>
          <w:rFonts w:ascii="Arial" w:hAnsi="Arial" w:cs="Arial"/>
          <w:spacing w:val="-4"/>
          <w:sz w:val="24"/>
          <w:szCs w:val="24"/>
        </w:rPr>
        <w:t xml:space="preserve"> </w:t>
      </w:r>
      <w:r w:rsidRPr="00521D29">
        <w:rPr>
          <w:rFonts w:ascii="Arial" w:hAnsi="Arial" w:cs="Arial"/>
          <w:sz w:val="24"/>
          <w:szCs w:val="24"/>
        </w:rPr>
        <w:t>done</w:t>
      </w:r>
      <w:r w:rsidRPr="00521D29">
        <w:rPr>
          <w:rFonts w:ascii="Arial" w:hAnsi="Arial" w:cs="Arial"/>
          <w:spacing w:val="-7"/>
          <w:sz w:val="24"/>
          <w:szCs w:val="24"/>
        </w:rPr>
        <w:t xml:space="preserve"> </w:t>
      </w:r>
      <w:r w:rsidRPr="00521D29">
        <w:rPr>
          <w:rFonts w:ascii="Arial" w:hAnsi="Arial" w:cs="Arial"/>
          <w:sz w:val="24"/>
          <w:szCs w:val="24"/>
        </w:rPr>
        <w:t>by</w:t>
      </w:r>
      <w:r w:rsidRPr="00521D29">
        <w:rPr>
          <w:rFonts w:ascii="Arial" w:hAnsi="Arial" w:cs="Arial"/>
          <w:spacing w:val="-6"/>
          <w:sz w:val="24"/>
          <w:szCs w:val="24"/>
        </w:rPr>
        <w:t xml:space="preserve"> </w:t>
      </w:r>
      <w:r w:rsidRPr="00521D29">
        <w:rPr>
          <w:rFonts w:ascii="Arial" w:hAnsi="Arial" w:cs="Arial"/>
          <w:sz w:val="24"/>
          <w:szCs w:val="24"/>
        </w:rPr>
        <w:t>First</w:t>
      </w:r>
      <w:r w:rsidRPr="00521D29">
        <w:rPr>
          <w:rFonts w:ascii="Arial" w:hAnsi="Arial" w:cs="Arial"/>
          <w:spacing w:val="-5"/>
          <w:sz w:val="24"/>
          <w:szCs w:val="24"/>
        </w:rPr>
        <w:t xml:space="preserve"> </w:t>
      </w:r>
      <w:r w:rsidRPr="00521D29">
        <w:rPr>
          <w:rFonts w:ascii="Arial" w:hAnsi="Arial" w:cs="Arial"/>
          <w:sz w:val="24"/>
          <w:szCs w:val="24"/>
        </w:rPr>
        <w:t>Nations, institutions, and student supports working together to create a safe and supportive environment for students.</w:t>
      </w:r>
    </w:p>
    <w:p w14:paraId="7E5D5303" w14:textId="77777777" w:rsidR="0052783A" w:rsidRPr="00521D29" w:rsidRDefault="0052783A" w:rsidP="00E65464">
      <w:pPr>
        <w:pStyle w:val="BodyText"/>
        <w:spacing w:before="5"/>
        <w:rPr>
          <w:rFonts w:ascii="Arial" w:hAnsi="Arial" w:cs="Arial"/>
        </w:rPr>
      </w:pPr>
    </w:p>
    <w:p w14:paraId="5D468B01" w14:textId="77777777" w:rsidR="0052783A" w:rsidRPr="00521D29" w:rsidRDefault="0052783A" w:rsidP="00630C44">
      <w:pPr>
        <w:pStyle w:val="BodyText"/>
        <w:ind w:left="360"/>
        <w:rPr>
          <w:rFonts w:ascii="Arial" w:hAnsi="Arial" w:cs="Arial"/>
        </w:rPr>
      </w:pPr>
      <w:r w:rsidRPr="00521D29">
        <w:rPr>
          <w:rFonts w:ascii="Arial" w:hAnsi="Arial" w:cs="Arial"/>
        </w:rPr>
        <w:t>Responsibility:</w:t>
      </w:r>
      <w:r w:rsidRPr="00521D29">
        <w:rPr>
          <w:rFonts w:ascii="Arial" w:hAnsi="Arial" w:cs="Arial"/>
          <w:spacing w:val="-9"/>
        </w:rPr>
        <w:t xml:space="preserve"> </w:t>
      </w:r>
      <w:r w:rsidRPr="00521D29">
        <w:rPr>
          <w:rFonts w:ascii="Arial" w:hAnsi="Arial" w:cs="Arial"/>
        </w:rPr>
        <w:t>First</w:t>
      </w:r>
      <w:r w:rsidRPr="00521D29">
        <w:rPr>
          <w:rFonts w:ascii="Arial" w:hAnsi="Arial" w:cs="Arial"/>
          <w:spacing w:val="-10"/>
        </w:rPr>
        <w:t xml:space="preserve"> </w:t>
      </w:r>
      <w:r w:rsidRPr="00521D29">
        <w:rPr>
          <w:rFonts w:ascii="Arial" w:hAnsi="Arial" w:cs="Arial"/>
        </w:rPr>
        <w:t>Nation,</w:t>
      </w:r>
      <w:r w:rsidRPr="00521D29">
        <w:rPr>
          <w:rFonts w:ascii="Arial" w:hAnsi="Arial" w:cs="Arial"/>
          <w:spacing w:val="-9"/>
        </w:rPr>
        <w:t xml:space="preserve"> </w:t>
      </w:r>
      <w:r w:rsidRPr="00521D29">
        <w:rPr>
          <w:rFonts w:ascii="Arial" w:hAnsi="Arial" w:cs="Arial"/>
        </w:rPr>
        <w:t>Institution,</w:t>
      </w:r>
      <w:r w:rsidRPr="00521D29">
        <w:rPr>
          <w:rFonts w:ascii="Arial" w:hAnsi="Arial" w:cs="Arial"/>
          <w:spacing w:val="-10"/>
        </w:rPr>
        <w:t xml:space="preserve"> </w:t>
      </w:r>
      <w:r w:rsidRPr="00521D29">
        <w:rPr>
          <w:rFonts w:ascii="Arial" w:hAnsi="Arial" w:cs="Arial"/>
        </w:rPr>
        <w:t>Other</w:t>
      </w:r>
      <w:r w:rsidRPr="00521D29">
        <w:rPr>
          <w:rFonts w:ascii="Arial" w:hAnsi="Arial" w:cs="Arial"/>
          <w:spacing w:val="-9"/>
        </w:rPr>
        <w:t xml:space="preserve"> </w:t>
      </w:r>
      <w:r w:rsidRPr="00521D29">
        <w:rPr>
          <w:rFonts w:ascii="Arial" w:hAnsi="Arial" w:cs="Arial"/>
        </w:rPr>
        <w:t>Community</w:t>
      </w:r>
      <w:r w:rsidRPr="00521D29">
        <w:rPr>
          <w:rFonts w:ascii="Arial" w:hAnsi="Arial" w:cs="Arial"/>
          <w:spacing w:val="-10"/>
        </w:rPr>
        <w:t xml:space="preserve"> </w:t>
      </w:r>
      <w:r w:rsidRPr="00521D29">
        <w:rPr>
          <w:rFonts w:ascii="Arial" w:hAnsi="Arial" w:cs="Arial"/>
          <w:spacing w:val="-2"/>
        </w:rPr>
        <w:t>Partners</w:t>
      </w:r>
    </w:p>
    <w:p w14:paraId="764F9B5F" w14:textId="77777777" w:rsidR="0052783A" w:rsidRPr="00521D29" w:rsidRDefault="0052783A" w:rsidP="00521D29">
      <w:pPr>
        <w:pStyle w:val="ListParagraph"/>
        <w:widowControl w:val="0"/>
        <w:numPr>
          <w:ilvl w:val="0"/>
          <w:numId w:val="48"/>
        </w:numPr>
        <w:tabs>
          <w:tab w:val="left" w:pos="1901"/>
        </w:tabs>
        <w:autoSpaceDE w:val="0"/>
        <w:autoSpaceDN w:val="0"/>
        <w:spacing w:before="182" w:after="0"/>
        <w:ind w:right="1175"/>
        <w:contextualSpacing w:val="0"/>
        <w:rPr>
          <w:rFonts w:ascii="Arial" w:hAnsi="Arial" w:cs="Arial"/>
          <w:sz w:val="24"/>
          <w:szCs w:val="24"/>
        </w:rPr>
      </w:pPr>
      <w:r w:rsidRPr="00521D29">
        <w:rPr>
          <w:rFonts w:ascii="Arial" w:hAnsi="Arial" w:cs="Arial"/>
          <w:sz w:val="24"/>
          <w:szCs w:val="24"/>
        </w:rPr>
        <w:t>It is important to celebrate the successes of Anishinabek students. One way to do this is to recognize and celebrate those who have overcome barriers to succeed. This can be done through community events, award ceremonies, or other forms of recognition. By celebrating the success of our students, we are sending a strong message that Anishinabek Nation values education and are committed to supporting our learners.</w:t>
      </w:r>
    </w:p>
    <w:p w14:paraId="67088EEF" w14:textId="4F552172" w:rsidR="0052783A" w:rsidRDefault="0052783A" w:rsidP="00630C44">
      <w:pPr>
        <w:pStyle w:val="BodyText"/>
        <w:spacing w:before="158"/>
        <w:ind w:left="360"/>
        <w:rPr>
          <w:rFonts w:ascii="Arial" w:hAnsi="Arial" w:cs="Arial"/>
          <w:spacing w:val="-2"/>
        </w:rPr>
      </w:pPr>
      <w:r w:rsidRPr="00521D29">
        <w:rPr>
          <w:rFonts w:ascii="Arial" w:hAnsi="Arial" w:cs="Arial"/>
        </w:rPr>
        <w:t>Responsibility:</w:t>
      </w:r>
      <w:r w:rsidRPr="00521D29">
        <w:rPr>
          <w:rFonts w:ascii="Arial" w:hAnsi="Arial" w:cs="Arial"/>
          <w:spacing w:val="-9"/>
        </w:rPr>
        <w:t xml:space="preserve"> </w:t>
      </w:r>
      <w:r w:rsidRPr="00521D29">
        <w:rPr>
          <w:rFonts w:ascii="Arial" w:hAnsi="Arial" w:cs="Arial"/>
        </w:rPr>
        <w:t>First</w:t>
      </w:r>
      <w:r w:rsidRPr="00521D29">
        <w:rPr>
          <w:rFonts w:ascii="Arial" w:hAnsi="Arial" w:cs="Arial"/>
          <w:spacing w:val="-10"/>
        </w:rPr>
        <w:t xml:space="preserve"> </w:t>
      </w:r>
      <w:r w:rsidRPr="00521D29">
        <w:rPr>
          <w:rFonts w:ascii="Arial" w:hAnsi="Arial" w:cs="Arial"/>
        </w:rPr>
        <w:t>Nation,</w:t>
      </w:r>
      <w:r w:rsidRPr="00521D29">
        <w:rPr>
          <w:rFonts w:ascii="Arial" w:hAnsi="Arial" w:cs="Arial"/>
          <w:spacing w:val="-9"/>
        </w:rPr>
        <w:t xml:space="preserve"> </w:t>
      </w:r>
      <w:r w:rsidRPr="00521D29">
        <w:rPr>
          <w:rFonts w:ascii="Arial" w:hAnsi="Arial" w:cs="Arial"/>
        </w:rPr>
        <w:t>Institution,</w:t>
      </w:r>
      <w:r w:rsidRPr="00521D29">
        <w:rPr>
          <w:rFonts w:ascii="Arial" w:hAnsi="Arial" w:cs="Arial"/>
          <w:spacing w:val="-10"/>
        </w:rPr>
        <w:t xml:space="preserve"> </w:t>
      </w:r>
      <w:r w:rsidRPr="00521D29">
        <w:rPr>
          <w:rFonts w:ascii="Arial" w:hAnsi="Arial" w:cs="Arial"/>
        </w:rPr>
        <w:t>Other</w:t>
      </w:r>
      <w:r w:rsidRPr="00521D29">
        <w:rPr>
          <w:rFonts w:ascii="Arial" w:hAnsi="Arial" w:cs="Arial"/>
          <w:spacing w:val="-9"/>
        </w:rPr>
        <w:t xml:space="preserve"> </w:t>
      </w:r>
      <w:r w:rsidRPr="00521D29">
        <w:rPr>
          <w:rFonts w:ascii="Arial" w:hAnsi="Arial" w:cs="Arial"/>
        </w:rPr>
        <w:t>Community</w:t>
      </w:r>
      <w:r w:rsidRPr="00521D29">
        <w:rPr>
          <w:rFonts w:ascii="Arial" w:hAnsi="Arial" w:cs="Arial"/>
          <w:spacing w:val="-10"/>
        </w:rPr>
        <w:t xml:space="preserve"> </w:t>
      </w:r>
      <w:r w:rsidRPr="00521D29">
        <w:rPr>
          <w:rFonts w:ascii="Arial" w:hAnsi="Arial" w:cs="Arial"/>
          <w:spacing w:val="-2"/>
        </w:rPr>
        <w:t>Partners</w:t>
      </w:r>
    </w:p>
    <w:p w14:paraId="0FF0E956" w14:textId="77777777" w:rsidR="00630C44" w:rsidRPr="00521D29" w:rsidRDefault="00630C44" w:rsidP="00630C44">
      <w:pPr>
        <w:pStyle w:val="BodyText"/>
        <w:spacing w:before="158"/>
        <w:ind w:left="360"/>
        <w:rPr>
          <w:rFonts w:ascii="Arial" w:hAnsi="Arial" w:cs="Arial"/>
        </w:rPr>
      </w:pPr>
    </w:p>
    <w:p w14:paraId="4E6057BE" w14:textId="77777777" w:rsidR="0052783A" w:rsidRPr="004A01E3" w:rsidRDefault="0052783A" w:rsidP="00DF1A5B">
      <w:pPr>
        <w:rPr>
          <w:rFonts w:cs="Arial"/>
          <w:sz w:val="24"/>
          <w:szCs w:val="24"/>
        </w:rPr>
      </w:pPr>
      <w:r w:rsidRPr="00DF1A5B">
        <w:rPr>
          <w:rFonts w:ascii="Arial" w:hAnsi="Arial" w:cs="Arial"/>
          <w:b/>
          <w:sz w:val="24"/>
          <w:szCs w:val="24"/>
        </w:rPr>
        <w:t>Technology and Connectivity</w:t>
      </w:r>
    </w:p>
    <w:p w14:paraId="2CB23AAD" w14:textId="77777777" w:rsidR="0052783A" w:rsidRPr="00521D29" w:rsidRDefault="0052783A" w:rsidP="00521D29">
      <w:pPr>
        <w:pStyle w:val="ListParagraph"/>
        <w:widowControl w:val="0"/>
        <w:numPr>
          <w:ilvl w:val="0"/>
          <w:numId w:val="48"/>
        </w:numPr>
        <w:tabs>
          <w:tab w:val="left" w:pos="1901"/>
        </w:tabs>
        <w:autoSpaceDE w:val="0"/>
        <w:autoSpaceDN w:val="0"/>
        <w:spacing w:after="0"/>
        <w:ind w:right="1175"/>
        <w:contextualSpacing w:val="0"/>
        <w:rPr>
          <w:rFonts w:ascii="Arial" w:hAnsi="Arial" w:cs="Arial"/>
          <w:sz w:val="24"/>
          <w:szCs w:val="24"/>
        </w:rPr>
      </w:pPr>
      <w:r w:rsidRPr="00521D29">
        <w:rPr>
          <w:rFonts w:ascii="Arial" w:hAnsi="Arial" w:cs="Arial"/>
          <w:sz w:val="24"/>
          <w:szCs w:val="24"/>
        </w:rPr>
        <w:t>With the rise of online learning, it is more important than ever that students have access to a stable internet connection. This will allow them to complete their coursework and access the necessary resources. A lack of internet access can be a major obstacle for those</w:t>
      </w:r>
      <w:r w:rsidRPr="00521D29">
        <w:rPr>
          <w:rFonts w:ascii="Arial" w:hAnsi="Arial" w:cs="Arial"/>
          <w:spacing w:val="-10"/>
          <w:sz w:val="24"/>
          <w:szCs w:val="24"/>
        </w:rPr>
        <w:t xml:space="preserve"> </w:t>
      </w:r>
      <w:r w:rsidRPr="00521D29">
        <w:rPr>
          <w:rFonts w:ascii="Arial" w:hAnsi="Arial" w:cs="Arial"/>
          <w:sz w:val="24"/>
          <w:szCs w:val="24"/>
        </w:rPr>
        <w:t>seeking</w:t>
      </w:r>
      <w:r w:rsidRPr="00521D29">
        <w:rPr>
          <w:rFonts w:ascii="Arial" w:hAnsi="Arial" w:cs="Arial"/>
          <w:spacing w:val="-8"/>
          <w:sz w:val="24"/>
          <w:szCs w:val="24"/>
        </w:rPr>
        <w:t xml:space="preserve"> </w:t>
      </w:r>
      <w:r w:rsidRPr="00521D29">
        <w:rPr>
          <w:rFonts w:ascii="Arial" w:hAnsi="Arial" w:cs="Arial"/>
          <w:sz w:val="24"/>
          <w:szCs w:val="24"/>
        </w:rPr>
        <w:t>education.</w:t>
      </w:r>
      <w:r w:rsidRPr="00521D29">
        <w:rPr>
          <w:rFonts w:ascii="Arial" w:hAnsi="Arial" w:cs="Arial"/>
          <w:spacing w:val="-11"/>
          <w:sz w:val="24"/>
          <w:szCs w:val="24"/>
        </w:rPr>
        <w:t xml:space="preserve"> </w:t>
      </w:r>
      <w:r w:rsidRPr="00521D29">
        <w:rPr>
          <w:rFonts w:ascii="Arial" w:hAnsi="Arial" w:cs="Arial"/>
          <w:sz w:val="24"/>
          <w:szCs w:val="24"/>
        </w:rPr>
        <w:t>By</w:t>
      </w:r>
      <w:r w:rsidRPr="00521D29">
        <w:rPr>
          <w:rFonts w:ascii="Arial" w:hAnsi="Arial" w:cs="Arial"/>
          <w:spacing w:val="-9"/>
          <w:sz w:val="24"/>
          <w:szCs w:val="24"/>
        </w:rPr>
        <w:t xml:space="preserve"> </w:t>
      </w:r>
      <w:r w:rsidRPr="00521D29">
        <w:rPr>
          <w:rFonts w:ascii="Arial" w:hAnsi="Arial" w:cs="Arial"/>
          <w:sz w:val="24"/>
          <w:szCs w:val="24"/>
        </w:rPr>
        <w:t>working</w:t>
      </w:r>
      <w:r w:rsidRPr="00521D29">
        <w:rPr>
          <w:rFonts w:ascii="Arial" w:hAnsi="Arial" w:cs="Arial"/>
          <w:spacing w:val="-8"/>
          <w:sz w:val="24"/>
          <w:szCs w:val="24"/>
        </w:rPr>
        <w:t xml:space="preserve"> </w:t>
      </w:r>
      <w:r w:rsidRPr="00521D29">
        <w:rPr>
          <w:rFonts w:ascii="Arial" w:hAnsi="Arial" w:cs="Arial"/>
          <w:sz w:val="24"/>
          <w:szCs w:val="24"/>
        </w:rPr>
        <w:t>collaboratively</w:t>
      </w:r>
      <w:r w:rsidRPr="00521D29">
        <w:rPr>
          <w:rFonts w:ascii="Arial" w:hAnsi="Arial" w:cs="Arial"/>
          <w:spacing w:val="-9"/>
          <w:sz w:val="24"/>
          <w:szCs w:val="24"/>
        </w:rPr>
        <w:t xml:space="preserve"> </w:t>
      </w:r>
      <w:r w:rsidRPr="00521D29">
        <w:rPr>
          <w:rFonts w:ascii="Arial" w:hAnsi="Arial" w:cs="Arial"/>
          <w:sz w:val="24"/>
          <w:szCs w:val="24"/>
        </w:rPr>
        <w:t>with</w:t>
      </w:r>
      <w:r w:rsidRPr="00521D29">
        <w:rPr>
          <w:rFonts w:ascii="Arial" w:hAnsi="Arial" w:cs="Arial"/>
          <w:spacing w:val="-10"/>
          <w:sz w:val="24"/>
          <w:szCs w:val="24"/>
        </w:rPr>
        <w:t xml:space="preserve"> </w:t>
      </w:r>
      <w:r w:rsidRPr="00521D29">
        <w:rPr>
          <w:rFonts w:ascii="Arial" w:hAnsi="Arial" w:cs="Arial"/>
          <w:sz w:val="24"/>
          <w:szCs w:val="24"/>
        </w:rPr>
        <w:t>our</w:t>
      </w:r>
      <w:r w:rsidRPr="00521D29">
        <w:rPr>
          <w:rFonts w:ascii="Arial" w:hAnsi="Arial" w:cs="Arial"/>
          <w:spacing w:val="-9"/>
          <w:sz w:val="24"/>
          <w:szCs w:val="24"/>
        </w:rPr>
        <w:t xml:space="preserve"> </w:t>
      </w:r>
      <w:r w:rsidRPr="00521D29">
        <w:rPr>
          <w:rFonts w:ascii="Arial" w:hAnsi="Arial" w:cs="Arial"/>
          <w:sz w:val="24"/>
          <w:szCs w:val="24"/>
        </w:rPr>
        <w:t>communities,</w:t>
      </w:r>
      <w:r w:rsidRPr="00521D29">
        <w:rPr>
          <w:rFonts w:ascii="Arial" w:hAnsi="Arial" w:cs="Arial"/>
          <w:spacing w:val="-11"/>
          <w:sz w:val="24"/>
          <w:szCs w:val="24"/>
        </w:rPr>
        <w:t xml:space="preserve"> </w:t>
      </w:r>
      <w:r w:rsidRPr="00521D29">
        <w:rPr>
          <w:rFonts w:ascii="Arial" w:hAnsi="Arial" w:cs="Arial"/>
          <w:sz w:val="24"/>
          <w:szCs w:val="24"/>
        </w:rPr>
        <w:t>we</w:t>
      </w:r>
      <w:r w:rsidRPr="00521D29">
        <w:rPr>
          <w:rFonts w:ascii="Arial" w:hAnsi="Arial" w:cs="Arial"/>
          <w:spacing w:val="-10"/>
          <w:sz w:val="24"/>
          <w:szCs w:val="24"/>
        </w:rPr>
        <w:t xml:space="preserve"> </w:t>
      </w:r>
      <w:r w:rsidRPr="00521D29">
        <w:rPr>
          <w:rFonts w:ascii="Arial" w:hAnsi="Arial" w:cs="Arial"/>
          <w:sz w:val="24"/>
          <w:szCs w:val="24"/>
        </w:rPr>
        <w:t>can</w:t>
      </w:r>
      <w:r w:rsidRPr="00521D29">
        <w:rPr>
          <w:rFonts w:ascii="Arial" w:hAnsi="Arial" w:cs="Arial"/>
          <w:spacing w:val="-10"/>
          <w:sz w:val="24"/>
          <w:szCs w:val="24"/>
        </w:rPr>
        <w:t xml:space="preserve"> </w:t>
      </w:r>
      <w:r w:rsidRPr="00521D29">
        <w:rPr>
          <w:rFonts w:ascii="Arial" w:hAnsi="Arial" w:cs="Arial"/>
          <w:sz w:val="24"/>
          <w:szCs w:val="24"/>
        </w:rPr>
        <w:t>ensure that all students have the opportunity to succeed.</w:t>
      </w:r>
    </w:p>
    <w:p w14:paraId="4C81CD5F" w14:textId="77777777" w:rsidR="0052783A" w:rsidRPr="00521D29" w:rsidRDefault="0052783A" w:rsidP="00630C44">
      <w:pPr>
        <w:pStyle w:val="BodyText"/>
        <w:spacing w:before="156"/>
        <w:ind w:left="360"/>
        <w:rPr>
          <w:rFonts w:ascii="Arial" w:hAnsi="Arial" w:cs="Arial"/>
        </w:rPr>
      </w:pPr>
      <w:r w:rsidRPr="00521D29">
        <w:rPr>
          <w:rFonts w:ascii="Arial" w:hAnsi="Arial" w:cs="Arial"/>
        </w:rPr>
        <w:t>Responsibility:</w:t>
      </w:r>
      <w:r w:rsidRPr="00521D29">
        <w:rPr>
          <w:rFonts w:ascii="Arial" w:hAnsi="Arial" w:cs="Arial"/>
          <w:spacing w:val="-12"/>
        </w:rPr>
        <w:t xml:space="preserve"> </w:t>
      </w:r>
      <w:r w:rsidRPr="00521D29">
        <w:rPr>
          <w:rFonts w:ascii="Arial" w:hAnsi="Arial" w:cs="Arial"/>
        </w:rPr>
        <w:t>Federal</w:t>
      </w:r>
      <w:r w:rsidRPr="00521D29">
        <w:rPr>
          <w:rFonts w:ascii="Arial" w:hAnsi="Arial" w:cs="Arial"/>
          <w:spacing w:val="-14"/>
        </w:rPr>
        <w:t xml:space="preserve"> </w:t>
      </w:r>
      <w:r w:rsidRPr="00521D29">
        <w:rPr>
          <w:rFonts w:ascii="Arial" w:hAnsi="Arial" w:cs="Arial"/>
        </w:rPr>
        <w:t>Government,</w:t>
      </w:r>
      <w:r w:rsidRPr="00521D29">
        <w:rPr>
          <w:rFonts w:ascii="Arial" w:hAnsi="Arial" w:cs="Arial"/>
          <w:spacing w:val="-12"/>
        </w:rPr>
        <w:t xml:space="preserve"> </w:t>
      </w:r>
      <w:r w:rsidRPr="00521D29">
        <w:rPr>
          <w:rFonts w:ascii="Arial" w:hAnsi="Arial" w:cs="Arial"/>
        </w:rPr>
        <w:t>Provincial</w:t>
      </w:r>
      <w:r w:rsidRPr="00521D29">
        <w:rPr>
          <w:rFonts w:ascii="Arial" w:hAnsi="Arial" w:cs="Arial"/>
          <w:spacing w:val="-11"/>
        </w:rPr>
        <w:t xml:space="preserve"> </w:t>
      </w:r>
      <w:r w:rsidRPr="00521D29">
        <w:rPr>
          <w:rFonts w:ascii="Arial" w:hAnsi="Arial" w:cs="Arial"/>
          <w:spacing w:val="-2"/>
        </w:rPr>
        <w:t>Government</w:t>
      </w:r>
    </w:p>
    <w:p w14:paraId="2AB09D24" w14:textId="77777777" w:rsidR="0052783A" w:rsidRPr="00521D29" w:rsidRDefault="0052783A" w:rsidP="00521D29">
      <w:pPr>
        <w:pStyle w:val="ListParagraph"/>
        <w:widowControl w:val="0"/>
        <w:numPr>
          <w:ilvl w:val="0"/>
          <w:numId w:val="48"/>
        </w:numPr>
        <w:tabs>
          <w:tab w:val="left" w:pos="1901"/>
        </w:tabs>
        <w:autoSpaceDE w:val="0"/>
        <w:autoSpaceDN w:val="0"/>
        <w:spacing w:before="184" w:after="0"/>
        <w:ind w:right="1174"/>
        <w:contextualSpacing w:val="0"/>
        <w:rPr>
          <w:rFonts w:ascii="Arial" w:hAnsi="Arial" w:cs="Arial"/>
          <w:sz w:val="24"/>
          <w:szCs w:val="24"/>
        </w:rPr>
      </w:pPr>
      <w:r w:rsidRPr="00521D29">
        <w:rPr>
          <w:rFonts w:ascii="Arial" w:hAnsi="Arial" w:cs="Arial"/>
          <w:sz w:val="24"/>
          <w:szCs w:val="24"/>
        </w:rPr>
        <w:t>Technology-based</w:t>
      </w:r>
      <w:r w:rsidRPr="00521D29">
        <w:rPr>
          <w:rFonts w:ascii="Arial" w:hAnsi="Arial" w:cs="Arial"/>
          <w:spacing w:val="-5"/>
          <w:sz w:val="24"/>
          <w:szCs w:val="24"/>
        </w:rPr>
        <w:t xml:space="preserve"> </w:t>
      </w:r>
      <w:r w:rsidRPr="00521D29">
        <w:rPr>
          <w:rFonts w:ascii="Arial" w:hAnsi="Arial" w:cs="Arial"/>
          <w:sz w:val="24"/>
          <w:szCs w:val="24"/>
        </w:rPr>
        <w:t>supports</w:t>
      </w:r>
      <w:r w:rsidRPr="00521D29">
        <w:rPr>
          <w:rFonts w:ascii="Arial" w:hAnsi="Arial" w:cs="Arial"/>
          <w:spacing w:val="-5"/>
          <w:sz w:val="24"/>
          <w:szCs w:val="24"/>
        </w:rPr>
        <w:t xml:space="preserve"> </w:t>
      </w:r>
      <w:r w:rsidRPr="00521D29">
        <w:rPr>
          <w:rFonts w:ascii="Arial" w:hAnsi="Arial" w:cs="Arial"/>
          <w:sz w:val="24"/>
          <w:szCs w:val="24"/>
        </w:rPr>
        <w:t>are</w:t>
      </w:r>
      <w:r w:rsidRPr="00521D29">
        <w:rPr>
          <w:rFonts w:ascii="Arial" w:hAnsi="Arial" w:cs="Arial"/>
          <w:spacing w:val="-5"/>
          <w:sz w:val="24"/>
          <w:szCs w:val="24"/>
        </w:rPr>
        <w:t xml:space="preserve"> </w:t>
      </w:r>
      <w:r w:rsidRPr="00521D29">
        <w:rPr>
          <w:rFonts w:ascii="Arial" w:hAnsi="Arial" w:cs="Arial"/>
          <w:sz w:val="24"/>
          <w:szCs w:val="24"/>
        </w:rPr>
        <w:t>important</w:t>
      </w:r>
      <w:r w:rsidRPr="00521D29">
        <w:rPr>
          <w:rFonts w:ascii="Arial" w:hAnsi="Arial" w:cs="Arial"/>
          <w:spacing w:val="-6"/>
          <w:sz w:val="24"/>
          <w:szCs w:val="24"/>
        </w:rPr>
        <w:t xml:space="preserve"> </w:t>
      </w:r>
      <w:r w:rsidRPr="00521D29">
        <w:rPr>
          <w:rFonts w:ascii="Arial" w:hAnsi="Arial" w:cs="Arial"/>
          <w:sz w:val="24"/>
          <w:szCs w:val="24"/>
        </w:rPr>
        <w:t>for</w:t>
      </w:r>
      <w:r w:rsidRPr="00521D29">
        <w:rPr>
          <w:rFonts w:ascii="Arial" w:hAnsi="Arial" w:cs="Arial"/>
          <w:spacing w:val="-7"/>
          <w:sz w:val="24"/>
          <w:szCs w:val="24"/>
        </w:rPr>
        <w:t xml:space="preserve"> </w:t>
      </w:r>
      <w:r w:rsidRPr="00521D29">
        <w:rPr>
          <w:rFonts w:ascii="Arial" w:hAnsi="Arial" w:cs="Arial"/>
          <w:sz w:val="24"/>
          <w:szCs w:val="24"/>
        </w:rPr>
        <w:t>students.</w:t>
      </w:r>
      <w:r w:rsidRPr="00521D29">
        <w:rPr>
          <w:rFonts w:ascii="Arial" w:hAnsi="Arial" w:cs="Arial"/>
          <w:spacing w:val="-5"/>
          <w:sz w:val="24"/>
          <w:szCs w:val="24"/>
        </w:rPr>
        <w:t xml:space="preserve"> </w:t>
      </w:r>
      <w:r w:rsidRPr="00521D29">
        <w:rPr>
          <w:rFonts w:ascii="Arial" w:hAnsi="Arial" w:cs="Arial"/>
          <w:sz w:val="24"/>
          <w:szCs w:val="24"/>
        </w:rPr>
        <w:t>They</w:t>
      </w:r>
      <w:r w:rsidRPr="00521D29">
        <w:rPr>
          <w:rFonts w:ascii="Arial" w:hAnsi="Arial" w:cs="Arial"/>
          <w:spacing w:val="-7"/>
          <w:sz w:val="24"/>
          <w:szCs w:val="24"/>
        </w:rPr>
        <w:t xml:space="preserve"> </w:t>
      </w:r>
      <w:r w:rsidRPr="00521D29">
        <w:rPr>
          <w:rFonts w:ascii="Arial" w:hAnsi="Arial" w:cs="Arial"/>
          <w:sz w:val="24"/>
          <w:szCs w:val="24"/>
        </w:rPr>
        <w:t>can</w:t>
      </w:r>
      <w:r w:rsidRPr="00521D29">
        <w:rPr>
          <w:rFonts w:ascii="Arial" w:hAnsi="Arial" w:cs="Arial"/>
          <w:spacing w:val="-5"/>
          <w:sz w:val="24"/>
          <w:szCs w:val="24"/>
        </w:rPr>
        <w:t xml:space="preserve"> </w:t>
      </w:r>
      <w:r w:rsidRPr="00521D29">
        <w:rPr>
          <w:rFonts w:ascii="Arial" w:hAnsi="Arial" w:cs="Arial"/>
          <w:sz w:val="24"/>
          <w:szCs w:val="24"/>
        </w:rPr>
        <w:t>help</w:t>
      </w:r>
      <w:r w:rsidRPr="00521D29">
        <w:rPr>
          <w:rFonts w:ascii="Arial" w:hAnsi="Arial" w:cs="Arial"/>
          <w:spacing w:val="-5"/>
          <w:sz w:val="24"/>
          <w:szCs w:val="24"/>
        </w:rPr>
        <w:t xml:space="preserve"> </w:t>
      </w:r>
      <w:r w:rsidRPr="00521D29">
        <w:rPr>
          <w:rFonts w:ascii="Arial" w:hAnsi="Arial" w:cs="Arial"/>
          <w:sz w:val="24"/>
          <w:szCs w:val="24"/>
        </w:rPr>
        <w:t>to</w:t>
      </w:r>
      <w:r w:rsidRPr="00521D29">
        <w:rPr>
          <w:rFonts w:ascii="Arial" w:hAnsi="Arial" w:cs="Arial"/>
          <w:spacing w:val="-5"/>
          <w:sz w:val="24"/>
          <w:szCs w:val="24"/>
        </w:rPr>
        <w:t xml:space="preserve"> </w:t>
      </w:r>
      <w:r w:rsidRPr="00521D29">
        <w:rPr>
          <w:rFonts w:ascii="Arial" w:hAnsi="Arial" w:cs="Arial"/>
          <w:sz w:val="24"/>
          <w:szCs w:val="24"/>
        </w:rPr>
        <w:t>improve</w:t>
      </w:r>
      <w:r w:rsidRPr="00521D29">
        <w:rPr>
          <w:rFonts w:ascii="Arial" w:hAnsi="Arial" w:cs="Arial"/>
          <w:spacing w:val="-5"/>
          <w:sz w:val="24"/>
          <w:szCs w:val="24"/>
        </w:rPr>
        <w:t xml:space="preserve"> </w:t>
      </w:r>
      <w:r w:rsidRPr="00521D29">
        <w:rPr>
          <w:rFonts w:ascii="Arial" w:hAnsi="Arial" w:cs="Arial"/>
          <w:sz w:val="24"/>
          <w:szCs w:val="24"/>
        </w:rPr>
        <w:t>student engagement, academic achievement and outcomes. First Nations should ensure that funding is available to provide these supports for students. Additionally, First Nations should</w:t>
      </w:r>
      <w:r w:rsidRPr="00521D29">
        <w:rPr>
          <w:rFonts w:ascii="Arial" w:hAnsi="Arial" w:cs="Arial"/>
          <w:spacing w:val="-8"/>
          <w:sz w:val="24"/>
          <w:szCs w:val="24"/>
        </w:rPr>
        <w:t xml:space="preserve"> </w:t>
      </w:r>
      <w:r w:rsidRPr="00521D29">
        <w:rPr>
          <w:rFonts w:ascii="Arial" w:hAnsi="Arial" w:cs="Arial"/>
          <w:sz w:val="24"/>
          <w:szCs w:val="24"/>
        </w:rPr>
        <w:t>work</w:t>
      </w:r>
      <w:r w:rsidRPr="00521D29">
        <w:rPr>
          <w:rFonts w:ascii="Arial" w:hAnsi="Arial" w:cs="Arial"/>
          <w:spacing w:val="-8"/>
          <w:sz w:val="24"/>
          <w:szCs w:val="24"/>
        </w:rPr>
        <w:t xml:space="preserve"> </w:t>
      </w:r>
      <w:r w:rsidRPr="00521D29">
        <w:rPr>
          <w:rFonts w:ascii="Arial" w:hAnsi="Arial" w:cs="Arial"/>
          <w:sz w:val="24"/>
          <w:szCs w:val="24"/>
        </w:rPr>
        <w:t>with</w:t>
      </w:r>
      <w:r w:rsidRPr="00521D29">
        <w:rPr>
          <w:rFonts w:ascii="Arial" w:hAnsi="Arial" w:cs="Arial"/>
          <w:spacing w:val="-8"/>
          <w:sz w:val="24"/>
          <w:szCs w:val="24"/>
        </w:rPr>
        <w:t xml:space="preserve"> </w:t>
      </w:r>
      <w:r w:rsidRPr="00521D29">
        <w:rPr>
          <w:rFonts w:ascii="Arial" w:hAnsi="Arial" w:cs="Arial"/>
          <w:sz w:val="24"/>
          <w:szCs w:val="24"/>
        </w:rPr>
        <w:t>service</w:t>
      </w:r>
      <w:r w:rsidRPr="00521D29">
        <w:rPr>
          <w:rFonts w:ascii="Arial" w:hAnsi="Arial" w:cs="Arial"/>
          <w:spacing w:val="-8"/>
          <w:sz w:val="24"/>
          <w:szCs w:val="24"/>
        </w:rPr>
        <w:t xml:space="preserve"> </w:t>
      </w:r>
      <w:r w:rsidRPr="00521D29">
        <w:rPr>
          <w:rFonts w:ascii="Arial" w:hAnsi="Arial" w:cs="Arial"/>
          <w:sz w:val="24"/>
          <w:szCs w:val="24"/>
        </w:rPr>
        <w:t>providers</w:t>
      </w:r>
      <w:r w:rsidRPr="00521D29">
        <w:rPr>
          <w:rFonts w:ascii="Arial" w:hAnsi="Arial" w:cs="Arial"/>
          <w:spacing w:val="-8"/>
          <w:sz w:val="24"/>
          <w:szCs w:val="24"/>
        </w:rPr>
        <w:t xml:space="preserve"> </w:t>
      </w:r>
      <w:r w:rsidRPr="00521D29">
        <w:rPr>
          <w:rFonts w:ascii="Arial" w:hAnsi="Arial" w:cs="Arial"/>
          <w:sz w:val="24"/>
          <w:szCs w:val="24"/>
        </w:rPr>
        <w:t>to</w:t>
      </w:r>
      <w:r w:rsidRPr="00521D29">
        <w:rPr>
          <w:rFonts w:ascii="Arial" w:hAnsi="Arial" w:cs="Arial"/>
          <w:spacing w:val="-10"/>
          <w:sz w:val="24"/>
          <w:szCs w:val="24"/>
        </w:rPr>
        <w:t xml:space="preserve"> </w:t>
      </w:r>
      <w:r w:rsidRPr="00521D29">
        <w:rPr>
          <w:rFonts w:ascii="Arial" w:hAnsi="Arial" w:cs="Arial"/>
          <w:sz w:val="24"/>
          <w:szCs w:val="24"/>
        </w:rPr>
        <w:t>develop</w:t>
      </w:r>
      <w:r w:rsidRPr="00521D29">
        <w:rPr>
          <w:rFonts w:ascii="Arial" w:hAnsi="Arial" w:cs="Arial"/>
          <w:spacing w:val="-8"/>
          <w:sz w:val="24"/>
          <w:szCs w:val="24"/>
        </w:rPr>
        <w:t xml:space="preserve"> </w:t>
      </w:r>
      <w:r w:rsidRPr="00521D29">
        <w:rPr>
          <w:rFonts w:ascii="Arial" w:hAnsi="Arial" w:cs="Arial"/>
          <w:sz w:val="24"/>
          <w:szCs w:val="24"/>
        </w:rPr>
        <w:t>and</w:t>
      </w:r>
      <w:r w:rsidRPr="00521D29">
        <w:rPr>
          <w:rFonts w:ascii="Arial" w:hAnsi="Arial" w:cs="Arial"/>
          <w:spacing w:val="-10"/>
          <w:sz w:val="24"/>
          <w:szCs w:val="24"/>
        </w:rPr>
        <w:t xml:space="preserve"> </w:t>
      </w:r>
      <w:r w:rsidRPr="00521D29">
        <w:rPr>
          <w:rFonts w:ascii="Arial" w:hAnsi="Arial" w:cs="Arial"/>
          <w:sz w:val="24"/>
          <w:szCs w:val="24"/>
        </w:rPr>
        <w:t>deliver</w:t>
      </w:r>
      <w:r w:rsidRPr="00521D29">
        <w:rPr>
          <w:rFonts w:ascii="Arial" w:hAnsi="Arial" w:cs="Arial"/>
          <w:spacing w:val="-8"/>
          <w:sz w:val="24"/>
          <w:szCs w:val="24"/>
        </w:rPr>
        <w:t xml:space="preserve"> </w:t>
      </w:r>
      <w:r w:rsidRPr="00521D29">
        <w:rPr>
          <w:rFonts w:ascii="Arial" w:hAnsi="Arial" w:cs="Arial"/>
          <w:sz w:val="24"/>
          <w:szCs w:val="24"/>
        </w:rPr>
        <w:t>technology-based</w:t>
      </w:r>
      <w:r w:rsidRPr="00521D29">
        <w:rPr>
          <w:rFonts w:ascii="Arial" w:hAnsi="Arial" w:cs="Arial"/>
          <w:spacing w:val="-10"/>
          <w:sz w:val="24"/>
          <w:szCs w:val="24"/>
        </w:rPr>
        <w:t xml:space="preserve"> </w:t>
      </w:r>
      <w:r w:rsidRPr="00521D29">
        <w:rPr>
          <w:rFonts w:ascii="Arial" w:hAnsi="Arial" w:cs="Arial"/>
          <w:sz w:val="24"/>
          <w:szCs w:val="24"/>
        </w:rPr>
        <w:t>supports</w:t>
      </w:r>
      <w:r w:rsidRPr="00521D29">
        <w:rPr>
          <w:rFonts w:ascii="Arial" w:hAnsi="Arial" w:cs="Arial"/>
          <w:spacing w:val="-9"/>
          <w:sz w:val="24"/>
          <w:szCs w:val="24"/>
        </w:rPr>
        <w:t xml:space="preserve"> </w:t>
      </w:r>
      <w:r w:rsidRPr="00521D29">
        <w:rPr>
          <w:rFonts w:ascii="Arial" w:hAnsi="Arial" w:cs="Arial"/>
          <w:sz w:val="24"/>
          <w:szCs w:val="24"/>
        </w:rPr>
        <w:t xml:space="preserve">that meet the needs of their students. By doing so we can help our students achieve their full </w:t>
      </w:r>
      <w:r w:rsidRPr="00521D29">
        <w:rPr>
          <w:rFonts w:ascii="Arial" w:hAnsi="Arial" w:cs="Arial"/>
          <w:spacing w:val="-2"/>
          <w:sz w:val="24"/>
          <w:szCs w:val="24"/>
        </w:rPr>
        <w:t>potential.</w:t>
      </w:r>
    </w:p>
    <w:p w14:paraId="54892992" w14:textId="77777777" w:rsidR="0052783A" w:rsidRPr="00521D29" w:rsidRDefault="0052783A" w:rsidP="00630C44">
      <w:pPr>
        <w:pStyle w:val="BodyText"/>
        <w:spacing w:before="156"/>
        <w:ind w:left="360"/>
        <w:rPr>
          <w:rFonts w:ascii="Arial" w:hAnsi="Arial" w:cs="Arial"/>
        </w:rPr>
      </w:pPr>
      <w:r w:rsidRPr="00521D29">
        <w:rPr>
          <w:rFonts w:ascii="Arial" w:hAnsi="Arial" w:cs="Arial"/>
        </w:rPr>
        <w:t>Responsibility:</w:t>
      </w:r>
      <w:r w:rsidRPr="00521D29">
        <w:rPr>
          <w:rFonts w:ascii="Arial" w:hAnsi="Arial" w:cs="Arial"/>
          <w:spacing w:val="-9"/>
        </w:rPr>
        <w:t xml:space="preserve"> </w:t>
      </w:r>
      <w:r w:rsidRPr="00521D29">
        <w:rPr>
          <w:rFonts w:ascii="Arial" w:hAnsi="Arial" w:cs="Arial"/>
        </w:rPr>
        <w:t>Federal</w:t>
      </w:r>
      <w:r w:rsidRPr="00521D29">
        <w:rPr>
          <w:rFonts w:ascii="Arial" w:hAnsi="Arial" w:cs="Arial"/>
          <w:spacing w:val="-12"/>
        </w:rPr>
        <w:t xml:space="preserve"> </w:t>
      </w:r>
      <w:r w:rsidRPr="00521D29">
        <w:rPr>
          <w:rFonts w:ascii="Arial" w:hAnsi="Arial" w:cs="Arial"/>
        </w:rPr>
        <w:t>Government,</w:t>
      </w:r>
      <w:r w:rsidRPr="00521D29">
        <w:rPr>
          <w:rFonts w:ascii="Arial" w:hAnsi="Arial" w:cs="Arial"/>
          <w:spacing w:val="-9"/>
        </w:rPr>
        <w:t xml:space="preserve"> </w:t>
      </w:r>
      <w:r w:rsidRPr="00521D29">
        <w:rPr>
          <w:rFonts w:ascii="Arial" w:hAnsi="Arial" w:cs="Arial"/>
        </w:rPr>
        <w:t>First</w:t>
      </w:r>
      <w:r w:rsidRPr="00521D29">
        <w:rPr>
          <w:rFonts w:ascii="Arial" w:hAnsi="Arial" w:cs="Arial"/>
          <w:spacing w:val="-9"/>
        </w:rPr>
        <w:t xml:space="preserve"> </w:t>
      </w:r>
      <w:r w:rsidRPr="00521D29">
        <w:rPr>
          <w:rFonts w:ascii="Arial" w:hAnsi="Arial" w:cs="Arial"/>
          <w:spacing w:val="-2"/>
        </w:rPr>
        <w:t>Nation</w:t>
      </w:r>
    </w:p>
    <w:p w14:paraId="068653CC" w14:textId="77777777" w:rsidR="000C1ADD" w:rsidRDefault="000C1ADD" w:rsidP="00DF1A5B">
      <w:pPr>
        <w:rPr>
          <w:rFonts w:ascii="Arial" w:hAnsi="Arial" w:cs="Arial"/>
          <w:b/>
          <w:sz w:val="24"/>
          <w:szCs w:val="24"/>
        </w:rPr>
      </w:pPr>
    </w:p>
    <w:p w14:paraId="2D0CA86C" w14:textId="0A6958F5" w:rsidR="0052783A" w:rsidRPr="004A01E3" w:rsidRDefault="0052783A" w:rsidP="00DF1A5B">
      <w:pPr>
        <w:rPr>
          <w:rFonts w:cs="Arial"/>
          <w:sz w:val="24"/>
          <w:szCs w:val="24"/>
        </w:rPr>
      </w:pPr>
      <w:r w:rsidRPr="00DF1A5B">
        <w:rPr>
          <w:rFonts w:ascii="Arial" w:hAnsi="Arial" w:cs="Arial"/>
          <w:b/>
          <w:sz w:val="24"/>
          <w:szCs w:val="24"/>
        </w:rPr>
        <w:t>Post-Secondary Costs Funding</w:t>
      </w:r>
    </w:p>
    <w:p w14:paraId="50015912" w14:textId="6FAF0A0F" w:rsidR="0052783A" w:rsidRPr="00521D29" w:rsidRDefault="0052783A" w:rsidP="00521D29">
      <w:pPr>
        <w:pStyle w:val="ListParagraph"/>
        <w:widowControl w:val="0"/>
        <w:numPr>
          <w:ilvl w:val="0"/>
          <w:numId w:val="48"/>
        </w:numPr>
        <w:tabs>
          <w:tab w:val="left" w:pos="1901"/>
        </w:tabs>
        <w:autoSpaceDE w:val="0"/>
        <w:autoSpaceDN w:val="0"/>
        <w:spacing w:before="1" w:after="0" w:line="276" w:lineRule="auto"/>
        <w:ind w:right="1173"/>
        <w:contextualSpacing w:val="0"/>
        <w:rPr>
          <w:rFonts w:ascii="Arial" w:hAnsi="Arial" w:cs="Arial"/>
          <w:sz w:val="24"/>
          <w:szCs w:val="24"/>
        </w:rPr>
      </w:pPr>
      <w:r w:rsidRPr="00521D29">
        <w:rPr>
          <w:rFonts w:ascii="Arial" w:hAnsi="Arial" w:cs="Arial"/>
          <w:sz w:val="24"/>
          <w:szCs w:val="24"/>
        </w:rPr>
        <w:t>There</w:t>
      </w:r>
      <w:r w:rsidRPr="00521D29">
        <w:rPr>
          <w:rFonts w:ascii="Arial" w:hAnsi="Arial" w:cs="Arial"/>
          <w:spacing w:val="-9"/>
          <w:sz w:val="24"/>
          <w:szCs w:val="24"/>
        </w:rPr>
        <w:t xml:space="preserve"> </w:t>
      </w:r>
      <w:r w:rsidRPr="00521D29">
        <w:rPr>
          <w:rFonts w:ascii="Arial" w:hAnsi="Arial" w:cs="Arial"/>
          <w:sz w:val="24"/>
          <w:szCs w:val="24"/>
        </w:rPr>
        <w:t>has</w:t>
      </w:r>
      <w:r w:rsidRPr="00521D29">
        <w:rPr>
          <w:rFonts w:ascii="Arial" w:hAnsi="Arial" w:cs="Arial"/>
          <w:spacing w:val="-8"/>
          <w:sz w:val="24"/>
          <w:szCs w:val="24"/>
        </w:rPr>
        <w:t xml:space="preserve"> </w:t>
      </w:r>
      <w:r w:rsidRPr="00521D29">
        <w:rPr>
          <w:rFonts w:ascii="Arial" w:hAnsi="Arial" w:cs="Arial"/>
          <w:sz w:val="24"/>
          <w:szCs w:val="24"/>
        </w:rPr>
        <w:t>been</w:t>
      </w:r>
      <w:r w:rsidRPr="00521D29">
        <w:rPr>
          <w:rFonts w:ascii="Arial" w:hAnsi="Arial" w:cs="Arial"/>
          <w:spacing w:val="-12"/>
          <w:sz w:val="24"/>
          <w:szCs w:val="24"/>
        </w:rPr>
        <w:t xml:space="preserve"> </w:t>
      </w:r>
      <w:r w:rsidRPr="00521D29">
        <w:rPr>
          <w:rFonts w:ascii="Arial" w:hAnsi="Arial" w:cs="Arial"/>
          <w:sz w:val="24"/>
          <w:szCs w:val="24"/>
        </w:rPr>
        <w:t>a</w:t>
      </w:r>
      <w:r w:rsidRPr="00521D29">
        <w:rPr>
          <w:rFonts w:ascii="Arial" w:hAnsi="Arial" w:cs="Arial"/>
          <w:spacing w:val="-11"/>
          <w:sz w:val="24"/>
          <w:szCs w:val="24"/>
        </w:rPr>
        <w:t xml:space="preserve"> </w:t>
      </w:r>
      <w:r w:rsidRPr="00521D29">
        <w:rPr>
          <w:rFonts w:ascii="Arial" w:hAnsi="Arial" w:cs="Arial"/>
          <w:sz w:val="24"/>
          <w:szCs w:val="24"/>
        </w:rPr>
        <w:t>unanimous</w:t>
      </w:r>
      <w:r w:rsidRPr="00521D29">
        <w:rPr>
          <w:rFonts w:ascii="Arial" w:hAnsi="Arial" w:cs="Arial"/>
          <w:spacing w:val="-11"/>
          <w:sz w:val="24"/>
          <w:szCs w:val="24"/>
        </w:rPr>
        <w:t xml:space="preserve"> </w:t>
      </w:r>
      <w:r w:rsidRPr="00521D29">
        <w:rPr>
          <w:rFonts w:ascii="Arial" w:hAnsi="Arial" w:cs="Arial"/>
          <w:sz w:val="24"/>
          <w:szCs w:val="24"/>
        </w:rPr>
        <w:t>call</w:t>
      </w:r>
      <w:r w:rsidRPr="00521D29">
        <w:rPr>
          <w:rFonts w:ascii="Arial" w:hAnsi="Arial" w:cs="Arial"/>
          <w:spacing w:val="-12"/>
          <w:sz w:val="24"/>
          <w:szCs w:val="24"/>
        </w:rPr>
        <w:t xml:space="preserve"> </w:t>
      </w:r>
      <w:r w:rsidRPr="00521D29">
        <w:rPr>
          <w:rFonts w:ascii="Arial" w:hAnsi="Arial" w:cs="Arial"/>
          <w:sz w:val="24"/>
          <w:szCs w:val="24"/>
        </w:rPr>
        <w:t>for</w:t>
      </w:r>
      <w:r w:rsidRPr="00521D29">
        <w:rPr>
          <w:rFonts w:ascii="Arial" w:hAnsi="Arial" w:cs="Arial"/>
          <w:spacing w:val="-10"/>
          <w:sz w:val="24"/>
          <w:szCs w:val="24"/>
        </w:rPr>
        <w:t xml:space="preserve"> </w:t>
      </w:r>
      <w:r w:rsidRPr="00521D29">
        <w:rPr>
          <w:rFonts w:ascii="Arial" w:hAnsi="Arial" w:cs="Arial"/>
          <w:sz w:val="24"/>
          <w:szCs w:val="24"/>
        </w:rPr>
        <w:t>increased</w:t>
      </w:r>
      <w:r w:rsidRPr="00521D29">
        <w:rPr>
          <w:rFonts w:ascii="Arial" w:hAnsi="Arial" w:cs="Arial"/>
          <w:spacing w:val="-14"/>
          <w:sz w:val="24"/>
          <w:szCs w:val="24"/>
        </w:rPr>
        <w:t xml:space="preserve"> </w:t>
      </w:r>
      <w:r w:rsidRPr="00521D29">
        <w:rPr>
          <w:rFonts w:ascii="Arial" w:hAnsi="Arial" w:cs="Arial"/>
          <w:sz w:val="24"/>
          <w:szCs w:val="24"/>
        </w:rPr>
        <w:t>financial</w:t>
      </w:r>
      <w:r w:rsidRPr="00521D29">
        <w:rPr>
          <w:rFonts w:ascii="Arial" w:hAnsi="Arial" w:cs="Arial"/>
          <w:spacing w:val="-10"/>
          <w:sz w:val="24"/>
          <w:szCs w:val="24"/>
        </w:rPr>
        <w:t xml:space="preserve"> </w:t>
      </w:r>
      <w:r w:rsidRPr="00521D29">
        <w:rPr>
          <w:rFonts w:ascii="Arial" w:hAnsi="Arial" w:cs="Arial"/>
          <w:sz w:val="24"/>
          <w:szCs w:val="24"/>
        </w:rPr>
        <w:t>assistance</w:t>
      </w:r>
      <w:r w:rsidRPr="00521D29">
        <w:rPr>
          <w:rFonts w:ascii="Arial" w:hAnsi="Arial" w:cs="Arial"/>
          <w:spacing w:val="-14"/>
          <w:sz w:val="24"/>
          <w:szCs w:val="24"/>
        </w:rPr>
        <w:t xml:space="preserve"> </w:t>
      </w:r>
      <w:r w:rsidRPr="00521D29">
        <w:rPr>
          <w:rFonts w:ascii="Arial" w:hAnsi="Arial" w:cs="Arial"/>
          <w:sz w:val="24"/>
          <w:szCs w:val="24"/>
        </w:rPr>
        <w:t>for</w:t>
      </w:r>
      <w:r w:rsidRPr="00521D29">
        <w:rPr>
          <w:rFonts w:ascii="Arial" w:hAnsi="Arial" w:cs="Arial"/>
          <w:spacing w:val="-10"/>
          <w:sz w:val="24"/>
          <w:szCs w:val="24"/>
        </w:rPr>
        <w:t xml:space="preserve"> </w:t>
      </w:r>
      <w:r w:rsidRPr="00521D29">
        <w:rPr>
          <w:rFonts w:ascii="Arial" w:hAnsi="Arial" w:cs="Arial"/>
          <w:sz w:val="24"/>
          <w:szCs w:val="24"/>
        </w:rPr>
        <w:t>students</w:t>
      </w:r>
      <w:r w:rsidRPr="00521D29">
        <w:rPr>
          <w:rFonts w:ascii="Arial" w:hAnsi="Arial" w:cs="Arial"/>
          <w:spacing w:val="-10"/>
          <w:sz w:val="24"/>
          <w:szCs w:val="24"/>
        </w:rPr>
        <w:t xml:space="preserve"> </w:t>
      </w:r>
      <w:r w:rsidRPr="00521D29">
        <w:rPr>
          <w:rFonts w:ascii="Arial" w:hAnsi="Arial" w:cs="Arial"/>
          <w:sz w:val="24"/>
          <w:szCs w:val="24"/>
        </w:rPr>
        <w:t>to</w:t>
      </w:r>
      <w:r w:rsidRPr="00521D29">
        <w:rPr>
          <w:rFonts w:ascii="Arial" w:hAnsi="Arial" w:cs="Arial"/>
          <w:spacing w:val="-11"/>
          <w:sz w:val="24"/>
          <w:szCs w:val="24"/>
        </w:rPr>
        <w:t xml:space="preserve"> </w:t>
      </w:r>
      <w:r w:rsidRPr="00521D29">
        <w:rPr>
          <w:rFonts w:ascii="Arial" w:hAnsi="Arial" w:cs="Arial"/>
          <w:sz w:val="24"/>
          <w:szCs w:val="24"/>
        </w:rPr>
        <w:t>ensure they</w:t>
      </w:r>
      <w:r w:rsidRPr="00521D29">
        <w:rPr>
          <w:rFonts w:ascii="Arial" w:hAnsi="Arial" w:cs="Arial"/>
          <w:spacing w:val="-13"/>
          <w:sz w:val="24"/>
          <w:szCs w:val="24"/>
        </w:rPr>
        <w:t xml:space="preserve"> </w:t>
      </w:r>
      <w:r w:rsidRPr="00521D29">
        <w:rPr>
          <w:rFonts w:ascii="Arial" w:hAnsi="Arial" w:cs="Arial"/>
          <w:sz w:val="24"/>
          <w:szCs w:val="24"/>
        </w:rPr>
        <w:t>have</w:t>
      </w:r>
      <w:r w:rsidRPr="00521D29">
        <w:rPr>
          <w:rFonts w:ascii="Arial" w:hAnsi="Arial" w:cs="Arial"/>
          <w:spacing w:val="-11"/>
          <w:sz w:val="24"/>
          <w:szCs w:val="24"/>
        </w:rPr>
        <w:t xml:space="preserve"> </w:t>
      </w:r>
      <w:r w:rsidRPr="00521D29">
        <w:rPr>
          <w:rFonts w:ascii="Arial" w:hAnsi="Arial" w:cs="Arial"/>
          <w:sz w:val="24"/>
          <w:szCs w:val="24"/>
        </w:rPr>
        <w:t>the</w:t>
      </w:r>
      <w:r w:rsidRPr="00521D29">
        <w:rPr>
          <w:rFonts w:ascii="Arial" w:hAnsi="Arial" w:cs="Arial"/>
          <w:spacing w:val="-12"/>
          <w:sz w:val="24"/>
          <w:szCs w:val="24"/>
        </w:rPr>
        <w:t xml:space="preserve"> </w:t>
      </w:r>
      <w:r w:rsidRPr="00521D29">
        <w:rPr>
          <w:rFonts w:ascii="Arial" w:hAnsi="Arial" w:cs="Arial"/>
          <w:sz w:val="24"/>
          <w:szCs w:val="24"/>
        </w:rPr>
        <w:t>necessary</w:t>
      </w:r>
      <w:r w:rsidRPr="00521D29">
        <w:rPr>
          <w:rFonts w:ascii="Arial" w:hAnsi="Arial" w:cs="Arial"/>
          <w:spacing w:val="-13"/>
          <w:sz w:val="24"/>
          <w:szCs w:val="24"/>
        </w:rPr>
        <w:t xml:space="preserve"> </w:t>
      </w:r>
      <w:r w:rsidRPr="00521D29">
        <w:rPr>
          <w:rFonts w:ascii="Arial" w:hAnsi="Arial" w:cs="Arial"/>
          <w:sz w:val="24"/>
          <w:szCs w:val="24"/>
        </w:rPr>
        <w:t>tools</w:t>
      </w:r>
      <w:r w:rsidRPr="00521D29">
        <w:rPr>
          <w:rFonts w:ascii="Arial" w:hAnsi="Arial" w:cs="Arial"/>
          <w:spacing w:val="-11"/>
          <w:sz w:val="24"/>
          <w:szCs w:val="24"/>
        </w:rPr>
        <w:t xml:space="preserve"> </w:t>
      </w:r>
      <w:r w:rsidRPr="00521D29">
        <w:rPr>
          <w:rFonts w:ascii="Arial" w:hAnsi="Arial" w:cs="Arial"/>
          <w:sz w:val="24"/>
          <w:szCs w:val="24"/>
        </w:rPr>
        <w:t>to</w:t>
      </w:r>
      <w:r w:rsidRPr="00521D29">
        <w:rPr>
          <w:rFonts w:ascii="Arial" w:hAnsi="Arial" w:cs="Arial"/>
          <w:spacing w:val="-14"/>
          <w:sz w:val="24"/>
          <w:szCs w:val="24"/>
        </w:rPr>
        <w:t xml:space="preserve"> </w:t>
      </w:r>
      <w:r w:rsidRPr="00521D29">
        <w:rPr>
          <w:rFonts w:ascii="Arial" w:hAnsi="Arial" w:cs="Arial"/>
          <w:sz w:val="24"/>
          <w:szCs w:val="24"/>
        </w:rPr>
        <w:t>complete</w:t>
      </w:r>
      <w:r w:rsidRPr="00521D29">
        <w:rPr>
          <w:rFonts w:ascii="Arial" w:hAnsi="Arial" w:cs="Arial"/>
          <w:spacing w:val="-12"/>
          <w:sz w:val="24"/>
          <w:szCs w:val="24"/>
        </w:rPr>
        <w:t xml:space="preserve"> </w:t>
      </w:r>
      <w:r w:rsidRPr="00521D29">
        <w:rPr>
          <w:rFonts w:ascii="Arial" w:hAnsi="Arial" w:cs="Arial"/>
          <w:sz w:val="24"/>
          <w:szCs w:val="24"/>
        </w:rPr>
        <w:t>their</w:t>
      </w:r>
      <w:r w:rsidRPr="00521D29">
        <w:rPr>
          <w:rFonts w:ascii="Arial" w:hAnsi="Arial" w:cs="Arial"/>
          <w:spacing w:val="-10"/>
          <w:sz w:val="24"/>
          <w:szCs w:val="24"/>
        </w:rPr>
        <w:t xml:space="preserve"> </w:t>
      </w:r>
      <w:r w:rsidRPr="00521D29">
        <w:rPr>
          <w:rFonts w:ascii="Arial" w:hAnsi="Arial" w:cs="Arial"/>
          <w:sz w:val="24"/>
          <w:szCs w:val="24"/>
        </w:rPr>
        <w:t>education.</w:t>
      </w:r>
      <w:r w:rsidRPr="00521D29">
        <w:rPr>
          <w:rFonts w:ascii="Arial" w:hAnsi="Arial" w:cs="Arial"/>
          <w:spacing w:val="-12"/>
          <w:sz w:val="24"/>
          <w:szCs w:val="24"/>
        </w:rPr>
        <w:t xml:space="preserve"> </w:t>
      </w:r>
      <w:r w:rsidRPr="00521D29">
        <w:rPr>
          <w:rFonts w:ascii="Arial" w:hAnsi="Arial" w:cs="Arial"/>
          <w:sz w:val="24"/>
          <w:szCs w:val="24"/>
        </w:rPr>
        <w:t>This</w:t>
      </w:r>
      <w:r w:rsidRPr="00521D29">
        <w:rPr>
          <w:rFonts w:ascii="Arial" w:hAnsi="Arial" w:cs="Arial"/>
          <w:spacing w:val="-13"/>
          <w:sz w:val="24"/>
          <w:szCs w:val="24"/>
        </w:rPr>
        <w:t xml:space="preserve"> </w:t>
      </w:r>
      <w:r w:rsidRPr="00521D29">
        <w:rPr>
          <w:rFonts w:ascii="Arial" w:hAnsi="Arial" w:cs="Arial"/>
          <w:sz w:val="24"/>
          <w:szCs w:val="24"/>
        </w:rPr>
        <w:t>support</w:t>
      </w:r>
      <w:r w:rsidRPr="00521D29">
        <w:rPr>
          <w:rFonts w:ascii="Arial" w:hAnsi="Arial" w:cs="Arial"/>
          <w:spacing w:val="-10"/>
          <w:sz w:val="24"/>
          <w:szCs w:val="24"/>
        </w:rPr>
        <w:t xml:space="preserve"> </w:t>
      </w:r>
      <w:r w:rsidRPr="00521D29">
        <w:rPr>
          <w:rFonts w:ascii="Arial" w:hAnsi="Arial" w:cs="Arial"/>
          <w:sz w:val="24"/>
          <w:szCs w:val="24"/>
        </w:rPr>
        <w:t>is</w:t>
      </w:r>
      <w:r w:rsidRPr="00521D29">
        <w:rPr>
          <w:rFonts w:ascii="Arial" w:hAnsi="Arial" w:cs="Arial"/>
          <w:spacing w:val="-11"/>
          <w:sz w:val="24"/>
          <w:szCs w:val="24"/>
        </w:rPr>
        <w:t xml:space="preserve"> </w:t>
      </w:r>
      <w:r w:rsidRPr="00521D29">
        <w:rPr>
          <w:rFonts w:ascii="Arial" w:hAnsi="Arial" w:cs="Arial"/>
          <w:sz w:val="24"/>
          <w:szCs w:val="24"/>
        </w:rPr>
        <w:t>needed</w:t>
      </w:r>
      <w:r w:rsidRPr="00521D29">
        <w:rPr>
          <w:rFonts w:ascii="Arial" w:hAnsi="Arial" w:cs="Arial"/>
          <w:spacing w:val="-11"/>
          <w:sz w:val="24"/>
          <w:szCs w:val="24"/>
        </w:rPr>
        <w:t xml:space="preserve"> </w:t>
      </w:r>
      <w:r w:rsidRPr="00521D29">
        <w:rPr>
          <w:rFonts w:ascii="Arial" w:hAnsi="Arial" w:cs="Arial"/>
          <w:sz w:val="24"/>
          <w:szCs w:val="24"/>
        </w:rPr>
        <w:t>in</w:t>
      </w:r>
      <w:r w:rsidRPr="00521D29">
        <w:rPr>
          <w:rFonts w:ascii="Arial" w:hAnsi="Arial" w:cs="Arial"/>
          <w:spacing w:val="-11"/>
          <w:sz w:val="24"/>
          <w:szCs w:val="24"/>
        </w:rPr>
        <w:t xml:space="preserve"> </w:t>
      </w:r>
      <w:r w:rsidRPr="00521D29">
        <w:rPr>
          <w:rFonts w:ascii="Arial" w:hAnsi="Arial" w:cs="Arial"/>
          <w:sz w:val="24"/>
          <w:szCs w:val="24"/>
        </w:rPr>
        <w:t>order to</w:t>
      </w:r>
      <w:r w:rsidRPr="00521D29">
        <w:rPr>
          <w:rFonts w:ascii="Arial" w:hAnsi="Arial" w:cs="Arial"/>
          <w:spacing w:val="-2"/>
          <w:sz w:val="24"/>
          <w:szCs w:val="24"/>
        </w:rPr>
        <w:t xml:space="preserve"> </w:t>
      </w:r>
      <w:r w:rsidRPr="00521D29">
        <w:rPr>
          <w:rFonts w:ascii="Arial" w:hAnsi="Arial" w:cs="Arial"/>
          <w:sz w:val="24"/>
          <w:szCs w:val="24"/>
        </w:rPr>
        <w:t>counteract</w:t>
      </w:r>
      <w:r w:rsidRPr="00521D29">
        <w:rPr>
          <w:rFonts w:ascii="Arial" w:hAnsi="Arial" w:cs="Arial"/>
          <w:spacing w:val="-3"/>
          <w:sz w:val="24"/>
          <w:szCs w:val="24"/>
        </w:rPr>
        <w:t xml:space="preserve"> </w:t>
      </w:r>
      <w:r w:rsidRPr="00521D29">
        <w:rPr>
          <w:rFonts w:ascii="Arial" w:hAnsi="Arial" w:cs="Arial"/>
          <w:sz w:val="24"/>
          <w:szCs w:val="24"/>
        </w:rPr>
        <w:t>the</w:t>
      </w:r>
      <w:r w:rsidRPr="00521D29">
        <w:rPr>
          <w:rFonts w:ascii="Arial" w:hAnsi="Arial" w:cs="Arial"/>
          <w:spacing w:val="-2"/>
          <w:sz w:val="24"/>
          <w:szCs w:val="24"/>
        </w:rPr>
        <w:t xml:space="preserve"> </w:t>
      </w:r>
      <w:r w:rsidRPr="00521D29">
        <w:rPr>
          <w:rFonts w:ascii="Arial" w:hAnsi="Arial" w:cs="Arial"/>
          <w:sz w:val="24"/>
          <w:szCs w:val="24"/>
        </w:rPr>
        <w:t>prohibitive cost</w:t>
      </w:r>
      <w:r w:rsidRPr="00521D29">
        <w:rPr>
          <w:rFonts w:ascii="Arial" w:hAnsi="Arial" w:cs="Arial"/>
          <w:spacing w:val="-1"/>
          <w:sz w:val="24"/>
          <w:szCs w:val="24"/>
        </w:rPr>
        <w:t xml:space="preserve"> </w:t>
      </w:r>
      <w:r w:rsidRPr="00521D29">
        <w:rPr>
          <w:rFonts w:ascii="Arial" w:hAnsi="Arial" w:cs="Arial"/>
          <w:sz w:val="24"/>
          <w:szCs w:val="24"/>
        </w:rPr>
        <w:t>of education</w:t>
      </w:r>
      <w:r w:rsidRPr="00521D29">
        <w:rPr>
          <w:rFonts w:ascii="Arial" w:hAnsi="Arial" w:cs="Arial"/>
          <w:spacing w:val="-2"/>
          <w:sz w:val="24"/>
          <w:szCs w:val="24"/>
        </w:rPr>
        <w:t xml:space="preserve"> </w:t>
      </w:r>
      <w:r w:rsidRPr="00521D29">
        <w:rPr>
          <w:rFonts w:ascii="Arial" w:hAnsi="Arial" w:cs="Arial"/>
          <w:sz w:val="24"/>
          <w:szCs w:val="24"/>
        </w:rPr>
        <w:t>as</w:t>
      </w:r>
      <w:r w:rsidRPr="00521D29">
        <w:rPr>
          <w:rFonts w:ascii="Arial" w:hAnsi="Arial" w:cs="Arial"/>
          <w:spacing w:val="-4"/>
          <w:sz w:val="24"/>
          <w:szCs w:val="24"/>
        </w:rPr>
        <w:t xml:space="preserve"> </w:t>
      </w:r>
      <w:r w:rsidRPr="00521D29">
        <w:rPr>
          <w:rFonts w:ascii="Arial" w:hAnsi="Arial" w:cs="Arial"/>
          <w:sz w:val="24"/>
          <w:szCs w:val="24"/>
        </w:rPr>
        <w:t>well as other</w:t>
      </w:r>
      <w:r w:rsidRPr="00521D29">
        <w:rPr>
          <w:rFonts w:ascii="Arial" w:hAnsi="Arial" w:cs="Arial"/>
          <w:spacing w:val="-1"/>
          <w:sz w:val="24"/>
          <w:szCs w:val="24"/>
        </w:rPr>
        <w:t xml:space="preserve"> </w:t>
      </w:r>
      <w:r w:rsidRPr="00521D29">
        <w:rPr>
          <w:rFonts w:ascii="Arial" w:hAnsi="Arial" w:cs="Arial"/>
          <w:sz w:val="24"/>
          <w:szCs w:val="24"/>
        </w:rPr>
        <w:t>expenses</w:t>
      </w:r>
      <w:r w:rsidRPr="00521D29">
        <w:rPr>
          <w:rFonts w:ascii="Arial" w:hAnsi="Arial" w:cs="Arial"/>
          <w:spacing w:val="-2"/>
          <w:sz w:val="24"/>
          <w:szCs w:val="24"/>
        </w:rPr>
        <w:t xml:space="preserve"> </w:t>
      </w:r>
      <w:r w:rsidRPr="00521D29">
        <w:rPr>
          <w:rFonts w:ascii="Arial" w:hAnsi="Arial" w:cs="Arial"/>
          <w:sz w:val="24"/>
          <w:szCs w:val="24"/>
        </w:rPr>
        <w:t>such as</w:t>
      </w:r>
      <w:r w:rsidRPr="00521D29">
        <w:rPr>
          <w:rFonts w:ascii="Arial" w:hAnsi="Arial" w:cs="Arial"/>
          <w:spacing w:val="-4"/>
          <w:sz w:val="24"/>
          <w:szCs w:val="24"/>
        </w:rPr>
        <w:t xml:space="preserve"> </w:t>
      </w:r>
      <w:r w:rsidRPr="00521D29">
        <w:rPr>
          <w:rFonts w:ascii="Arial" w:hAnsi="Arial" w:cs="Arial"/>
          <w:sz w:val="24"/>
          <w:szCs w:val="24"/>
        </w:rPr>
        <w:t xml:space="preserve">student fees, travel costs, and supplies. By establishing a standard for financial assistance, we can make it easier for students to access the resources they need in order to succeed. Furthermore, by increasing financial assistance for </w:t>
      </w:r>
      <w:r w:rsidR="00630C44" w:rsidRPr="00521D29">
        <w:rPr>
          <w:rFonts w:ascii="Arial" w:hAnsi="Arial" w:cs="Arial"/>
          <w:sz w:val="24"/>
          <w:szCs w:val="24"/>
        </w:rPr>
        <w:t>dependents</w:t>
      </w:r>
      <w:r w:rsidRPr="00521D29">
        <w:rPr>
          <w:rFonts w:ascii="Arial" w:hAnsi="Arial" w:cs="Arial"/>
          <w:sz w:val="24"/>
          <w:szCs w:val="24"/>
        </w:rPr>
        <w:t xml:space="preserve"> and providing travel cost assistance,</w:t>
      </w:r>
      <w:r w:rsidRPr="00521D29">
        <w:rPr>
          <w:rFonts w:ascii="Arial" w:hAnsi="Arial" w:cs="Arial"/>
          <w:spacing w:val="-15"/>
          <w:sz w:val="24"/>
          <w:szCs w:val="24"/>
        </w:rPr>
        <w:t xml:space="preserve"> </w:t>
      </w:r>
      <w:r w:rsidRPr="00521D29">
        <w:rPr>
          <w:rFonts w:ascii="Arial" w:hAnsi="Arial" w:cs="Arial"/>
          <w:sz w:val="24"/>
          <w:szCs w:val="24"/>
        </w:rPr>
        <w:t>we</w:t>
      </w:r>
      <w:r w:rsidRPr="00521D29">
        <w:rPr>
          <w:rFonts w:ascii="Arial" w:hAnsi="Arial" w:cs="Arial"/>
          <w:spacing w:val="-12"/>
          <w:sz w:val="24"/>
          <w:szCs w:val="24"/>
        </w:rPr>
        <w:t xml:space="preserve"> </w:t>
      </w:r>
      <w:r w:rsidRPr="00521D29">
        <w:rPr>
          <w:rFonts w:ascii="Arial" w:hAnsi="Arial" w:cs="Arial"/>
          <w:sz w:val="24"/>
          <w:szCs w:val="24"/>
        </w:rPr>
        <w:t>can</w:t>
      </w:r>
      <w:r w:rsidRPr="00521D29">
        <w:rPr>
          <w:rFonts w:ascii="Arial" w:hAnsi="Arial" w:cs="Arial"/>
          <w:spacing w:val="-16"/>
          <w:sz w:val="24"/>
          <w:szCs w:val="24"/>
        </w:rPr>
        <w:t xml:space="preserve"> </w:t>
      </w:r>
      <w:r w:rsidRPr="00521D29">
        <w:rPr>
          <w:rFonts w:ascii="Arial" w:hAnsi="Arial" w:cs="Arial"/>
          <w:sz w:val="24"/>
          <w:szCs w:val="24"/>
        </w:rPr>
        <w:t>remove</w:t>
      </w:r>
      <w:r w:rsidRPr="00521D29">
        <w:rPr>
          <w:rFonts w:ascii="Arial" w:hAnsi="Arial" w:cs="Arial"/>
          <w:spacing w:val="-11"/>
          <w:sz w:val="24"/>
          <w:szCs w:val="24"/>
        </w:rPr>
        <w:t xml:space="preserve"> </w:t>
      </w:r>
      <w:r w:rsidRPr="00521D29">
        <w:rPr>
          <w:rFonts w:ascii="Arial" w:hAnsi="Arial" w:cs="Arial"/>
          <w:sz w:val="24"/>
          <w:szCs w:val="24"/>
        </w:rPr>
        <w:t>some</w:t>
      </w:r>
      <w:r w:rsidRPr="00521D29">
        <w:rPr>
          <w:rFonts w:ascii="Arial" w:hAnsi="Arial" w:cs="Arial"/>
          <w:spacing w:val="-14"/>
          <w:sz w:val="24"/>
          <w:szCs w:val="24"/>
        </w:rPr>
        <w:t xml:space="preserve"> </w:t>
      </w:r>
      <w:r w:rsidRPr="00521D29">
        <w:rPr>
          <w:rFonts w:ascii="Arial" w:hAnsi="Arial" w:cs="Arial"/>
          <w:sz w:val="24"/>
          <w:szCs w:val="24"/>
        </w:rPr>
        <w:t>of</w:t>
      </w:r>
      <w:r w:rsidRPr="00521D29">
        <w:rPr>
          <w:rFonts w:ascii="Arial" w:hAnsi="Arial" w:cs="Arial"/>
          <w:spacing w:val="-13"/>
          <w:sz w:val="24"/>
          <w:szCs w:val="24"/>
        </w:rPr>
        <w:t xml:space="preserve"> </w:t>
      </w:r>
      <w:r w:rsidRPr="00521D29">
        <w:rPr>
          <w:rFonts w:ascii="Arial" w:hAnsi="Arial" w:cs="Arial"/>
          <w:sz w:val="24"/>
          <w:szCs w:val="24"/>
        </w:rPr>
        <w:t>the</w:t>
      </w:r>
      <w:r w:rsidRPr="00521D29">
        <w:rPr>
          <w:rFonts w:ascii="Arial" w:hAnsi="Arial" w:cs="Arial"/>
          <w:spacing w:val="-15"/>
          <w:sz w:val="24"/>
          <w:szCs w:val="24"/>
        </w:rPr>
        <w:t xml:space="preserve"> </w:t>
      </w:r>
      <w:r w:rsidRPr="00521D29">
        <w:rPr>
          <w:rFonts w:ascii="Arial" w:hAnsi="Arial" w:cs="Arial"/>
          <w:sz w:val="24"/>
          <w:szCs w:val="24"/>
        </w:rPr>
        <w:t>barriers</w:t>
      </w:r>
      <w:r w:rsidRPr="00521D29">
        <w:rPr>
          <w:rFonts w:ascii="Arial" w:hAnsi="Arial" w:cs="Arial"/>
          <w:spacing w:val="-16"/>
          <w:sz w:val="24"/>
          <w:szCs w:val="24"/>
        </w:rPr>
        <w:t xml:space="preserve"> </w:t>
      </w:r>
      <w:r w:rsidRPr="00521D29">
        <w:rPr>
          <w:rFonts w:ascii="Arial" w:hAnsi="Arial" w:cs="Arial"/>
          <w:sz w:val="24"/>
          <w:szCs w:val="24"/>
        </w:rPr>
        <w:t>that</w:t>
      </w:r>
      <w:r w:rsidRPr="00521D29">
        <w:rPr>
          <w:rFonts w:ascii="Arial" w:hAnsi="Arial" w:cs="Arial"/>
          <w:spacing w:val="-13"/>
          <w:sz w:val="24"/>
          <w:szCs w:val="24"/>
        </w:rPr>
        <w:t xml:space="preserve"> </w:t>
      </w:r>
      <w:r w:rsidRPr="00521D29">
        <w:rPr>
          <w:rFonts w:ascii="Arial" w:hAnsi="Arial" w:cs="Arial"/>
          <w:sz w:val="24"/>
          <w:szCs w:val="24"/>
        </w:rPr>
        <w:t>students</w:t>
      </w:r>
      <w:r w:rsidRPr="00521D29">
        <w:rPr>
          <w:rFonts w:ascii="Arial" w:hAnsi="Arial" w:cs="Arial"/>
          <w:spacing w:val="-16"/>
          <w:sz w:val="24"/>
          <w:szCs w:val="24"/>
        </w:rPr>
        <w:t xml:space="preserve"> </w:t>
      </w:r>
      <w:r w:rsidRPr="00521D29">
        <w:rPr>
          <w:rFonts w:ascii="Arial" w:hAnsi="Arial" w:cs="Arial"/>
          <w:sz w:val="24"/>
          <w:szCs w:val="24"/>
        </w:rPr>
        <w:t>face</w:t>
      </w:r>
      <w:r w:rsidRPr="00521D29">
        <w:rPr>
          <w:rFonts w:ascii="Arial" w:hAnsi="Arial" w:cs="Arial"/>
          <w:spacing w:val="-14"/>
          <w:sz w:val="24"/>
          <w:szCs w:val="24"/>
        </w:rPr>
        <w:t xml:space="preserve"> </w:t>
      </w:r>
      <w:r w:rsidRPr="00521D29">
        <w:rPr>
          <w:rFonts w:ascii="Arial" w:hAnsi="Arial" w:cs="Arial"/>
          <w:sz w:val="24"/>
          <w:szCs w:val="24"/>
        </w:rPr>
        <w:t>when</w:t>
      </w:r>
      <w:r w:rsidRPr="00521D29">
        <w:rPr>
          <w:rFonts w:ascii="Arial" w:hAnsi="Arial" w:cs="Arial"/>
          <w:spacing w:val="-12"/>
          <w:sz w:val="24"/>
          <w:szCs w:val="24"/>
        </w:rPr>
        <w:t xml:space="preserve"> </w:t>
      </w:r>
      <w:r w:rsidRPr="00521D29">
        <w:rPr>
          <w:rFonts w:ascii="Arial" w:hAnsi="Arial" w:cs="Arial"/>
          <w:sz w:val="24"/>
          <w:szCs w:val="24"/>
        </w:rPr>
        <w:t>attending</w:t>
      </w:r>
      <w:r w:rsidRPr="00521D29">
        <w:rPr>
          <w:rFonts w:ascii="Arial" w:hAnsi="Arial" w:cs="Arial"/>
          <w:spacing w:val="-13"/>
          <w:sz w:val="24"/>
          <w:szCs w:val="24"/>
        </w:rPr>
        <w:t xml:space="preserve"> </w:t>
      </w:r>
      <w:r w:rsidRPr="00521D29">
        <w:rPr>
          <w:rFonts w:ascii="Arial" w:hAnsi="Arial" w:cs="Arial"/>
          <w:sz w:val="24"/>
          <w:szCs w:val="24"/>
        </w:rPr>
        <w:t>school.</w:t>
      </w:r>
    </w:p>
    <w:p w14:paraId="5EC2DA1C" w14:textId="77777777" w:rsidR="0052783A" w:rsidRPr="00521D29" w:rsidRDefault="0052783A" w:rsidP="00630C44">
      <w:pPr>
        <w:pStyle w:val="BodyText"/>
        <w:spacing w:before="200"/>
        <w:ind w:left="360"/>
        <w:rPr>
          <w:rFonts w:ascii="Arial" w:hAnsi="Arial" w:cs="Arial"/>
        </w:rPr>
      </w:pPr>
      <w:r w:rsidRPr="00521D29">
        <w:rPr>
          <w:rFonts w:ascii="Arial" w:hAnsi="Arial" w:cs="Arial"/>
        </w:rPr>
        <w:t>Responsibility:</w:t>
      </w:r>
      <w:r w:rsidRPr="00521D29">
        <w:rPr>
          <w:rFonts w:ascii="Arial" w:hAnsi="Arial" w:cs="Arial"/>
          <w:spacing w:val="-8"/>
        </w:rPr>
        <w:t xml:space="preserve"> </w:t>
      </w:r>
      <w:r w:rsidRPr="00521D29">
        <w:rPr>
          <w:rFonts w:ascii="Arial" w:hAnsi="Arial" w:cs="Arial"/>
        </w:rPr>
        <w:t>Federal</w:t>
      </w:r>
      <w:r w:rsidRPr="00521D29">
        <w:rPr>
          <w:rFonts w:ascii="Arial" w:hAnsi="Arial" w:cs="Arial"/>
          <w:spacing w:val="-12"/>
        </w:rPr>
        <w:t xml:space="preserve"> </w:t>
      </w:r>
      <w:r w:rsidRPr="00521D29">
        <w:rPr>
          <w:rFonts w:ascii="Arial" w:hAnsi="Arial" w:cs="Arial"/>
          <w:spacing w:val="-2"/>
        </w:rPr>
        <w:t>Government</w:t>
      </w:r>
    </w:p>
    <w:p w14:paraId="74364474" w14:textId="77777777" w:rsidR="0052783A" w:rsidRPr="00521D29" w:rsidRDefault="0052783A" w:rsidP="00521D29">
      <w:pPr>
        <w:pStyle w:val="ListParagraph"/>
        <w:widowControl w:val="0"/>
        <w:numPr>
          <w:ilvl w:val="0"/>
          <w:numId w:val="48"/>
        </w:numPr>
        <w:tabs>
          <w:tab w:val="left" w:pos="1901"/>
        </w:tabs>
        <w:autoSpaceDE w:val="0"/>
        <w:autoSpaceDN w:val="0"/>
        <w:spacing w:before="181" w:after="0" w:line="256" w:lineRule="auto"/>
        <w:ind w:right="1171"/>
        <w:contextualSpacing w:val="0"/>
        <w:rPr>
          <w:rFonts w:ascii="Arial" w:hAnsi="Arial" w:cs="Arial"/>
          <w:sz w:val="24"/>
          <w:szCs w:val="24"/>
        </w:rPr>
      </w:pPr>
      <w:r w:rsidRPr="00521D29">
        <w:rPr>
          <w:rFonts w:ascii="Arial" w:hAnsi="Arial" w:cs="Arial"/>
          <w:sz w:val="24"/>
          <w:szCs w:val="24"/>
        </w:rPr>
        <w:t>The government should provide grants to students in order to make post-secondary education more accessible. These grants could include but are not limited to;</w:t>
      </w:r>
    </w:p>
    <w:p w14:paraId="60ECFFA3" w14:textId="77777777" w:rsidR="0052783A" w:rsidRPr="00521D29" w:rsidRDefault="0052783A" w:rsidP="00E65464">
      <w:pPr>
        <w:pStyle w:val="ListParagraph"/>
        <w:widowControl w:val="0"/>
        <w:numPr>
          <w:ilvl w:val="1"/>
          <w:numId w:val="48"/>
        </w:numPr>
        <w:tabs>
          <w:tab w:val="left" w:pos="3340"/>
          <w:tab w:val="left" w:pos="3341"/>
        </w:tabs>
        <w:autoSpaceDE w:val="0"/>
        <w:autoSpaceDN w:val="0"/>
        <w:spacing w:before="70" w:after="0" w:line="240" w:lineRule="auto"/>
        <w:contextualSpacing w:val="0"/>
        <w:rPr>
          <w:rFonts w:ascii="Arial" w:hAnsi="Arial" w:cs="Arial"/>
          <w:sz w:val="24"/>
          <w:szCs w:val="24"/>
        </w:rPr>
      </w:pPr>
      <w:r w:rsidRPr="00521D29">
        <w:rPr>
          <w:rFonts w:ascii="Arial" w:hAnsi="Arial" w:cs="Arial"/>
          <w:spacing w:val="-2"/>
          <w:sz w:val="24"/>
          <w:szCs w:val="24"/>
        </w:rPr>
        <w:t>childcare,</w:t>
      </w:r>
    </w:p>
    <w:p w14:paraId="7F1806D3" w14:textId="77777777" w:rsidR="0052783A" w:rsidRPr="00521D29" w:rsidRDefault="0052783A" w:rsidP="00BD6F55">
      <w:pPr>
        <w:pStyle w:val="ListParagraph"/>
        <w:widowControl w:val="0"/>
        <w:numPr>
          <w:ilvl w:val="1"/>
          <w:numId w:val="48"/>
        </w:numPr>
        <w:tabs>
          <w:tab w:val="left" w:pos="3340"/>
          <w:tab w:val="left" w:pos="3341"/>
        </w:tabs>
        <w:autoSpaceDE w:val="0"/>
        <w:autoSpaceDN w:val="0"/>
        <w:spacing w:before="2" w:after="0" w:line="252" w:lineRule="exact"/>
        <w:contextualSpacing w:val="0"/>
        <w:rPr>
          <w:rFonts w:ascii="Arial" w:hAnsi="Arial" w:cs="Arial"/>
          <w:sz w:val="24"/>
          <w:szCs w:val="24"/>
        </w:rPr>
      </w:pPr>
      <w:r w:rsidRPr="00521D29">
        <w:rPr>
          <w:rFonts w:ascii="Arial" w:hAnsi="Arial" w:cs="Arial"/>
          <w:sz w:val="24"/>
          <w:szCs w:val="24"/>
        </w:rPr>
        <w:t>distance</w:t>
      </w:r>
      <w:r w:rsidRPr="00521D29">
        <w:rPr>
          <w:rFonts w:ascii="Arial" w:hAnsi="Arial" w:cs="Arial"/>
          <w:spacing w:val="-5"/>
          <w:sz w:val="24"/>
          <w:szCs w:val="24"/>
        </w:rPr>
        <w:t xml:space="preserve"> </w:t>
      </w:r>
      <w:r w:rsidRPr="00521D29">
        <w:rPr>
          <w:rFonts w:ascii="Arial" w:hAnsi="Arial" w:cs="Arial"/>
          <w:spacing w:val="-2"/>
          <w:sz w:val="24"/>
          <w:szCs w:val="24"/>
        </w:rPr>
        <w:t>learning,</w:t>
      </w:r>
    </w:p>
    <w:p w14:paraId="57CABB18" w14:textId="77777777" w:rsidR="0052783A" w:rsidRPr="00521D29" w:rsidRDefault="0052783A" w:rsidP="00521D29">
      <w:pPr>
        <w:pStyle w:val="ListParagraph"/>
        <w:widowControl w:val="0"/>
        <w:numPr>
          <w:ilvl w:val="1"/>
          <w:numId w:val="48"/>
        </w:numPr>
        <w:tabs>
          <w:tab w:val="left" w:pos="3340"/>
          <w:tab w:val="left" w:pos="3341"/>
        </w:tabs>
        <w:autoSpaceDE w:val="0"/>
        <w:autoSpaceDN w:val="0"/>
        <w:spacing w:after="0" w:line="252" w:lineRule="exact"/>
        <w:contextualSpacing w:val="0"/>
        <w:rPr>
          <w:rFonts w:ascii="Arial" w:hAnsi="Arial" w:cs="Arial"/>
          <w:sz w:val="24"/>
          <w:szCs w:val="24"/>
        </w:rPr>
      </w:pPr>
      <w:r w:rsidRPr="00521D29">
        <w:rPr>
          <w:rFonts w:ascii="Arial" w:hAnsi="Arial" w:cs="Arial"/>
          <w:spacing w:val="-2"/>
          <w:sz w:val="24"/>
          <w:szCs w:val="24"/>
        </w:rPr>
        <w:t>housing,</w:t>
      </w:r>
    </w:p>
    <w:p w14:paraId="17787E09" w14:textId="77777777" w:rsidR="0052783A" w:rsidRPr="00521D29" w:rsidRDefault="0052783A" w:rsidP="00521D29">
      <w:pPr>
        <w:pStyle w:val="ListParagraph"/>
        <w:widowControl w:val="0"/>
        <w:numPr>
          <w:ilvl w:val="1"/>
          <w:numId w:val="48"/>
        </w:numPr>
        <w:tabs>
          <w:tab w:val="left" w:pos="3340"/>
          <w:tab w:val="left" w:pos="3341"/>
        </w:tabs>
        <w:autoSpaceDE w:val="0"/>
        <w:autoSpaceDN w:val="0"/>
        <w:spacing w:before="1" w:after="0" w:line="240" w:lineRule="auto"/>
        <w:contextualSpacing w:val="0"/>
        <w:rPr>
          <w:rFonts w:ascii="Arial" w:hAnsi="Arial" w:cs="Arial"/>
          <w:sz w:val="24"/>
          <w:szCs w:val="24"/>
        </w:rPr>
      </w:pPr>
      <w:r w:rsidRPr="00521D29">
        <w:rPr>
          <w:rFonts w:ascii="Arial" w:hAnsi="Arial" w:cs="Arial"/>
          <w:sz w:val="24"/>
          <w:szCs w:val="24"/>
        </w:rPr>
        <w:t>and</w:t>
      </w:r>
      <w:r w:rsidRPr="00521D29">
        <w:rPr>
          <w:rFonts w:ascii="Arial" w:hAnsi="Arial" w:cs="Arial"/>
          <w:spacing w:val="-9"/>
          <w:sz w:val="24"/>
          <w:szCs w:val="24"/>
        </w:rPr>
        <w:t xml:space="preserve"> </w:t>
      </w:r>
      <w:r w:rsidRPr="00521D29">
        <w:rPr>
          <w:rFonts w:ascii="Arial" w:hAnsi="Arial" w:cs="Arial"/>
          <w:sz w:val="24"/>
          <w:szCs w:val="24"/>
        </w:rPr>
        <w:t>transportation</w:t>
      </w:r>
      <w:r w:rsidRPr="00521D29">
        <w:rPr>
          <w:rFonts w:ascii="Arial" w:hAnsi="Arial" w:cs="Arial"/>
          <w:spacing w:val="-7"/>
          <w:sz w:val="24"/>
          <w:szCs w:val="24"/>
        </w:rPr>
        <w:t xml:space="preserve"> </w:t>
      </w:r>
      <w:r w:rsidRPr="00521D29">
        <w:rPr>
          <w:rFonts w:ascii="Arial" w:hAnsi="Arial" w:cs="Arial"/>
          <w:spacing w:val="-2"/>
          <w:sz w:val="24"/>
          <w:szCs w:val="24"/>
        </w:rPr>
        <w:t>costs.</w:t>
      </w:r>
    </w:p>
    <w:p w14:paraId="0487CB7B" w14:textId="77777777" w:rsidR="0052783A" w:rsidRPr="00521D29" w:rsidRDefault="0052783A" w:rsidP="00521D29">
      <w:pPr>
        <w:pStyle w:val="BodyText"/>
        <w:spacing w:before="1"/>
        <w:rPr>
          <w:rFonts w:ascii="Arial" w:hAnsi="Arial" w:cs="Arial"/>
        </w:rPr>
      </w:pPr>
    </w:p>
    <w:p w14:paraId="6895E79A" w14:textId="3C4722CD" w:rsidR="0052783A" w:rsidRPr="00521D29" w:rsidRDefault="0052783A" w:rsidP="00630C44">
      <w:pPr>
        <w:pStyle w:val="BodyText"/>
        <w:ind w:left="360" w:right="1179"/>
        <w:rPr>
          <w:rFonts w:ascii="Arial" w:hAnsi="Arial" w:cs="Arial"/>
        </w:rPr>
      </w:pPr>
      <w:r w:rsidRPr="00521D29">
        <w:rPr>
          <w:rFonts w:ascii="Arial" w:hAnsi="Arial" w:cs="Arial"/>
        </w:rPr>
        <w:t>This would make it easier for students to attend school and would help to remove some of the barriers that are preventing them from achieving their goals. First Nations would have to be involved in the decision-making process to ensure that the needs of our communities are met.</w:t>
      </w:r>
    </w:p>
    <w:p w14:paraId="0D47C8FB" w14:textId="77777777" w:rsidR="00630C44" w:rsidRDefault="00630C44" w:rsidP="00630C44">
      <w:pPr>
        <w:pStyle w:val="BodyText"/>
        <w:ind w:left="360"/>
        <w:rPr>
          <w:rFonts w:ascii="Arial" w:hAnsi="Arial" w:cs="Arial"/>
        </w:rPr>
      </w:pPr>
    </w:p>
    <w:p w14:paraId="59E2E871" w14:textId="055AF3CE" w:rsidR="0052783A" w:rsidRPr="00521D29" w:rsidRDefault="0052783A" w:rsidP="00630C44">
      <w:pPr>
        <w:pStyle w:val="BodyText"/>
        <w:ind w:left="360"/>
        <w:rPr>
          <w:rFonts w:ascii="Arial" w:hAnsi="Arial" w:cs="Arial"/>
        </w:rPr>
      </w:pPr>
      <w:r w:rsidRPr="00521D29">
        <w:rPr>
          <w:rFonts w:ascii="Arial" w:hAnsi="Arial" w:cs="Arial"/>
        </w:rPr>
        <w:t>Responsibility:</w:t>
      </w:r>
      <w:r w:rsidRPr="00521D29">
        <w:rPr>
          <w:rFonts w:ascii="Arial" w:hAnsi="Arial" w:cs="Arial"/>
          <w:spacing w:val="42"/>
        </w:rPr>
        <w:t xml:space="preserve"> </w:t>
      </w:r>
      <w:r w:rsidRPr="00521D29">
        <w:rPr>
          <w:rFonts w:ascii="Arial" w:hAnsi="Arial" w:cs="Arial"/>
        </w:rPr>
        <w:t>Federal</w:t>
      </w:r>
      <w:r w:rsidRPr="00521D29">
        <w:rPr>
          <w:rFonts w:ascii="Arial" w:hAnsi="Arial" w:cs="Arial"/>
          <w:spacing w:val="-12"/>
        </w:rPr>
        <w:t xml:space="preserve"> </w:t>
      </w:r>
      <w:r w:rsidRPr="00521D29">
        <w:rPr>
          <w:rFonts w:ascii="Arial" w:hAnsi="Arial" w:cs="Arial"/>
        </w:rPr>
        <w:t>Government,</w:t>
      </w:r>
      <w:r w:rsidRPr="00521D29">
        <w:rPr>
          <w:rFonts w:ascii="Arial" w:hAnsi="Arial" w:cs="Arial"/>
          <w:spacing w:val="-10"/>
        </w:rPr>
        <w:t xml:space="preserve"> </w:t>
      </w:r>
      <w:r w:rsidRPr="00521D29">
        <w:rPr>
          <w:rFonts w:ascii="Arial" w:hAnsi="Arial" w:cs="Arial"/>
        </w:rPr>
        <w:t>Provincial</w:t>
      </w:r>
      <w:r w:rsidRPr="00521D29">
        <w:rPr>
          <w:rFonts w:ascii="Arial" w:hAnsi="Arial" w:cs="Arial"/>
          <w:spacing w:val="-10"/>
        </w:rPr>
        <w:t xml:space="preserve"> </w:t>
      </w:r>
      <w:r w:rsidRPr="00521D29">
        <w:rPr>
          <w:rFonts w:ascii="Arial" w:hAnsi="Arial" w:cs="Arial"/>
          <w:spacing w:val="-2"/>
        </w:rPr>
        <w:t>Government</w:t>
      </w:r>
    </w:p>
    <w:p w14:paraId="0CFDFB4F" w14:textId="77777777" w:rsidR="00630C44" w:rsidRDefault="0052783A" w:rsidP="00630C44">
      <w:pPr>
        <w:pStyle w:val="ListParagraph"/>
        <w:widowControl w:val="0"/>
        <w:numPr>
          <w:ilvl w:val="0"/>
          <w:numId w:val="48"/>
        </w:numPr>
        <w:tabs>
          <w:tab w:val="left" w:pos="1901"/>
        </w:tabs>
        <w:autoSpaceDE w:val="0"/>
        <w:autoSpaceDN w:val="0"/>
        <w:spacing w:before="181" w:after="0"/>
        <w:ind w:right="1177"/>
        <w:contextualSpacing w:val="0"/>
        <w:rPr>
          <w:rFonts w:ascii="Arial" w:hAnsi="Arial" w:cs="Arial"/>
          <w:sz w:val="24"/>
          <w:szCs w:val="24"/>
        </w:rPr>
      </w:pPr>
      <w:r w:rsidRPr="00521D29">
        <w:rPr>
          <w:rFonts w:ascii="Arial" w:hAnsi="Arial" w:cs="Arial"/>
          <w:sz w:val="24"/>
          <w:szCs w:val="24"/>
        </w:rPr>
        <w:t>There is a need for more streams of funding for graduate studies, as well as for former university students or graduates who are applying to colleges. Often, these students are not eligible for the same funding opportunities as other students and this can create barriers</w:t>
      </w:r>
      <w:r w:rsidRPr="00521D29">
        <w:rPr>
          <w:rFonts w:ascii="Arial" w:hAnsi="Arial" w:cs="Arial"/>
          <w:spacing w:val="-8"/>
          <w:sz w:val="24"/>
          <w:szCs w:val="24"/>
        </w:rPr>
        <w:t xml:space="preserve"> </w:t>
      </w:r>
      <w:r w:rsidRPr="00521D29">
        <w:rPr>
          <w:rFonts w:ascii="Arial" w:hAnsi="Arial" w:cs="Arial"/>
          <w:sz w:val="24"/>
          <w:szCs w:val="24"/>
        </w:rPr>
        <w:t>to</w:t>
      </w:r>
      <w:r w:rsidRPr="00521D29">
        <w:rPr>
          <w:rFonts w:ascii="Arial" w:hAnsi="Arial" w:cs="Arial"/>
          <w:spacing w:val="-6"/>
          <w:sz w:val="24"/>
          <w:szCs w:val="24"/>
        </w:rPr>
        <w:t xml:space="preserve"> </w:t>
      </w:r>
      <w:r w:rsidRPr="00521D29">
        <w:rPr>
          <w:rFonts w:ascii="Arial" w:hAnsi="Arial" w:cs="Arial"/>
          <w:sz w:val="24"/>
          <w:szCs w:val="24"/>
        </w:rPr>
        <w:t>post-secondary</w:t>
      </w:r>
      <w:r w:rsidRPr="00521D29">
        <w:rPr>
          <w:rFonts w:ascii="Arial" w:hAnsi="Arial" w:cs="Arial"/>
          <w:spacing w:val="-6"/>
          <w:sz w:val="24"/>
          <w:szCs w:val="24"/>
        </w:rPr>
        <w:t xml:space="preserve"> </w:t>
      </w:r>
      <w:r w:rsidRPr="00521D29">
        <w:rPr>
          <w:rFonts w:ascii="Arial" w:hAnsi="Arial" w:cs="Arial"/>
          <w:sz w:val="24"/>
          <w:szCs w:val="24"/>
        </w:rPr>
        <w:t>education</w:t>
      </w:r>
      <w:r w:rsidRPr="00521D29">
        <w:rPr>
          <w:rFonts w:ascii="Arial" w:hAnsi="Arial" w:cs="Arial"/>
          <w:spacing w:val="-4"/>
          <w:sz w:val="24"/>
          <w:szCs w:val="24"/>
        </w:rPr>
        <w:t xml:space="preserve"> </w:t>
      </w:r>
      <w:r w:rsidRPr="00521D29">
        <w:rPr>
          <w:rFonts w:ascii="Arial" w:hAnsi="Arial" w:cs="Arial"/>
          <w:sz w:val="24"/>
          <w:szCs w:val="24"/>
        </w:rPr>
        <w:t>and</w:t>
      </w:r>
      <w:r w:rsidRPr="00521D29">
        <w:rPr>
          <w:rFonts w:ascii="Arial" w:hAnsi="Arial" w:cs="Arial"/>
          <w:spacing w:val="-6"/>
          <w:sz w:val="24"/>
          <w:szCs w:val="24"/>
        </w:rPr>
        <w:t xml:space="preserve"> </w:t>
      </w:r>
      <w:r w:rsidRPr="00521D29">
        <w:rPr>
          <w:rFonts w:ascii="Arial" w:hAnsi="Arial" w:cs="Arial"/>
          <w:sz w:val="24"/>
          <w:szCs w:val="24"/>
        </w:rPr>
        <w:t>hinder</w:t>
      </w:r>
      <w:r w:rsidRPr="00521D29">
        <w:rPr>
          <w:rFonts w:ascii="Arial" w:hAnsi="Arial" w:cs="Arial"/>
          <w:spacing w:val="-8"/>
          <w:sz w:val="24"/>
          <w:szCs w:val="24"/>
        </w:rPr>
        <w:t xml:space="preserve"> </w:t>
      </w:r>
      <w:r w:rsidRPr="00521D29">
        <w:rPr>
          <w:rFonts w:ascii="Arial" w:hAnsi="Arial" w:cs="Arial"/>
          <w:sz w:val="24"/>
          <w:szCs w:val="24"/>
        </w:rPr>
        <w:t>their</w:t>
      </w:r>
      <w:r w:rsidRPr="00521D29">
        <w:rPr>
          <w:rFonts w:ascii="Arial" w:hAnsi="Arial" w:cs="Arial"/>
          <w:spacing w:val="-3"/>
          <w:sz w:val="24"/>
          <w:szCs w:val="24"/>
        </w:rPr>
        <w:t xml:space="preserve"> </w:t>
      </w:r>
      <w:r w:rsidRPr="00521D29">
        <w:rPr>
          <w:rFonts w:ascii="Arial" w:hAnsi="Arial" w:cs="Arial"/>
          <w:sz w:val="24"/>
          <w:szCs w:val="24"/>
        </w:rPr>
        <w:t>ability</w:t>
      </w:r>
      <w:r w:rsidRPr="00521D29">
        <w:rPr>
          <w:rFonts w:ascii="Arial" w:hAnsi="Arial" w:cs="Arial"/>
          <w:spacing w:val="-6"/>
          <w:sz w:val="24"/>
          <w:szCs w:val="24"/>
        </w:rPr>
        <w:t xml:space="preserve"> </w:t>
      </w:r>
      <w:r w:rsidRPr="00521D29">
        <w:rPr>
          <w:rFonts w:ascii="Arial" w:hAnsi="Arial" w:cs="Arial"/>
          <w:sz w:val="24"/>
          <w:szCs w:val="24"/>
        </w:rPr>
        <w:t>to</w:t>
      </w:r>
      <w:r w:rsidRPr="00521D29">
        <w:rPr>
          <w:rFonts w:ascii="Arial" w:hAnsi="Arial" w:cs="Arial"/>
          <w:spacing w:val="-6"/>
          <w:sz w:val="24"/>
          <w:szCs w:val="24"/>
        </w:rPr>
        <w:t xml:space="preserve"> </w:t>
      </w:r>
      <w:r w:rsidRPr="00521D29">
        <w:rPr>
          <w:rFonts w:ascii="Arial" w:hAnsi="Arial" w:cs="Arial"/>
          <w:sz w:val="24"/>
          <w:szCs w:val="24"/>
        </w:rPr>
        <w:t>compete</w:t>
      </w:r>
      <w:r w:rsidRPr="00521D29">
        <w:rPr>
          <w:rFonts w:ascii="Arial" w:hAnsi="Arial" w:cs="Arial"/>
          <w:spacing w:val="-6"/>
          <w:sz w:val="24"/>
          <w:szCs w:val="24"/>
        </w:rPr>
        <w:t xml:space="preserve"> </w:t>
      </w:r>
      <w:r w:rsidRPr="00521D29">
        <w:rPr>
          <w:rFonts w:ascii="Arial" w:hAnsi="Arial" w:cs="Arial"/>
          <w:sz w:val="24"/>
          <w:szCs w:val="24"/>
        </w:rPr>
        <w:t>in</w:t>
      </w:r>
      <w:r w:rsidRPr="00521D29">
        <w:rPr>
          <w:rFonts w:ascii="Arial" w:hAnsi="Arial" w:cs="Arial"/>
          <w:spacing w:val="-9"/>
          <w:sz w:val="24"/>
          <w:szCs w:val="24"/>
        </w:rPr>
        <w:t xml:space="preserve"> </w:t>
      </w:r>
      <w:r w:rsidRPr="00521D29">
        <w:rPr>
          <w:rFonts w:ascii="Arial" w:hAnsi="Arial" w:cs="Arial"/>
          <w:sz w:val="24"/>
          <w:szCs w:val="24"/>
        </w:rPr>
        <w:t>the</w:t>
      </w:r>
      <w:r w:rsidRPr="00521D29">
        <w:rPr>
          <w:rFonts w:ascii="Arial" w:hAnsi="Arial" w:cs="Arial"/>
          <w:spacing w:val="-7"/>
          <w:sz w:val="24"/>
          <w:szCs w:val="24"/>
        </w:rPr>
        <w:t xml:space="preserve"> </w:t>
      </w:r>
      <w:r w:rsidRPr="00521D29">
        <w:rPr>
          <w:rFonts w:ascii="Arial" w:hAnsi="Arial" w:cs="Arial"/>
          <w:sz w:val="24"/>
          <w:szCs w:val="24"/>
        </w:rPr>
        <w:t>job</w:t>
      </w:r>
      <w:r w:rsidRPr="00521D29">
        <w:rPr>
          <w:rFonts w:ascii="Arial" w:hAnsi="Arial" w:cs="Arial"/>
          <w:spacing w:val="-9"/>
          <w:sz w:val="24"/>
          <w:szCs w:val="24"/>
        </w:rPr>
        <w:t xml:space="preserve"> </w:t>
      </w:r>
      <w:r w:rsidRPr="00521D29">
        <w:rPr>
          <w:rFonts w:ascii="Arial" w:hAnsi="Arial" w:cs="Arial"/>
          <w:sz w:val="24"/>
          <w:szCs w:val="24"/>
        </w:rPr>
        <w:t>market.</w:t>
      </w:r>
    </w:p>
    <w:p w14:paraId="15709AD7" w14:textId="0582FBAE" w:rsidR="0052783A" w:rsidRPr="00630C44" w:rsidRDefault="0052783A" w:rsidP="00630C44">
      <w:pPr>
        <w:widowControl w:val="0"/>
        <w:tabs>
          <w:tab w:val="left" w:pos="1901"/>
        </w:tabs>
        <w:autoSpaceDE w:val="0"/>
        <w:autoSpaceDN w:val="0"/>
        <w:spacing w:before="181" w:after="0"/>
        <w:ind w:left="360" w:right="1177"/>
        <w:rPr>
          <w:rFonts w:ascii="Arial" w:hAnsi="Arial" w:cs="Arial"/>
          <w:sz w:val="24"/>
          <w:szCs w:val="24"/>
        </w:rPr>
      </w:pPr>
      <w:r w:rsidRPr="00630C44">
        <w:rPr>
          <w:rFonts w:ascii="Arial" w:hAnsi="Arial" w:cs="Arial"/>
        </w:rPr>
        <w:t>Responsibility:</w:t>
      </w:r>
      <w:r w:rsidRPr="00630C44">
        <w:rPr>
          <w:rFonts w:ascii="Arial" w:hAnsi="Arial" w:cs="Arial"/>
          <w:spacing w:val="80"/>
        </w:rPr>
        <w:t xml:space="preserve"> </w:t>
      </w:r>
      <w:r w:rsidRPr="00630C44">
        <w:rPr>
          <w:rFonts w:ascii="Arial" w:hAnsi="Arial" w:cs="Arial"/>
        </w:rPr>
        <w:t>Federal</w:t>
      </w:r>
      <w:r w:rsidRPr="00630C44">
        <w:rPr>
          <w:rFonts w:ascii="Arial" w:hAnsi="Arial" w:cs="Arial"/>
          <w:spacing w:val="80"/>
        </w:rPr>
        <w:t xml:space="preserve"> </w:t>
      </w:r>
      <w:r w:rsidRPr="00630C44">
        <w:rPr>
          <w:rFonts w:ascii="Arial" w:hAnsi="Arial" w:cs="Arial"/>
        </w:rPr>
        <w:t>Government,</w:t>
      </w:r>
      <w:r w:rsidRPr="00630C44">
        <w:rPr>
          <w:rFonts w:ascii="Arial" w:hAnsi="Arial" w:cs="Arial"/>
          <w:spacing w:val="80"/>
        </w:rPr>
        <w:t xml:space="preserve"> </w:t>
      </w:r>
      <w:r w:rsidRPr="00630C44">
        <w:rPr>
          <w:rFonts w:ascii="Arial" w:hAnsi="Arial" w:cs="Arial"/>
        </w:rPr>
        <w:t>Provincial</w:t>
      </w:r>
      <w:r w:rsidRPr="00630C44">
        <w:rPr>
          <w:rFonts w:ascii="Arial" w:hAnsi="Arial" w:cs="Arial"/>
          <w:spacing w:val="80"/>
        </w:rPr>
        <w:t xml:space="preserve"> </w:t>
      </w:r>
      <w:r w:rsidRPr="00630C44">
        <w:rPr>
          <w:rFonts w:ascii="Arial" w:hAnsi="Arial" w:cs="Arial"/>
        </w:rPr>
        <w:t>Government,</w:t>
      </w:r>
      <w:r w:rsidRPr="00630C44">
        <w:rPr>
          <w:rFonts w:ascii="Arial" w:hAnsi="Arial" w:cs="Arial"/>
          <w:spacing w:val="80"/>
        </w:rPr>
        <w:t xml:space="preserve"> </w:t>
      </w:r>
      <w:r w:rsidRPr="00630C44">
        <w:rPr>
          <w:rFonts w:ascii="Arial" w:hAnsi="Arial" w:cs="Arial"/>
        </w:rPr>
        <w:t>First</w:t>
      </w:r>
      <w:r w:rsidRPr="00630C44">
        <w:rPr>
          <w:rFonts w:ascii="Arial" w:hAnsi="Arial" w:cs="Arial"/>
          <w:spacing w:val="80"/>
        </w:rPr>
        <w:t xml:space="preserve"> </w:t>
      </w:r>
      <w:r w:rsidRPr="00630C44">
        <w:rPr>
          <w:rFonts w:ascii="Arial" w:hAnsi="Arial" w:cs="Arial"/>
        </w:rPr>
        <w:t>Nation,</w:t>
      </w:r>
      <w:r w:rsidRPr="00630C44">
        <w:rPr>
          <w:rFonts w:ascii="Arial" w:hAnsi="Arial" w:cs="Arial"/>
          <w:spacing w:val="40"/>
        </w:rPr>
        <w:t xml:space="preserve"> </w:t>
      </w:r>
      <w:r w:rsidRPr="00630C44">
        <w:rPr>
          <w:rFonts w:ascii="Arial" w:hAnsi="Arial" w:cs="Arial"/>
          <w:spacing w:val="-2"/>
        </w:rPr>
        <w:t>Institution</w:t>
      </w:r>
    </w:p>
    <w:p w14:paraId="5F05FA16" w14:textId="77777777" w:rsidR="00630C44" w:rsidRDefault="00630C44" w:rsidP="00DF1A5B">
      <w:pPr>
        <w:rPr>
          <w:rFonts w:ascii="Arial" w:hAnsi="Arial" w:cs="Arial"/>
          <w:b/>
          <w:sz w:val="24"/>
          <w:szCs w:val="24"/>
        </w:rPr>
      </w:pPr>
    </w:p>
    <w:p w14:paraId="1BF0FA0E" w14:textId="58520E93" w:rsidR="0052783A" w:rsidRPr="004A01E3" w:rsidRDefault="0052783A" w:rsidP="00DF1A5B">
      <w:pPr>
        <w:rPr>
          <w:rFonts w:cs="Arial"/>
          <w:sz w:val="24"/>
          <w:szCs w:val="24"/>
        </w:rPr>
      </w:pPr>
      <w:r w:rsidRPr="00DF1A5B">
        <w:rPr>
          <w:rFonts w:ascii="Arial" w:hAnsi="Arial" w:cs="Arial"/>
          <w:b/>
          <w:sz w:val="24"/>
          <w:szCs w:val="24"/>
        </w:rPr>
        <w:t>Student Mental Health and Wellbeing</w:t>
      </w:r>
    </w:p>
    <w:p w14:paraId="0539B651" w14:textId="77777777" w:rsidR="0052783A" w:rsidRPr="00521D29" w:rsidRDefault="0052783A" w:rsidP="00521D29">
      <w:pPr>
        <w:pStyle w:val="ListParagraph"/>
        <w:widowControl w:val="0"/>
        <w:numPr>
          <w:ilvl w:val="0"/>
          <w:numId w:val="48"/>
        </w:numPr>
        <w:tabs>
          <w:tab w:val="left" w:pos="1901"/>
        </w:tabs>
        <w:autoSpaceDE w:val="0"/>
        <w:autoSpaceDN w:val="0"/>
        <w:spacing w:before="1" w:after="0"/>
        <w:ind w:right="1173"/>
        <w:contextualSpacing w:val="0"/>
        <w:rPr>
          <w:rFonts w:ascii="Arial" w:hAnsi="Arial" w:cs="Arial"/>
          <w:sz w:val="24"/>
          <w:szCs w:val="24"/>
        </w:rPr>
      </w:pPr>
      <w:r w:rsidRPr="00521D29">
        <w:rPr>
          <w:rFonts w:ascii="Arial" w:hAnsi="Arial" w:cs="Arial"/>
          <w:sz w:val="24"/>
          <w:szCs w:val="24"/>
        </w:rPr>
        <w:t>It</w:t>
      </w:r>
      <w:r w:rsidRPr="00521D29">
        <w:rPr>
          <w:rFonts w:ascii="Arial" w:hAnsi="Arial" w:cs="Arial"/>
          <w:spacing w:val="-5"/>
          <w:sz w:val="24"/>
          <w:szCs w:val="24"/>
        </w:rPr>
        <w:t xml:space="preserve"> </w:t>
      </w:r>
      <w:r w:rsidRPr="00521D29">
        <w:rPr>
          <w:rFonts w:ascii="Arial" w:hAnsi="Arial" w:cs="Arial"/>
          <w:sz w:val="24"/>
          <w:szCs w:val="24"/>
        </w:rPr>
        <w:t>is</w:t>
      </w:r>
      <w:r w:rsidRPr="00521D29">
        <w:rPr>
          <w:rFonts w:ascii="Arial" w:hAnsi="Arial" w:cs="Arial"/>
          <w:spacing w:val="-6"/>
          <w:sz w:val="24"/>
          <w:szCs w:val="24"/>
        </w:rPr>
        <w:t xml:space="preserve"> </w:t>
      </w:r>
      <w:r w:rsidRPr="00521D29">
        <w:rPr>
          <w:rFonts w:ascii="Arial" w:hAnsi="Arial" w:cs="Arial"/>
          <w:sz w:val="24"/>
          <w:szCs w:val="24"/>
        </w:rPr>
        <w:t>important</w:t>
      </w:r>
      <w:r w:rsidRPr="00521D29">
        <w:rPr>
          <w:rFonts w:ascii="Arial" w:hAnsi="Arial" w:cs="Arial"/>
          <w:spacing w:val="-8"/>
          <w:sz w:val="24"/>
          <w:szCs w:val="24"/>
        </w:rPr>
        <w:t xml:space="preserve"> </w:t>
      </w:r>
      <w:r w:rsidRPr="00521D29">
        <w:rPr>
          <w:rFonts w:ascii="Arial" w:hAnsi="Arial" w:cs="Arial"/>
          <w:sz w:val="24"/>
          <w:szCs w:val="24"/>
        </w:rPr>
        <w:t>that</w:t>
      </w:r>
      <w:r w:rsidRPr="00521D29">
        <w:rPr>
          <w:rFonts w:ascii="Arial" w:hAnsi="Arial" w:cs="Arial"/>
          <w:spacing w:val="-7"/>
          <w:sz w:val="24"/>
          <w:szCs w:val="24"/>
        </w:rPr>
        <w:t xml:space="preserve"> </w:t>
      </w:r>
      <w:r w:rsidRPr="00521D29">
        <w:rPr>
          <w:rFonts w:ascii="Arial" w:hAnsi="Arial" w:cs="Arial"/>
          <w:sz w:val="24"/>
          <w:szCs w:val="24"/>
        </w:rPr>
        <w:t>mental</w:t>
      </w:r>
      <w:r w:rsidRPr="00521D29">
        <w:rPr>
          <w:rFonts w:ascii="Arial" w:hAnsi="Arial" w:cs="Arial"/>
          <w:spacing w:val="-7"/>
          <w:sz w:val="24"/>
          <w:szCs w:val="24"/>
        </w:rPr>
        <w:t xml:space="preserve"> </w:t>
      </w:r>
      <w:r w:rsidRPr="00521D29">
        <w:rPr>
          <w:rFonts w:ascii="Arial" w:hAnsi="Arial" w:cs="Arial"/>
          <w:sz w:val="24"/>
          <w:szCs w:val="24"/>
        </w:rPr>
        <w:t>health</w:t>
      </w:r>
      <w:r w:rsidRPr="00521D29">
        <w:rPr>
          <w:rFonts w:ascii="Arial" w:hAnsi="Arial" w:cs="Arial"/>
          <w:spacing w:val="-6"/>
          <w:sz w:val="24"/>
          <w:szCs w:val="24"/>
        </w:rPr>
        <w:t xml:space="preserve"> </w:t>
      </w:r>
      <w:r w:rsidRPr="00521D29">
        <w:rPr>
          <w:rFonts w:ascii="Arial" w:hAnsi="Arial" w:cs="Arial"/>
          <w:sz w:val="24"/>
          <w:szCs w:val="24"/>
        </w:rPr>
        <w:t>services</w:t>
      </w:r>
      <w:r w:rsidRPr="00521D29">
        <w:rPr>
          <w:rFonts w:ascii="Arial" w:hAnsi="Arial" w:cs="Arial"/>
          <w:spacing w:val="-6"/>
          <w:sz w:val="24"/>
          <w:szCs w:val="24"/>
        </w:rPr>
        <w:t xml:space="preserve"> </w:t>
      </w:r>
      <w:r w:rsidRPr="00521D29">
        <w:rPr>
          <w:rFonts w:ascii="Arial" w:hAnsi="Arial" w:cs="Arial"/>
          <w:sz w:val="24"/>
          <w:szCs w:val="24"/>
        </w:rPr>
        <w:t>be</w:t>
      </w:r>
      <w:r w:rsidRPr="00521D29">
        <w:rPr>
          <w:rFonts w:ascii="Arial" w:hAnsi="Arial" w:cs="Arial"/>
          <w:spacing w:val="-7"/>
          <w:sz w:val="24"/>
          <w:szCs w:val="24"/>
        </w:rPr>
        <w:t xml:space="preserve"> </w:t>
      </w:r>
      <w:r w:rsidRPr="00521D29">
        <w:rPr>
          <w:rFonts w:ascii="Arial" w:hAnsi="Arial" w:cs="Arial"/>
          <w:sz w:val="24"/>
          <w:szCs w:val="24"/>
        </w:rPr>
        <w:t>available</w:t>
      </w:r>
      <w:r w:rsidRPr="00521D29">
        <w:rPr>
          <w:rFonts w:ascii="Arial" w:hAnsi="Arial" w:cs="Arial"/>
          <w:spacing w:val="-6"/>
          <w:sz w:val="24"/>
          <w:szCs w:val="24"/>
        </w:rPr>
        <w:t xml:space="preserve"> </w:t>
      </w:r>
      <w:r w:rsidRPr="00521D29">
        <w:rPr>
          <w:rFonts w:ascii="Arial" w:hAnsi="Arial" w:cs="Arial"/>
          <w:sz w:val="24"/>
          <w:szCs w:val="24"/>
        </w:rPr>
        <w:t>to</w:t>
      </w:r>
      <w:r w:rsidRPr="00521D29">
        <w:rPr>
          <w:rFonts w:ascii="Arial" w:hAnsi="Arial" w:cs="Arial"/>
          <w:spacing w:val="-6"/>
          <w:sz w:val="24"/>
          <w:szCs w:val="24"/>
        </w:rPr>
        <w:t xml:space="preserve"> </w:t>
      </w:r>
      <w:r w:rsidRPr="00521D29">
        <w:rPr>
          <w:rFonts w:ascii="Arial" w:hAnsi="Arial" w:cs="Arial"/>
          <w:sz w:val="24"/>
          <w:szCs w:val="24"/>
        </w:rPr>
        <w:t>students</w:t>
      </w:r>
      <w:r w:rsidRPr="00521D29">
        <w:rPr>
          <w:rFonts w:ascii="Arial" w:hAnsi="Arial" w:cs="Arial"/>
          <w:spacing w:val="-6"/>
          <w:sz w:val="24"/>
          <w:szCs w:val="24"/>
        </w:rPr>
        <w:t xml:space="preserve"> </w:t>
      </w:r>
      <w:r w:rsidRPr="00521D29">
        <w:rPr>
          <w:rFonts w:ascii="Arial" w:hAnsi="Arial" w:cs="Arial"/>
          <w:sz w:val="24"/>
          <w:szCs w:val="24"/>
        </w:rPr>
        <w:t>and</w:t>
      </w:r>
      <w:r w:rsidRPr="00521D29">
        <w:rPr>
          <w:rFonts w:ascii="Arial" w:hAnsi="Arial" w:cs="Arial"/>
          <w:spacing w:val="-9"/>
          <w:sz w:val="24"/>
          <w:szCs w:val="24"/>
        </w:rPr>
        <w:t xml:space="preserve"> </w:t>
      </w:r>
      <w:r w:rsidRPr="00521D29">
        <w:rPr>
          <w:rFonts w:ascii="Arial" w:hAnsi="Arial" w:cs="Arial"/>
          <w:sz w:val="24"/>
          <w:szCs w:val="24"/>
        </w:rPr>
        <w:t>that</w:t>
      </w:r>
      <w:r w:rsidRPr="00521D29">
        <w:rPr>
          <w:rFonts w:ascii="Arial" w:hAnsi="Arial" w:cs="Arial"/>
          <w:spacing w:val="-7"/>
          <w:sz w:val="24"/>
          <w:szCs w:val="24"/>
        </w:rPr>
        <w:t xml:space="preserve"> </w:t>
      </w:r>
      <w:r w:rsidRPr="00521D29">
        <w:rPr>
          <w:rFonts w:ascii="Arial" w:hAnsi="Arial" w:cs="Arial"/>
          <w:sz w:val="24"/>
          <w:szCs w:val="24"/>
        </w:rPr>
        <w:t>these</w:t>
      </w:r>
      <w:r w:rsidRPr="00521D29">
        <w:rPr>
          <w:rFonts w:ascii="Arial" w:hAnsi="Arial" w:cs="Arial"/>
          <w:spacing w:val="-6"/>
          <w:sz w:val="24"/>
          <w:szCs w:val="24"/>
        </w:rPr>
        <w:t xml:space="preserve"> </w:t>
      </w:r>
      <w:r w:rsidRPr="00521D29">
        <w:rPr>
          <w:rFonts w:ascii="Arial" w:hAnsi="Arial" w:cs="Arial"/>
          <w:sz w:val="24"/>
          <w:szCs w:val="24"/>
        </w:rPr>
        <w:t>services are</w:t>
      </w:r>
      <w:r w:rsidRPr="00521D29">
        <w:rPr>
          <w:rFonts w:ascii="Arial" w:hAnsi="Arial" w:cs="Arial"/>
          <w:spacing w:val="-11"/>
          <w:sz w:val="24"/>
          <w:szCs w:val="24"/>
        </w:rPr>
        <w:t xml:space="preserve"> </w:t>
      </w:r>
      <w:r w:rsidRPr="00521D29">
        <w:rPr>
          <w:rFonts w:ascii="Arial" w:hAnsi="Arial" w:cs="Arial"/>
          <w:sz w:val="24"/>
          <w:szCs w:val="24"/>
        </w:rPr>
        <w:t>tailored</w:t>
      </w:r>
      <w:r w:rsidRPr="00521D29">
        <w:rPr>
          <w:rFonts w:ascii="Arial" w:hAnsi="Arial" w:cs="Arial"/>
          <w:spacing w:val="-11"/>
          <w:sz w:val="24"/>
          <w:szCs w:val="24"/>
        </w:rPr>
        <w:t xml:space="preserve"> </w:t>
      </w:r>
      <w:r w:rsidRPr="00521D29">
        <w:rPr>
          <w:rFonts w:ascii="Arial" w:hAnsi="Arial" w:cs="Arial"/>
          <w:sz w:val="24"/>
          <w:szCs w:val="24"/>
        </w:rPr>
        <w:t>to</w:t>
      </w:r>
      <w:r w:rsidRPr="00521D29">
        <w:rPr>
          <w:rFonts w:ascii="Arial" w:hAnsi="Arial" w:cs="Arial"/>
          <w:spacing w:val="-11"/>
          <w:sz w:val="24"/>
          <w:szCs w:val="24"/>
        </w:rPr>
        <w:t xml:space="preserve"> </w:t>
      </w:r>
      <w:r w:rsidRPr="00521D29">
        <w:rPr>
          <w:rFonts w:ascii="Arial" w:hAnsi="Arial" w:cs="Arial"/>
          <w:sz w:val="24"/>
          <w:szCs w:val="24"/>
        </w:rPr>
        <w:t>meet</w:t>
      </w:r>
      <w:r w:rsidRPr="00521D29">
        <w:rPr>
          <w:rFonts w:ascii="Arial" w:hAnsi="Arial" w:cs="Arial"/>
          <w:spacing w:val="-10"/>
          <w:sz w:val="24"/>
          <w:szCs w:val="24"/>
        </w:rPr>
        <w:t xml:space="preserve"> </w:t>
      </w:r>
      <w:r w:rsidRPr="00521D29">
        <w:rPr>
          <w:rFonts w:ascii="Arial" w:hAnsi="Arial" w:cs="Arial"/>
          <w:sz w:val="24"/>
          <w:szCs w:val="24"/>
        </w:rPr>
        <w:t>the</w:t>
      </w:r>
      <w:r w:rsidRPr="00521D29">
        <w:rPr>
          <w:rFonts w:ascii="Arial" w:hAnsi="Arial" w:cs="Arial"/>
          <w:spacing w:val="-12"/>
          <w:sz w:val="24"/>
          <w:szCs w:val="24"/>
        </w:rPr>
        <w:t xml:space="preserve"> </w:t>
      </w:r>
      <w:r w:rsidRPr="00521D29">
        <w:rPr>
          <w:rFonts w:ascii="Arial" w:hAnsi="Arial" w:cs="Arial"/>
          <w:sz w:val="24"/>
          <w:szCs w:val="24"/>
        </w:rPr>
        <w:t>needs</w:t>
      </w:r>
      <w:r w:rsidRPr="00521D29">
        <w:rPr>
          <w:rFonts w:ascii="Arial" w:hAnsi="Arial" w:cs="Arial"/>
          <w:spacing w:val="-9"/>
          <w:sz w:val="24"/>
          <w:szCs w:val="24"/>
        </w:rPr>
        <w:t xml:space="preserve"> </w:t>
      </w:r>
      <w:r w:rsidRPr="00521D29">
        <w:rPr>
          <w:rFonts w:ascii="Arial" w:hAnsi="Arial" w:cs="Arial"/>
          <w:sz w:val="24"/>
          <w:szCs w:val="24"/>
        </w:rPr>
        <w:t>of</w:t>
      </w:r>
      <w:r w:rsidRPr="00521D29">
        <w:rPr>
          <w:rFonts w:ascii="Arial" w:hAnsi="Arial" w:cs="Arial"/>
          <w:spacing w:val="-6"/>
          <w:sz w:val="24"/>
          <w:szCs w:val="24"/>
        </w:rPr>
        <w:t xml:space="preserve"> </w:t>
      </w:r>
      <w:r w:rsidRPr="00521D29">
        <w:rPr>
          <w:rFonts w:ascii="Arial" w:hAnsi="Arial" w:cs="Arial"/>
          <w:sz w:val="24"/>
          <w:szCs w:val="24"/>
        </w:rPr>
        <w:t>Anishinabek</w:t>
      </w:r>
      <w:r w:rsidRPr="00521D29">
        <w:rPr>
          <w:rFonts w:ascii="Arial" w:hAnsi="Arial" w:cs="Arial"/>
          <w:spacing w:val="-8"/>
          <w:sz w:val="24"/>
          <w:szCs w:val="24"/>
        </w:rPr>
        <w:t xml:space="preserve"> </w:t>
      </w:r>
      <w:r w:rsidRPr="00521D29">
        <w:rPr>
          <w:rFonts w:ascii="Arial" w:hAnsi="Arial" w:cs="Arial"/>
          <w:sz w:val="24"/>
          <w:szCs w:val="24"/>
        </w:rPr>
        <w:t>students.</w:t>
      </w:r>
      <w:r w:rsidRPr="00521D29">
        <w:rPr>
          <w:rFonts w:ascii="Arial" w:hAnsi="Arial" w:cs="Arial"/>
          <w:spacing w:val="-12"/>
          <w:sz w:val="24"/>
          <w:szCs w:val="24"/>
        </w:rPr>
        <w:t xml:space="preserve"> </w:t>
      </w:r>
      <w:r w:rsidRPr="00521D29">
        <w:rPr>
          <w:rFonts w:ascii="Arial" w:hAnsi="Arial" w:cs="Arial"/>
          <w:sz w:val="24"/>
          <w:szCs w:val="24"/>
        </w:rPr>
        <w:t>This</w:t>
      </w:r>
      <w:r w:rsidRPr="00521D29">
        <w:rPr>
          <w:rFonts w:ascii="Arial" w:hAnsi="Arial" w:cs="Arial"/>
          <w:spacing w:val="-11"/>
          <w:sz w:val="24"/>
          <w:szCs w:val="24"/>
        </w:rPr>
        <w:t xml:space="preserve"> </w:t>
      </w:r>
      <w:r w:rsidRPr="00521D29">
        <w:rPr>
          <w:rFonts w:ascii="Arial" w:hAnsi="Arial" w:cs="Arial"/>
          <w:sz w:val="24"/>
          <w:szCs w:val="24"/>
        </w:rPr>
        <w:t>can</w:t>
      </w:r>
      <w:r w:rsidRPr="00521D29">
        <w:rPr>
          <w:rFonts w:ascii="Arial" w:hAnsi="Arial" w:cs="Arial"/>
          <w:spacing w:val="-12"/>
          <w:sz w:val="24"/>
          <w:szCs w:val="24"/>
        </w:rPr>
        <w:t xml:space="preserve"> </w:t>
      </w:r>
      <w:r w:rsidRPr="00521D29">
        <w:rPr>
          <w:rFonts w:ascii="Arial" w:hAnsi="Arial" w:cs="Arial"/>
          <w:sz w:val="24"/>
          <w:szCs w:val="24"/>
        </w:rPr>
        <w:t>be</w:t>
      </w:r>
      <w:r w:rsidRPr="00521D29">
        <w:rPr>
          <w:rFonts w:ascii="Arial" w:hAnsi="Arial" w:cs="Arial"/>
          <w:spacing w:val="-9"/>
          <w:sz w:val="24"/>
          <w:szCs w:val="24"/>
        </w:rPr>
        <w:t xml:space="preserve"> </w:t>
      </w:r>
      <w:r w:rsidRPr="00521D29">
        <w:rPr>
          <w:rFonts w:ascii="Arial" w:hAnsi="Arial" w:cs="Arial"/>
          <w:sz w:val="24"/>
          <w:szCs w:val="24"/>
        </w:rPr>
        <w:t>done</w:t>
      </w:r>
      <w:r w:rsidRPr="00521D29">
        <w:rPr>
          <w:rFonts w:ascii="Arial" w:hAnsi="Arial" w:cs="Arial"/>
          <w:spacing w:val="-12"/>
          <w:sz w:val="24"/>
          <w:szCs w:val="24"/>
        </w:rPr>
        <w:t xml:space="preserve"> </w:t>
      </w:r>
      <w:r w:rsidRPr="00521D29">
        <w:rPr>
          <w:rFonts w:ascii="Arial" w:hAnsi="Arial" w:cs="Arial"/>
          <w:sz w:val="24"/>
          <w:szCs w:val="24"/>
        </w:rPr>
        <w:t>by</w:t>
      </w:r>
      <w:r w:rsidRPr="00521D29">
        <w:rPr>
          <w:rFonts w:ascii="Arial" w:hAnsi="Arial" w:cs="Arial"/>
          <w:spacing w:val="-11"/>
          <w:sz w:val="24"/>
          <w:szCs w:val="24"/>
        </w:rPr>
        <w:t xml:space="preserve"> </w:t>
      </w:r>
      <w:r w:rsidRPr="00521D29">
        <w:rPr>
          <w:rFonts w:ascii="Arial" w:hAnsi="Arial" w:cs="Arial"/>
          <w:sz w:val="24"/>
          <w:szCs w:val="24"/>
        </w:rPr>
        <w:t>ensuring</w:t>
      </w:r>
      <w:r w:rsidRPr="00521D29">
        <w:rPr>
          <w:rFonts w:ascii="Arial" w:hAnsi="Arial" w:cs="Arial"/>
          <w:spacing w:val="-11"/>
          <w:sz w:val="24"/>
          <w:szCs w:val="24"/>
        </w:rPr>
        <w:t xml:space="preserve"> </w:t>
      </w:r>
      <w:r w:rsidRPr="00521D29">
        <w:rPr>
          <w:rFonts w:ascii="Arial" w:hAnsi="Arial" w:cs="Arial"/>
          <w:sz w:val="24"/>
          <w:szCs w:val="24"/>
        </w:rPr>
        <w:t>that support programs include training to connect with students' hobbies and interests. Additionally, access</w:t>
      </w:r>
      <w:r w:rsidRPr="00521D29">
        <w:rPr>
          <w:rFonts w:ascii="Arial" w:hAnsi="Arial" w:cs="Arial"/>
          <w:spacing w:val="-3"/>
          <w:sz w:val="24"/>
          <w:szCs w:val="24"/>
        </w:rPr>
        <w:t xml:space="preserve"> </w:t>
      </w:r>
      <w:r w:rsidRPr="00521D29">
        <w:rPr>
          <w:rFonts w:ascii="Arial" w:hAnsi="Arial" w:cs="Arial"/>
          <w:sz w:val="24"/>
          <w:szCs w:val="24"/>
        </w:rPr>
        <w:t>to</w:t>
      </w:r>
      <w:r w:rsidRPr="00521D29">
        <w:rPr>
          <w:rFonts w:ascii="Arial" w:hAnsi="Arial" w:cs="Arial"/>
          <w:spacing w:val="-3"/>
          <w:sz w:val="24"/>
          <w:szCs w:val="24"/>
        </w:rPr>
        <w:t xml:space="preserve"> </w:t>
      </w:r>
      <w:r w:rsidRPr="00521D29">
        <w:rPr>
          <w:rFonts w:ascii="Arial" w:hAnsi="Arial" w:cs="Arial"/>
          <w:sz w:val="24"/>
          <w:szCs w:val="24"/>
        </w:rPr>
        <w:t>Student</w:t>
      </w:r>
      <w:r w:rsidRPr="00521D29">
        <w:rPr>
          <w:rFonts w:ascii="Arial" w:hAnsi="Arial" w:cs="Arial"/>
          <w:spacing w:val="-5"/>
          <w:sz w:val="24"/>
          <w:szCs w:val="24"/>
        </w:rPr>
        <w:t xml:space="preserve"> </w:t>
      </w:r>
      <w:r w:rsidRPr="00521D29">
        <w:rPr>
          <w:rFonts w:ascii="Arial" w:hAnsi="Arial" w:cs="Arial"/>
          <w:sz w:val="24"/>
          <w:szCs w:val="24"/>
        </w:rPr>
        <w:t>Wellness</w:t>
      </w:r>
      <w:r w:rsidRPr="00521D29">
        <w:rPr>
          <w:rFonts w:ascii="Arial" w:hAnsi="Arial" w:cs="Arial"/>
          <w:spacing w:val="-5"/>
          <w:sz w:val="24"/>
          <w:szCs w:val="24"/>
        </w:rPr>
        <w:t xml:space="preserve"> </w:t>
      </w:r>
      <w:r w:rsidRPr="00521D29">
        <w:rPr>
          <w:rFonts w:ascii="Arial" w:hAnsi="Arial" w:cs="Arial"/>
          <w:sz w:val="24"/>
          <w:szCs w:val="24"/>
        </w:rPr>
        <w:t>resources like</w:t>
      </w:r>
      <w:r w:rsidRPr="00521D29">
        <w:rPr>
          <w:rFonts w:ascii="Arial" w:hAnsi="Arial" w:cs="Arial"/>
          <w:spacing w:val="-3"/>
          <w:sz w:val="24"/>
          <w:szCs w:val="24"/>
        </w:rPr>
        <w:t xml:space="preserve"> </w:t>
      </w:r>
      <w:r w:rsidRPr="00521D29">
        <w:rPr>
          <w:rFonts w:ascii="Arial" w:hAnsi="Arial" w:cs="Arial"/>
          <w:sz w:val="24"/>
          <w:szCs w:val="24"/>
        </w:rPr>
        <w:t>counselling</w:t>
      </w:r>
      <w:r w:rsidRPr="00521D29">
        <w:rPr>
          <w:rFonts w:ascii="Arial" w:hAnsi="Arial" w:cs="Arial"/>
          <w:spacing w:val="-1"/>
          <w:sz w:val="24"/>
          <w:szCs w:val="24"/>
        </w:rPr>
        <w:t xml:space="preserve"> </w:t>
      </w:r>
      <w:r w:rsidRPr="00521D29">
        <w:rPr>
          <w:rFonts w:ascii="Arial" w:hAnsi="Arial" w:cs="Arial"/>
          <w:sz w:val="24"/>
          <w:szCs w:val="24"/>
        </w:rPr>
        <w:t>services and</w:t>
      </w:r>
      <w:r w:rsidRPr="00521D29">
        <w:rPr>
          <w:rFonts w:ascii="Arial" w:hAnsi="Arial" w:cs="Arial"/>
          <w:spacing w:val="-3"/>
          <w:sz w:val="24"/>
          <w:szCs w:val="24"/>
        </w:rPr>
        <w:t xml:space="preserve"> </w:t>
      </w:r>
      <w:r w:rsidRPr="00521D29">
        <w:rPr>
          <w:rFonts w:ascii="Arial" w:hAnsi="Arial" w:cs="Arial"/>
          <w:sz w:val="24"/>
          <w:szCs w:val="24"/>
        </w:rPr>
        <w:t>support groups</w:t>
      </w:r>
      <w:r w:rsidRPr="00521D29">
        <w:rPr>
          <w:rFonts w:ascii="Arial" w:hAnsi="Arial" w:cs="Arial"/>
          <w:spacing w:val="-5"/>
          <w:sz w:val="24"/>
          <w:szCs w:val="24"/>
        </w:rPr>
        <w:t xml:space="preserve"> </w:t>
      </w:r>
      <w:r w:rsidRPr="00521D29">
        <w:rPr>
          <w:rFonts w:ascii="Arial" w:hAnsi="Arial" w:cs="Arial"/>
          <w:sz w:val="24"/>
          <w:szCs w:val="24"/>
        </w:rPr>
        <w:t>should</w:t>
      </w:r>
      <w:r w:rsidRPr="00521D29">
        <w:rPr>
          <w:rFonts w:ascii="Arial" w:hAnsi="Arial" w:cs="Arial"/>
          <w:spacing w:val="-5"/>
          <w:sz w:val="24"/>
          <w:szCs w:val="24"/>
        </w:rPr>
        <w:t xml:space="preserve"> </w:t>
      </w:r>
      <w:r w:rsidRPr="00521D29">
        <w:rPr>
          <w:rFonts w:ascii="Arial" w:hAnsi="Arial" w:cs="Arial"/>
          <w:sz w:val="24"/>
          <w:szCs w:val="24"/>
        </w:rPr>
        <w:t>be</w:t>
      </w:r>
      <w:r w:rsidRPr="00521D29">
        <w:rPr>
          <w:rFonts w:ascii="Arial" w:hAnsi="Arial" w:cs="Arial"/>
          <w:spacing w:val="-5"/>
          <w:sz w:val="24"/>
          <w:szCs w:val="24"/>
        </w:rPr>
        <w:t xml:space="preserve"> </w:t>
      </w:r>
      <w:r w:rsidRPr="00521D29">
        <w:rPr>
          <w:rFonts w:ascii="Arial" w:hAnsi="Arial" w:cs="Arial"/>
          <w:sz w:val="24"/>
          <w:szCs w:val="24"/>
        </w:rPr>
        <w:t>increased.</w:t>
      </w:r>
      <w:r w:rsidRPr="00521D29">
        <w:rPr>
          <w:rFonts w:ascii="Arial" w:hAnsi="Arial" w:cs="Arial"/>
          <w:spacing w:val="-4"/>
          <w:sz w:val="24"/>
          <w:szCs w:val="24"/>
        </w:rPr>
        <w:t xml:space="preserve"> </w:t>
      </w:r>
      <w:r w:rsidRPr="00521D29">
        <w:rPr>
          <w:rFonts w:ascii="Arial" w:hAnsi="Arial" w:cs="Arial"/>
          <w:sz w:val="24"/>
          <w:szCs w:val="24"/>
        </w:rPr>
        <w:t>A</w:t>
      </w:r>
      <w:r w:rsidRPr="00521D29">
        <w:rPr>
          <w:rFonts w:ascii="Arial" w:hAnsi="Arial" w:cs="Arial"/>
          <w:spacing w:val="-5"/>
          <w:sz w:val="24"/>
          <w:szCs w:val="24"/>
        </w:rPr>
        <w:t xml:space="preserve"> </w:t>
      </w:r>
      <w:r w:rsidRPr="00521D29">
        <w:rPr>
          <w:rFonts w:ascii="Arial" w:hAnsi="Arial" w:cs="Arial"/>
          <w:sz w:val="24"/>
          <w:szCs w:val="24"/>
        </w:rPr>
        <w:t>mental</w:t>
      </w:r>
      <w:r w:rsidRPr="00521D29">
        <w:rPr>
          <w:rFonts w:ascii="Arial" w:hAnsi="Arial" w:cs="Arial"/>
          <w:spacing w:val="-6"/>
          <w:sz w:val="24"/>
          <w:szCs w:val="24"/>
        </w:rPr>
        <w:t xml:space="preserve"> </w:t>
      </w:r>
      <w:r w:rsidRPr="00521D29">
        <w:rPr>
          <w:rFonts w:ascii="Arial" w:hAnsi="Arial" w:cs="Arial"/>
          <w:sz w:val="24"/>
          <w:szCs w:val="24"/>
        </w:rPr>
        <w:t>health</w:t>
      </w:r>
      <w:r w:rsidRPr="00521D29">
        <w:rPr>
          <w:rFonts w:ascii="Arial" w:hAnsi="Arial" w:cs="Arial"/>
          <w:spacing w:val="-5"/>
          <w:sz w:val="24"/>
          <w:szCs w:val="24"/>
        </w:rPr>
        <w:t xml:space="preserve"> </w:t>
      </w:r>
      <w:r w:rsidRPr="00521D29">
        <w:rPr>
          <w:rFonts w:ascii="Arial" w:hAnsi="Arial" w:cs="Arial"/>
          <w:sz w:val="24"/>
          <w:szCs w:val="24"/>
        </w:rPr>
        <w:t>counsellor</w:t>
      </w:r>
      <w:r w:rsidRPr="00521D29">
        <w:rPr>
          <w:rFonts w:ascii="Arial" w:hAnsi="Arial" w:cs="Arial"/>
          <w:spacing w:val="-4"/>
          <w:sz w:val="24"/>
          <w:szCs w:val="24"/>
        </w:rPr>
        <w:t xml:space="preserve"> </w:t>
      </w:r>
      <w:r w:rsidRPr="00521D29">
        <w:rPr>
          <w:rFonts w:ascii="Arial" w:hAnsi="Arial" w:cs="Arial"/>
          <w:sz w:val="24"/>
          <w:szCs w:val="24"/>
        </w:rPr>
        <w:t>should</w:t>
      </w:r>
      <w:r w:rsidRPr="00521D29">
        <w:rPr>
          <w:rFonts w:ascii="Arial" w:hAnsi="Arial" w:cs="Arial"/>
          <w:spacing w:val="-5"/>
          <w:sz w:val="24"/>
          <w:szCs w:val="24"/>
        </w:rPr>
        <w:t xml:space="preserve"> </w:t>
      </w:r>
      <w:r w:rsidRPr="00521D29">
        <w:rPr>
          <w:rFonts w:ascii="Arial" w:hAnsi="Arial" w:cs="Arial"/>
          <w:sz w:val="24"/>
          <w:szCs w:val="24"/>
        </w:rPr>
        <w:t>be</w:t>
      </w:r>
      <w:r w:rsidRPr="00521D29">
        <w:rPr>
          <w:rFonts w:ascii="Arial" w:hAnsi="Arial" w:cs="Arial"/>
          <w:spacing w:val="-5"/>
          <w:sz w:val="24"/>
          <w:szCs w:val="24"/>
        </w:rPr>
        <w:t xml:space="preserve"> </w:t>
      </w:r>
      <w:r w:rsidRPr="00521D29">
        <w:rPr>
          <w:rFonts w:ascii="Arial" w:hAnsi="Arial" w:cs="Arial"/>
          <w:sz w:val="24"/>
          <w:szCs w:val="24"/>
        </w:rPr>
        <w:t>dedicated</w:t>
      </w:r>
      <w:r w:rsidRPr="00521D29">
        <w:rPr>
          <w:rFonts w:ascii="Arial" w:hAnsi="Arial" w:cs="Arial"/>
          <w:spacing w:val="-7"/>
          <w:sz w:val="24"/>
          <w:szCs w:val="24"/>
        </w:rPr>
        <w:t xml:space="preserve"> </w:t>
      </w:r>
      <w:r w:rsidRPr="00521D29">
        <w:rPr>
          <w:rFonts w:ascii="Arial" w:hAnsi="Arial" w:cs="Arial"/>
          <w:sz w:val="24"/>
          <w:szCs w:val="24"/>
        </w:rPr>
        <w:t>for</w:t>
      </w:r>
      <w:r w:rsidRPr="00521D29">
        <w:rPr>
          <w:rFonts w:ascii="Arial" w:hAnsi="Arial" w:cs="Arial"/>
          <w:spacing w:val="-7"/>
          <w:sz w:val="24"/>
          <w:szCs w:val="24"/>
        </w:rPr>
        <w:t xml:space="preserve"> </w:t>
      </w:r>
      <w:r w:rsidRPr="00521D29">
        <w:rPr>
          <w:rFonts w:ascii="Arial" w:hAnsi="Arial" w:cs="Arial"/>
          <w:sz w:val="24"/>
          <w:szCs w:val="24"/>
        </w:rPr>
        <w:t>students and system navigators should be employed to help students navigate the mental health system. Finally, normalizing getting mental health support by removing the stigma attached to seeking mental health support is crucial.</w:t>
      </w:r>
    </w:p>
    <w:p w14:paraId="12140491" w14:textId="77777777" w:rsidR="0052783A" w:rsidRPr="00521D29" w:rsidRDefault="0052783A" w:rsidP="00630C44">
      <w:pPr>
        <w:pStyle w:val="BodyText"/>
        <w:spacing w:before="157"/>
        <w:ind w:left="360"/>
        <w:rPr>
          <w:rFonts w:ascii="Arial" w:hAnsi="Arial" w:cs="Arial"/>
        </w:rPr>
      </w:pPr>
      <w:r w:rsidRPr="00521D29">
        <w:rPr>
          <w:rFonts w:ascii="Arial" w:hAnsi="Arial" w:cs="Arial"/>
        </w:rPr>
        <w:t>Responsibility:</w:t>
      </w:r>
      <w:r w:rsidRPr="00521D29">
        <w:rPr>
          <w:rFonts w:ascii="Arial" w:hAnsi="Arial" w:cs="Arial"/>
          <w:spacing w:val="-12"/>
        </w:rPr>
        <w:t xml:space="preserve"> </w:t>
      </w:r>
      <w:r w:rsidRPr="00521D29">
        <w:rPr>
          <w:rFonts w:ascii="Arial" w:hAnsi="Arial" w:cs="Arial"/>
        </w:rPr>
        <w:t>Federal</w:t>
      </w:r>
      <w:r w:rsidRPr="00521D29">
        <w:rPr>
          <w:rFonts w:ascii="Arial" w:hAnsi="Arial" w:cs="Arial"/>
          <w:spacing w:val="-14"/>
        </w:rPr>
        <w:t xml:space="preserve"> </w:t>
      </w:r>
      <w:r w:rsidRPr="00521D29">
        <w:rPr>
          <w:rFonts w:ascii="Arial" w:hAnsi="Arial" w:cs="Arial"/>
        </w:rPr>
        <w:t>Government,</w:t>
      </w:r>
      <w:r w:rsidRPr="00521D29">
        <w:rPr>
          <w:rFonts w:ascii="Arial" w:hAnsi="Arial" w:cs="Arial"/>
          <w:spacing w:val="-12"/>
        </w:rPr>
        <w:t xml:space="preserve"> </w:t>
      </w:r>
      <w:r w:rsidRPr="00521D29">
        <w:rPr>
          <w:rFonts w:ascii="Arial" w:hAnsi="Arial" w:cs="Arial"/>
        </w:rPr>
        <w:t>Provincial</w:t>
      </w:r>
      <w:r w:rsidRPr="00521D29">
        <w:rPr>
          <w:rFonts w:ascii="Arial" w:hAnsi="Arial" w:cs="Arial"/>
          <w:spacing w:val="-12"/>
        </w:rPr>
        <w:t xml:space="preserve"> </w:t>
      </w:r>
      <w:r w:rsidRPr="00521D29">
        <w:rPr>
          <w:rFonts w:ascii="Arial" w:hAnsi="Arial" w:cs="Arial"/>
        </w:rPr>
        <w:t>Government,</w:t>
      </w:r>
      <w:r w:rsidRPr="00521D29">
        <w:rPr>
          <w:rFonts w:ascii="Arial" w:hAnsi="Arial" w:cs="Arial"/>
          <w:spacing w:val="-12"/>
        </w:rPr>
        <w:t xml:space="preserve"> </w:t>
      </w:r>
      <w:r w:rsidRPr="00521D29">
        <w:rPr>
          <w:rFonts w:ascii="Arial" w:hAnsi="Arial" w:cs="Arial"/>
          <w:spacing w:val="-2"/>
        </w:rPr>
        <w:t>Institution</w:t>
      </w:r>
    </w:p>
    <w:p w14:paraId="24FFD890" w14:textId="77777777" w:rsidR="0052783A" w:rsidRPr="00521D29" w:rsidRDefault="0052783A" w:rsidP="00521D29">
      <w:pPr>
        <w:pStyle w:val="ListParagraph"/>
        <w:widowControl w:val="0"/>
        <w:numPr>
          <w:ilvl w:val="0"/>
          <w:numId w:val="48"/>
        </w:numPr>
        <w:tabs>
          <w:tab w:val="left" w:pos="1901"/>
        </w:tabs>
        <w:autoSpaceDE w:val="0"/>
        <w:autoSpaceDN w:val="0"/>
        <w:spacing w:before="184" w:after="0" w:line="254" w:lineRule="auto"/>
        <w:ind w:right="1173"/>
        <w:contextualSpacing w:val="0"/>
        <w:rPr>
          <w:rFonts w:ascii="Arial" w:hAnsi="Arial" w:cs="Arial"/>
          <w:sz w:val="24"/>
          <w:szCs w:val="24"/>
        </w:rPr>
      </w:pPr>
      <w:r w:rsidRPr="00521D29">
        <w:rPr>
          <w:rFonts w:ascii="Arial" w:hAnsi="Arial" w:cs="Arial"/>
          <w:sz w:val="24"/>
          <w:szCs w:val="24"/>
        </w:rPr>
        <w:t>All stakeholders involved in post-secondary education should collaborate and share resources for the purposes of Anishinabek student well-being.</w:t>
      </w:r>
    </w:p>
    <w:p w14:paraId="0623D466" w14:textId="739153C2" w:rsidR="0052783A" w:rsidRPr="00521D29" w:rsidRDefault="0052783A" w:rsidP="00630C44">
      <w:pPr>
        <w:pStyle w:val="BodyText"/>
        <w:tabs>
          <w:tab w:val="left" w:pos="4363"/>
        </w:tabs>
        <w:spacing w:before="169" w:line="254" w:lineRule="auto"/>
        <w:ind w:left="360" w:right="1178"/>
        <w:rPr>
          <w:rFonts w:ascii="Arial" w:hAnsi="Arial" w:cs="Arial"/>
        </w:rPr>
      </w:pPr>
      <w:r w:rsidRPr="00521D29">
        <w:rPr>
          <w:rFonts w:ascii="Arial" w:hAnsi="Arial" w:cs="Arial"/>
          <w:spacing w:val="-2"/>
        </w:rPr>
        <w:t>Responsibility:</w:t>
      </w:r>
      <w:r w:rsidR="00630C44">
        <w:rPr>
          <w:rFonts w:ascii="Arial" w:hAnsi="Arial" w:cs="Arial"/>
          <w:spacing w:val="-2"/>
        </w:rPr>
        <w:t xml:space="preserve"> </w:t>
      </w:r>
      <w:r w:rsidRPr="00521D29">
        <w:rPr>
          <w:rFonts w:ascii="Arial" w:hAnsi="Arial" w:cs="Arial"/>
        </w:rPr>
        <w:t>Federal</w:t>
      </w:r>
      <w:r w:rsidRPr="00521D29">
        <w:rPr>
          <w:rFonts w:ascii="Arial" w:hAnsi="Arial" w:cs="Arial"/>
          <w:spacing w:val="80"/>
        </w:rPr>
        <w:t xml:space="preserve"> </w:t>
      </w:r>
      <w:r w:rsidRPr="00521D29">
        <w:rPr>
          <w:rFonts w:ascii="Arial" w:hAnsi="Arial" w:cs="Arial"/>
        </w:rPr>
        <w:t>Government,</w:t>
      </w:r>
      <w:r w:rsidRPr="00521D29">
        <w:rPr>
          <w:rFonts w:ascii="Arial" w:hAnsi="Arial" w:cs="Arial"/>
          <w:spacing w:val="80"/>
        </w:rPr>
        <w:t xml:space="preserve"> </w:t>
      </w:r>
      <w:r w:rsidRPr="00521D29">
        <w:rPr>
          <w:rFonts w:ascii="Arial" w:hAnsi="Arial" w:cs="Arial"/>
        </w:rPr>
        <w:t>Provincial</w:t>
      </w:r>
      <w:r w:rsidRPr="00521D29">
        <w:rPr>
          <w:rFonts w:ascii="Arial" w:hAnsi="Arial" w:cs="Arial"/>
          <w:spacing w:val="80"/>
        </w:rPr>
        <w:t xml:space="preserve"> </w:t>
      </w:r>
      <w:r w:rsidRPr="00521D29">
        <w:rPr>
          <w:rFonts w:ascii="Arial" w:hAnsi="Arial" w:cs="Arial"/>
        </w:rPr>
        <w:t>Government,</w:t>
      </w:r>
      <w:r w:rsidRPr="00521D29">
        <w:rPr>
          <w:rFonts w:ascii="Arial" w:hAnsi="Arial" w:cs="Arial"/>
          <w:spacing w:val="80"/>
        </w:rPr>
        <w:t xml:space="preserve"> </w:t>
      </w:r>
      <w:r w:rsidRPr="00521D29">
        <w:rPr>
          <w:rFonts w:ascii="Arial" w:hAnsi="Arial" w:cs="Arial"/>
        </w:rPr>
        <w:t>First</w:t>
      </w:r>
      <w:r w:rsidRPr="00521D29">
        <w:rPr>
          <w:rFonts w:ascii="Arial" w:hAnsi="Arial" w:cs="Arial"/>
          <w:spacing w:val="80"/>
        </w:rPr>
        <w:t xml:space="preserve"> </w:t>
      </w:r>
      <w:r w:rsidRPr="00521D29">
        <w:rPr>
          <w:rFonts w:ascii="Arial" w:hAnsi="Arial" w:cs="Arial"/>
        </w:rPr>
        <w:t>Nation, Institution, Other Community Partners</w:t>
      </w:r>
    </w:p>
    <w:p w14:paraId="2797F67E" w14:textId="77777777" w:rsidR="0052783A" w:rsidRPr="00521D29" w:rsidRDefault="0052783A" w:rsidP="00521D29">
      <w:pPr>
        <w:pStyle w:val="ListParagraph"/>
        <w:widowControl w:val="0"/>
        <w:numPr>
          <w:ilvl w:val="0"/>
          <w:numId w:val="48"/>
        </w:numPr>
        <w:tabs>
          <w:tab w:val="left" w:pos="1901"/>
        </w:tabs>
        <w:autoSpaceDE w:val="0"/>
        <w:autoSpaceDN w:val="0"/>
        <w:spacing w:before="169" w:after="0"/>
        <w:ind w:right="1176"/>
        <w:contextualSpacing w:val="0"/>
        <w:rPr>
          <w:rFonts w:ascii="Arial" w:hAnsi="Arial" w:cs="Arial"/>
          <w:sz w:val="24"/>
          <w:szCs w:val="24"/>
        </w:rPr>
      </w:pPr>
      <w:r w:rsidRPr="00521D29">
        <w:rPr>
          <w:rFonts w:ascii="Arial" w:hAnsi="Arial" w:cs="Arial"/>
          <w:sz w:val="24"/>
          <w:szCs w:val="24"/>
        </w:rPr>
        <w:t>Students</w:t>
      </w:r>
      <w:r w:rsidRPr="00521D29">
        <w:rPr>
          <w:rFonts w:ascii="Arial" w:hAnsi="Arial" w:cs="Arial"/>
          <w:spacing w:val="-14"/>
          <w:sz w:val="24"/>
          <w:szCs w:val="24"/>
        </w:rPr>
        <w:t xml:space="preserve"> </w:t>
      </w:r>
      <w:r w:rsidRPr="00521D29">
        <w:rPr>
          <w:rFonts w:ascii="Arial" w:hAnsi="Arial" w:cs="Arial"/>
          <w:sz w:val="24"/>
          <w:szCs w:val="24"/>
        </w:rPr>
        <w:t>should</w:t>
      </w:r>
      <w:r w:rsidRPr="00521D29">
        <w:rPr>
          <w:rFonts w:ascii="Arial" w:hAnsi="Arial" w:cs="Arial"/>
          <w:spacing w:val="-11"/>
          <w:sz w:val="24"/>
          <w:szCs w:val="24"/>
        </w:rPr>
        <w:t xml:space="preserve"> </w:t>
      </w:r>
      <w:r w:rsidRPr="00521D29">
        <w:rPr>
          <w:rFonts w:ascii="Arial" w:hAnsi="Arial" w:cs="Arial"/>
          <w:sz w:val="24"/>
          <w:szCs w:val="24"/>
        </w:rPr>
        <w:t>be</w:t>
      </w:r>
      <w:r w:rsidRPr="00521D29">
        <w:rPr>
          <w:rFonts w:ascii="Arial" w:hAnsi="Arial" w:cs="Arial"/>
          <w:spacing w:val="-16"/>
          <w:sz w:val="24"/>
          <w:szCs w:val="24"/>
        </w:rPr>
        <w:t xml:space="preserve"> </w:t>
      </w:r>
      <w:r w:rsidRPr="00521D29">
        <w:rPr>
          <w:rFonts w:ascii="Arial" w:hAnsi="Arial" w:cs="Arial"/>
          <w:sz w:val="24"/>
          <w:szCs w:val="24"/>
        </w:rPr>
        <w:t>treated</w:t>
      </w:r>
      <w:r w:rsidRPr="00521D29">
        <w:rPr>
          <w:rFonts w:ascii="Arial" w:hAnsi="Arial" w:cs="Arial"/>
          <w:spacing w:val="-12"/>
          <w:sz w:val="24"/>
          <w:szCs w:val="24"/>
        </w:rPr>
        <w:t xml:space="preserve"> </w:t>
      </w:r>
      <w:r w:rsidRPr="00521D29">
        <w:rPr>
          <w:rFonts w:ascii="Arial" w:hAnsi="Arial" w:cs="Arial"/>
          <w:sz w:val="24"/>
          <w:szCs w:val="24"/>
        </w:rPr>
        <w:t>with</w:t>
      </w:r>
      <w:r w:rsidRPr="00521D29">
        <w:rPr>
          <w:rFonts w:ascii="Arial" w:hAnsi="Arial" w:cs="Arial"/>
          <w:spacing w:val="-11"/>
          <w:sz w:val="24"/>
          <w:szCs w:val="24"/>
        </w:rPr>
        <w:t xml:space="preserve"> </w:t>
      </w:r>
      <w:r w:rsidRPr="00521D29">
        <w:rPr>
          <w:rFonts w:ascii="Arial" w:hAnsi="Arial" w:cs="Arial"/>
          <w:sz w:val="24"/>
          <w:szCs w:val="24"/>
        </w:rPr>
        <w:t>respect.</w:t>
      </w:r>
      <w:r w:rsidRPr="00521D29">
        <w:rPr>
          <w:rFonts w:ascii="Arial" w:hAnsi="Arial" w:cs="Arial"/>
          <w:spacing w:val="-15"/>
          <w:sz w:val="24"/>
          <w:szCs w:val="24"/>
        </w:rPr>
        <w:t xml:space="preserve"> </w:t>
      </w:r>
      <w:r w:rsidRPr="00521D29">
        <w:rPr>
          <w:rFonts w:ascii="Arial" w:hAnsi="Arial" w:cs="Arial"/>
          <w:sz w:val="24"/>
          <w:szCs w:val="24"/>
        </w:rPr>
        <w:t>This</w:t>
      </w:r>
      <w:r w:rsidRPr="00521D29">
        <w:rPr>
          <w:rFonts w:ascii="Arial" w:hAnsi="Arial" w:cs="Arial"/>
          <w:spacing w:val="-13"/>
          <w:sz w:val="24"/>
          <w:szCs w:val="24"/>
        </w:rPr>
        <w:t xml:space="preserve"> </w:t>
      </w:r>
      <w:r w:rsidRPr="00521D29">
        <w:rPr>
          <w:rFonts w:ascii="Arial" w:hAnsi="Arial" w:cs="Arial"/>
          <w:sz w:val="24"/>
          <w:szCs w:val="24"/>
        </w:rPr>
        <w:t>includes</w:t>
      </w:r>
      <w:r w:rsidRPr="00521D29">
        <w:rPr>
          <w:rFonts w:ascii="Arial" w:hAnsi="Arial" w:cs="Arial"/>
          <w:spacing w:val="-11"/>
          <w:sz w:val="24"/>
          <w:szCs w:val="24"/>
        </w:rPr>
        <w:t xml:space="preserve"> </w:t>
      </w:r>
      <w:r w:rsidRPr="00521D29">
        <w:rPr>
          <w:rFonts w:ascii="Arial" w:hAnsi="Arial" w:cs="Arial"/>
          <w:sz w:val="24"/>
          <w:szCs w:val="24"/>
        </w:rPr>
        <w:t>ensuring</w:t>
      </w:r>
      <w:r w:rsidRPr="00521D29">
        <w:rPr>
          <w:rFonts w:ascii="Arial" w:hAnsi="Arial" w:cs="Arial"/>
          <w:spacing w:val="-14"/>
          <w:sz w:val="24"/>
          <w:szCs w:val="24"/>
        </w:rPr>
        <w:t xml:space="preserve"> </w:t>
      </w:r>
      <w:r w:rsidRPr="00521D29">
        <w:rPr>
          <w:rFonts w:ascii="Arial" w:hAnsi="Arial" w:cs="Arial"/>
          <w:sz w:val="24"/>
          <w:szCs w:val="24"/>
        </w:rPr>
        <w:t>that</w:t>
      </w:r>
      <w:r w:rsidRPr="00521D29">
        <w:rPr>
          <w:rFonts w:ascii="Arial" w:hAnsi="Arial" w:cs="Arial"/>
          <w:spacing w:val="-12"/>
          <w:sz w:val="24"/>
          <w:szCs w:val="24"/>
        </w:rPr>
        <w:t xml:space="preserve"> </w:t>
      </w:r>
      <w:r w:rsidRPr="00521D29">
        <w:rPr>
          <w:rFonts w:ascii="Arial" w:hAnsi="Arial" w:cs="Arial"/>
          <w:sz w:val="24"/>
          <w:szCs w:val="24"/>
        </w:rPr>
        <w:t>they</w:t>
      </w:r>
      <w:r w:rsidRPr="00521D29">
        <w:rPr>
          <w:rFonts w:ascii="Arial" w:hAnsi="Arial" w:cs="Arial"/>
          <w:spacing w:val="-13"/>
          <w:sz w:val="24"/>
          <w:szCs w:val="24"/>
        </w:rPr>
        <w:t xml:space="preserve"> </w:t>
      </w:r>
      <w:r w:rsidRPr="00521D29">
        <w:rPr>
          <w:rFonts w:ascii="Arial" w:hAnsi="Arial" w:cs="Arial"/>
          <w:sz w:val="24"/>
          <w:szCs w:val="24"/>
        </w:rPr>
        <w:t>are</w:t>
      </w:r>
      <w:r w:rsidRPr="00521D29">
        <w:rPr>
          <w:rFonts w:ascii="Arial" w:hAnsi="Arial" w:cs="Arial"/>
          <w:spacing w:val="-11"/>
          <w:sz w:val="24"/>
          <w:szCs w:val="24"/>
        </w:rPr>
        <w:t xml:space="preserve"> </w:t>
      </w:r>
      <w:r w:rsidRPr="00521D29">
        <w:rPr>
          <w:rFonts w:ascii="Arial" w:hAnsi="Arial" w:cs="Arial"/>
          <w:sz w:val="24"/>
          <w:szCs w:val="24"/>
        </w:rPr>
        <w:t>safe</w:t>
      </w:r>
      <w:r w:rsidRPr="00521D29">
        <w:rPr>
          <w:rFonts w:ascii="Arial" w:hAnsi="Arial" w:cs="Arial"/>
          <w:spacing w:val="-14"/>
          <w:sz w:val="24"/>
          <w:szCs w:val="24"/>
        </w:rPr>
        <w:t xml:space="preserve"> </w:t>
      </w:r>
      <w:r w:rsidRPr="00521D29">
        <w:rPr>
          <w:rFonts w:ascii="Arial" w:hAnsi="Arial" w:cs="Arial"/>
          <w:sz w:val="24"/>
          <w:szCs w:val="24"/>
        </w:rPr>
        <w:t>and</w:t>
      </w:r>
      <w:r w:rsidRPr="00521D29">
        <w:rPr>
          <w:rFonts w:ascii="Arial" w:hAnsi="Arial" w:cs="Arial"/>
          <w:spacing w:val="-14"/>
          <w:sz w:val="24"/>
          <w:szCs w:val="24"/>
        </w:rPr>
        <w:t xml:space="preserve"> </w:t>
      </w:r>
      <w:r w:rsidRPr="00521D29">
        <w:rPr>
          <w:rFonts w:ascii="Arial" w:hAnsi="Arial" w:cs="Arial"/>
          <w:sz w:val="24"/>
          <w:szCs w:val="24"/>
        </w:rPr>
        <w:t>feel supported in their learning environment. First Nations, institutions, and administrations should work together to</w:t>
      </w:r>
      <w:r w:rsidRPr="00521D29">
        <w:rPr>
          <w:rFonts w:ascii="Arial" w:hAnsi="Arial" w:cs="Arial"/>
          <w:spacing w:val="-1"/>
          <w:sz w:val="24"/>
          <w:szCs w:val="24"/>
        </w:rPr>
        <w:t xml:space="preserve"> </w:t>
      </w:r>
      <w:r w:rsidRPr="00521D29">
        <w:rPr>
          <w:rFonts w:ascii="Arial" w:hAnsi="Arial" w:cs="Arial"/>
          <w:sz w:val="24"/>
          <w:szCs w:val="24"/>
        </w:rPr>
        <w:t>create a culture of respect for students.</w:t>
      </w:r>
      <w:r w:rsidRPr="00521D29">
        <w:rPr>
          <w:rFonts w:ascii="Arial" w:hAnsi="Arial" w:cs="Arial"/>
          <w:spacing w:val="-4"/>
          <w:sz w:val="24"/>
          <w:szCs w:val="24"/>
        </w:rPr>
        <w:t xml:space="preserve"> </w:t>
      </w:r>
      <w:r w:rsidRPr="00521D29">
        <w:rPr>
          <w:rFonts w:ascii="Arial" w:hAnsi="Arial" w:cs="Arial"/>
          <w:sz w:val="24"/>
          <w:szCs w:val="24"/>
        </w:rPr>
        <w:t>We</w:t>
      </w:r>
      <w:r w:rsidRPr="00521D29">
        <w:rPr>
          <w:rFonts w:ascii="Arial" w:hAnsi="Arial" w:cs="Arial"/>
          <w:spacing w:val="-1"/>
          <w:sz w:val="24"/>
          <w:szCs w:val="24"/>
        </w:rPr>
        <w:t xml:space="preserve"> </w:t>
      </w:r>
      <w:r w:rsidRPr="00521D29">
        <w:rPr>
          <w:rFonts w:ascii="Arial" w:hAnsi="Arial" w:cs="Arial"/>
          <w:sz w:val="24"/>
          <w:szCs w:val="24"/>
        </w:rPr>
        <w:t>must remember that we</w:t>
      </w:r>
      <w:r w:rsidRPr="00521D29">
        <w:rPr>
          <w:rFonts w:ascii="Arial" w:hAnsi="Arial" w:cs="Arial"/>
          <w:spacing w:val="-3"/>
          <w:sz w:val="24"/>
          <w:szCs w:val="24"/>
        </w:rPr>
        <w:t xml:space="preserve"> </w:t>
      </w:r>
      <w:r w:rsidRPr="00521D29">
        <w:rPr>
          <w:rFonts w:ascii="Arial" w:hAnsi="Arial" w:cs="Arial"/>
          <w:sz w:val="24"/>
          <w:szCs w:val="24"/>
        </w:rPr>
        <w:t>are</w:t>
      </w:r>
      <w:r w:rsidRPr="00521D29">
        <w:rPr>
          <w:rFonts w:ascii="Arial" w:hAnsi="Arial" w:cs="Arial"/>
          <w:spacing w:val="-3"/>
          <w:sz w:val="24"/>
          <w:szCs w:val="24"/>
        </w:rPr>
        <w:t xml:space="preserve"> </w:t>
      </w:r>
      <w:r w:rsidRPr="00521D29">
        <w:rPr>
          <w:rFonts w:ascii="Arial" w:hAnsi="Arial" w:cs="Arial"/>
          <w:sz w:val="24"/>
          <w:szCs w:val="24"/>
        </w:rPr>
        <w:t>educating</w:t>
      </w:r>
      <w:r w:rsidRPr="00521D29">
        <w:rPr>
          <w:rFonts w:ascii="Arial" w:hAnsi="Arial" w:cs="Arial"/>
          <w:spacing w:val="-3"/>
          <w:sz w:val="24"/>
          <w:szCs w:val="24"/>
        </w:rPr>
        <w:t xml:space="preserve"> </w:t>
      </w:r>
      <w:r w:rsidRPr="00521D29">
        <w:rPr>
          <w:rFonts w:ascii="Arial" w:hAnsi="Arial" w:cs="Arial"/>
          <w:sz w:val="24"/>
          <w:szCs w:val="24"/>
        </w:rPr>
        <w:t>the</w:t>
      </w:r>
      <w:r w:rsidRPr="00521D29">
        <w:rPr>
          <w:rFonts w:ascii="Arial" w:hAnsi="Arial" w:cs="Arial"/>
          <w:spacing w:val="-5"/>
          <w:sz w:val="24"/>
          <w:szCs w:val="24"/>
        </w:rPr>
        <w:t xml:space="preserve"> </w:t>
      </w:r>
      <w:r w:rsidRPr="00521D29">
        <w:rPr>
          <w:rFonts w:ascii="Arial" w:hAnsi="Arial" w:cs="Arial"/>
          <w:sz w:val="24"/>
          <w:szCs w:val="24"/>
        </w:rPr>
        <w:t>next</w:t>
      </w:r>
      <w:r w:rsidRPr="00521D29">
        <w:rPr>
          <w:rFonts w:ascii="Arial" w:hAnsi="Arial" w:cs="Arial"/>
          <w:spacing w:val="-1"/>
          <w:sz w:val="24"/>
          <w:szCs w:val="24"/>
        </w:rPr>
        <w:t xml:space="preserve"> </w:t>
      </w:r>
      <w:r w:rsidRPr="00521D29">
        <w:rPr>
          <w:rFonts w:ascii="Arial" w:hAnsi="Arial" w:cs="Arial"/>
          <w:sz w:val="24"/>
          <w:szCs w:val="24"/>
        </w:rPr>
        <w:t>generation</w:t>
      </w:r>
      <w:r w:rsidRPr="00521D29">
        <w:rPr>
          <w:rFonts w:ascii="Arial" w:hAnsi="Arial" w:cs="Arial"/>
          <w:spacing w:val="-5"/>
          <w:sz w:val="24"/>
          <w:szCs w:val="24"/>
        </w:rPr>
        <w:t xml:space="preserve"> </w:t>
      </w:r>
      <w:r w:rsidRPr="00521D29">
        <w:rPr>
          <w:rFonts w:ascii="Arial" w:hAnsi="Arial" w:cs="Arial"/>
          <w:sz w:val="24"/>
          <w:szCs w:val="24"/>
        </w:rPr>
        <w:t>of</w:t>
      </w:r>
      <w:r w:rsidRPr="00521D29">
        <w:rPr>
          <w:rFonts w:ascii="Arial" w:hAnsi="Arial" w:cs="Arial"/>
          <w:spacing w:val="-1"/>
          <w:sz w:val="24"/>
          <w:szCs w:val="24"/>
        </w:rPr>
        <w:t xml:space="preserve"> </w:t>
      </w:r>
      <w:r w:rsidRPr="00521D29">
        <w:rPr>
          <w:rFonts w:ascii="Arial" w:hAnsi="Arial" w:cs="Arial"/>
          <w:sz w:val="24"/>
          <w:szCs w:val="24"/>
        </w:rPr>
        <w:t>leaders,</w:t>
      </w:r>
      <w:r w:rsidRPr="00521D29">
        <w:rPr>
          <w:rFonts w:ascii="Arial" w:hAnsi="Arial" w:cs="Arial"/>
          <w:spacing w:val="-6"/>
          <w:sz w:val="24"/>
          <w:szCs w:val="24"/>
        </w:rPr>
        <w:t xml:space="preserve"> </w:t>
      </w:r>
      <w:r w:rsidRPr="00521D29">
        <w:rPr>
          <w:rFonts w:ascii="Arial" w:hAnsi="Arial" w:cs="Arial"/>
          <w:sz w:val="24"/>
          <w:szCs w:val="24"/>
        </w:rPr>
        <w:t>and</w:t>
      </w:r>
      <w:r w:rsidRPr="00521D29">
        <w:rPr>
          <w:rFonts w:ascii="Arial" w:hAnsi="Arial" w:cs="Arial"/>
          <w:spacing w:val="-3"/>
          <w:sz w:val="24"/>
          <w:szCs w:val="24"/>
        </w:rPr>
        <w:t xml:space="preserve"> </w:t>
      </w:r>
      <w:r w:rsidRPr="00521D29">
        <w:rPr>
          <w:rFonts w:ascii="Arial" w:hAnsi="Arial" w:cs="Arial"/>
          <w:sz w:val="24"/>
          <w:szCs w:val="24"/>
        </w:rPr>
        <w:t>it</w:t>
      </w:r>
      <w:r w:rsidRPr="00521D29">
        <w:rPr>
          <w:rFonts w:ascii="Arial" w:hAnsi="Arial" w:cs="Arial"/>
          <w:spacing w:val="-4"/>
          <w:sz w:val="24"/>
          <w:szCs w:val="24"/>
        </w:rPr>
        <w:t xml:space="preserve"> </w:t>
      </w:r>
      <w:r w:rsidRPr="00521D29">
        <w:rPr>
          <w:rFonts w:ascii="Arial" w:hAnsi="Arial" w:cs="Arial"/>
          <w:sz w:val="24"/>
          <w:szCs w:val="24"/>
        </w:rPr>
        <w:t>is</w:t>
      </w:r>
      <w:r w:rsidRPr="00521D29">
        <w:rPr>
          <w:rFonts w:ascii="Arial" w:hAnsi="Arial" w:cs="Arial"/>
          <w:spacing w:val="-2"/>
          <w:sz w:val="24"/>
          <w:szCs w:val="24"/>
        </w:rPr>
        <w:t xml:space="preserve"> </w:t>
      </w:r>
      <w:r w:rsidRPr="00521D29">
        <w:rPr>
          <w:rFonts w:ascii="Arial" w:hAnsi="Arial" w:cs="Arial"/>
          <w:sz w:val="24"/>
          <w:szCs w:val="24"/>
        </w:rPr>
        <w:t>our</w:t>
      </w:r>
      <w:r w:rsidRPr="00521D29">
        <w:rPr>
          <w:rFonts w:ascii="Arial" w:hAnsi="Arial" w:cs="Arial"/>
          <w:spacing w:val="-4"/>
          <w:sz w:val="24"/>
          <w:szCs w:val="24"/>
        </w:rPr>
        <w:t xml:space="preserve"> </w:t>
      </w:r>
      <w:r w:rsidRPr="00521D29">
        <w:rPr>
          <w:rFonts w:ascii="Arial" w:hAnsi="Arial" w:cs="Arial"/>
          <w:sz w:val="24"/>
          <w:szCs w:val="24"/>
        </w:rPr>
        <w:t>responsibility</w:t>
      </w:r>
      <w:r w:rsidRPr="00521D29">
        <w:rPr>
          <w:rFonts w:ascii="Arial" w:hAnsi="Arial" w:cs="Arial"/>
          <w:spacing w:val="-5"/>
          <w:sz w:val="24"/>
          <w:szCs w:val="24"/>
        </w:rPr>
        <w:t xml:space="preserve"> </w:t>
      </w:r>
      <w:r w:rsidRPr="00521D29">
        <w:rPr>
          <w:rFonts w:ascii="Arial" w:hAnsi="Arial" w:cs="Arial"/>
          <w:sz w:val="24"/>
          <w:szCs w:val="24"/>
        </w:rPr>
        <w:t>to</w:t>
      </w:r>
      <w:r w:rsidRPr="00521D29">
        <w:rPr>
          <w:rFonts w:ascii="Arial" w:hAnsi="Arial" w:cs="Arial"/>
          <w:spacing w:val="-3"/>
          <w:sz w:val="24"/>
          <w:szCs w:val="24"/>
        </w:rPr>
        <w:t xml:space="preserve"> </w:t>
      </w:r>
      <w:r w:rsidRPr="00521D29">
        <w:rPr>
          <w:rFonts w:ascii="Arial" w:hAnsi="Arial" w:cs="Arial"/>
          <w:sz w:val="24"/>
          <w:szCs w:val="24"/>
        </w:rPr>
        <w:t>ensure</w:t>
      </w:r>
      <w:r w:rsidRPr="00521D29">
        <w:rPr>
          <w:rFonts w:ascii="Arial" w:hAnsi="Arial" w:cs="Arial"/>
          <w:spacing w:val="-5"/>
          <w:sz w:val="24"/>
          <w:szCs w:val="24"/>
        </w:rPr>
        <w:t xml:space="preserve"> </w:t>
      </w:r>
      <w:r w:rsidRPr="00521D29">
        <w:rPr>
          <w:rFonts w:ascii="Arial" w:hAnsi="Arial" w:cs="Arial"/>
          <w:sz w:val="24"/>
          <w:szCs w:val="24"/>
        </w:rPr>
        <w:t>that they are given the best possible chance to succeed.</w:t>
      </w:r>
    </w:p>
    <w:p w14:paraId="0BD80469" w14:textId="77777777" w:rsidR="0052783A" w:rsidRPr="00521D29" w:rsidRDefault="0052783A" w:rsidP="00630C44">
      <w:pPr>
        <w:pStyle w:val="BodyText"/>
        <w:spacing w:before="159" w:line="256" w:lineRule="auto"/>
        <w:ind w:left="360" w:right="1178"/>
        <w:rPr>
          <w:rFonts w:ascii="Arial" w:hAnsi="Arial" w:cs="Arial"/>
        </w:rPr>
      </w:pPr>
      <w:r w:rsidRPr="00521D29">
        <w:rPr>
          <w:rFonts w:ascii="Arial" w:hAnsi="Arial" w:cs="Arial"/>
        </w:rPr>
        <w:t>Responsibility:</w:t>
      </w:r>
      <w:r w:rsidRPr="00521D29">
        <w:rPr>
          <w:rFonts w:ascii="Arial" w:hAnsi="Arial" w:cs="Arial"/>
          <w:spacing w:val="80"/>
        </w:rPr>
        <w:t xml:space="preserve"> </w:t>
      </w:r>
      <w:r w:rsidRPr="00521D29">
        <w:rPr>
          <w:rFonts w:ascii="Arial" w:hAnsi="Arial" w:cs="Arial"/>
        </w:rPr>
        <w:t>Federal</w:t>
      </w:r>
      <w:r w:rsidRPr="00521D29">
        <w:rPr>
          <w:rFonts w:ascii="Arial" w:hAnsi="Arial" w:cs="Arial"/>
          <w:spacing w:val="80"/>
        </w:rPr>
        <w:t xml:space="preserve"> </w:t>
      </w:r>
      <w:r w:rsidRPr="00521D29">
        <w:rPr>
          <w:rFonts w:ascii="Arial" w:hAnsi="Arial" w:cs="Arial"/>
        </w:rPr>
        <w:t>Government,</w:t>
      </w:r>
      <w:r w:rsidRPr="00521D29">
        <w:rPr>
          <w:rFonts w:ascii="Arial" w:hAnsi="Arial" w:cs="Arial"/>
          <w:spacing w:val="80"/>
        </w:rPr>
        <w:t xml:space="preserve"> </w:t>
      </w:r>
      <w:r w:rsidRPr="00521D29">
        <w:rPr>
          <w:rFonts w:ascii="Arial" w:hAnsi="Arial" w:cs="Arial"/>
        </w:rPr>
        <w:t>Provincial</w:t>
      </w:r>
      <w:r w:rsidRPr="00521D29">
        <w:rPr>
          <w:rFonts w:ascii="Arial" w:hAnsi="Arial" w:cs="Arial"/>
          <w:spacing w:val="80"/>
        </w:rPr>
        <w:t xml:space="preserve"> </w:t>
      </w:r>
      <w:r w:rsidRPr="00521D29">
        <w:rPr>
          <w:rFonts w:ascii="Arial" w:hAnsi="Arial" w:cs="Arial"/>
        </w:rPr>
        <w:t>Government,</w:t>
      </w:r>
      <w:r w:rsidRPr="00521D29">
        <w:rPr>
          <w:rFonts w:ascii="Arial" w:hAnsi="Arial" w:cs="Arial"/>
          <w:spacing w:val="80"/>
        </w:rPr>
        <w:t xml:space="preserve"> </w:t>
      </w:r>
      <w:r w:rsidRPr="00521D29">
        <w:rPr>
          <w:rFonts w:ascii="Arial" w:hAnsi="Arial" w:cs="Arial"/>
        </w:rPr>
        <w:t>First</w:t>
      </w:r>
      <w:r w:rsidRPr="00521D29">
        <w:rPr>
          <w:rFonts w:ascii="Arial" w:hAnsi="Arial" w:cs="Arial"/>
          <w:spacing w:val="80"/>
        </w:rPr>
        <w:t xml:space="preserve"> </w:t>
      </w:r>
      <w:r w:rsidRPr="00521D29">
        <w:rPr>
          <w:rFonts w:ascii="Arial" w:hAnsi="Arial" w:cs="Arial"/>
        </w:rPr>
        <w:t>Nation,</w:t>
      </w:r>
      <w:r w:rsidRPr="00521D29">
        <w:rPr>
          <w:rFonts w:ascii="Arial" w:hAnsi="Arial" w:cs="Arial"/>
          <w:spacing w:val="40"/>
        </w:rPr>
        <w:t xml:space="preserve"> </w:t>
      </w:r>
      <w:r w:rsidRPr="00521D29">
        <w:rPr>
          <w:rFonts w:ascii="Arial" w:hAnsi="Arial" w:cs="Arial"/>
        </w:rPr>
        <w:t>Institution, Other Community Partners</w:t>
      </w:r>
    </w:p>
    <w:p w14:paraId="792DF24E" w14:textId="77777777" w:rsidR="0052783A" w:rsidRPr="00521D29" w:rsidRDefault="0052783A" w:rsidP="00521D29">
      <w:pPr>
        <w:pStyle w:val="ListParagraph"/>
        <w:widowControl w:val="0"/>
        <w:numPr>
          <w:ilvl w:val="0"/>
          <w:numId w:val="48"/>
        </w:numPr>
        <w:tabs>
          <w:tab w:val="left" w:pos="1901"/>
        </w:tabs>
        <w:autoSpaceDE w:val="0"/>
        <w:autoSpaceDN w:val="0"/>
        <w:spacing w:before="164" w:after="0"/>
        <w:ind w:right="1171"/>
        <w:contextualSpacing w:val="0"/>
        <w:rPr>
          <w:rFonts w:ascii="Arial" w:hAnsi="Arial" w:cs="Arial"/>
          <w:sz w:val="24"/>
          <w:szCs w:val="24"/>
        </w:rPr>
      </w:pPr>
      <w:r w:rsidRPr="00521D29">
        <w:rPr>
          <w:rFonts w:ascii="Arial" w:hAnsi="Arial" w:cs="Arial"/>
          <w:sz w:val="24"/>
          <w:szCs w:val="24"/>
        </w:rPr>
        <w:t>Affordable,</w:t>
      </w:r>
      <w:r w:rsidRPr="00521D29">
        <w:rPr>
          <w:rFonts w:ascii="Arial" w:hAnsi="Arial" w:cs="Arial"/>
          <w:spacing w:val="-4"/>
          <w:sz w:val="24"/>
          <w:szCs w:val="24"/>
        </w:rPr>
        <w:t xml:space="preserve"> </w:t>
      </w:r>
      <w:r w:rsidRPr="00521D29">
        <w:rPr>
          <w:rFonts w:ascii="Arial" w:hAnsi="Arial" w:cs="Arial"/>
          <w:sz w:val="24"/>
          <w:szCs w:val="24"/>
        </w:rPr>
        <w:t>healthy,</w:t>
      </w:r>
      <w:r w:rsidRPr="00521D29">
        <w:rPr>
          <w:rFonts w:ascii="Arial" w:hAnsi="Arial" w:cs="Arial"/>
          <w:spacing w:val="-4"/>
          <w:sz w:val="24"/>
          <w:szCs w:val="24"/>
        </w:rPr>
        <w:t xml:space="preserve"> </w:t>
      </w:r>
      <w:r w:rsidRPr="00521D29">
        <w:rPr>
          <w:rFonts w:ascii="Arial" w:hAnsi="Arial" w:cs="Arial"/>
          <w:sz w:val="24"/>
          <w:szCs w:val="24"/>
        </w:rPr>
        <w:t>and</w:t>
      </w:r>
      <w:r w:rsidRPr="00521D29">
        <w:rPr>
          <w:rFonts w:ascii="Arial" w:hAnsi="Arial" w:cs="Arial"/>
          <w:spacing w:val="-9"/>
          <w:sz w:val="24"/>
          <w:szCs w:val="24"/>
        </w:rPr>
        <w:t xml:space="preserve"> </w:t>
      </w:r>
      <w:r w:rsidRPr="00521D29">
        <w:rPr>
          <w:rFonts w:ascii="Arial" w:hAnsi="Arial" w:cs="Arial"/>
          <w:sz w:val="24"/>
          <w:szCs w:val="24"/>
        </w:rPr>
        <w:t>nutritious</w:t>
      </w:r>
      <w:r w:rsidRPr="00521D29">
        <w:rPr>
          <w:rFonts w:ascii="Arial" w:hAnsi="Arial" w:cs="Arial"/>
          <w:spacing w:val="-8"/>
          <w:sz w:val="24"/>
          <w:szCs w:val="24"/>
        </w:rPr>
        <w:t xml:space="preserve"> </w:t>
      </w:r>
      <w:r w:rsidRPr="00521D29">
        <w:rPr>
          <w:rFonts w:ascii="Arial" w:hAnsi="Arial" w:cs="Arial"/>
          <w:sz w:val="24"/>
          <w:szCs w:val="24"/>
        </w:rPr>
        <w:t>food</w:t>
      </w:r>
      <w:r w:rsidRPr="00521D29">
        <w:rPr>
          <w:rFonts w:ascii="Arial" w:hAnsi="Arial" w:cs="Arial"/>
          <w:spacing w:val="-6"/>
          <w:sz w:val="24"/>
          <w:szCs w:val="24"/>
        </w:rPr>
        <w:t xml:space="preserve"> </w:t>
      </w:r>
      <w:r w:rsidRPr="00521D29">
        <w:rPr>
          <w:rFonts w:ascii="Arial" w:hAnsi="Arial" w:cs="Arial"/>
          <w:sz w:val="24"/>
          <w:szCs w:val="24"/>
        </w:rPr>
        <w:t>is</w:t>
      </w:r>
      <w:r w:rsidRPr="00521D29">
        <w:rPr>
          <w:rFonts w:ascii="Arial" w:hAnsi="Arial" w:cs="Arial"/>
          <w:spacing w:val="-6"/>
          <w:sz w:val="24"/>
          <w:szCs w:val="24"/>
        </w:rPr>
        <w:t xml:space="preserve"> </w:t>
      </w:r>
      <w:r w:rsidRPr="00521D29">
        <w:rPr>
          <w:rFonts w:ascii="Arial" w:hAnsi="Arial" w:cs="Arial"/>
          <w:sz w:val="24"/>
          <w:szCs w:val="24"/>
        </w:rPr>
        <w:t>essential</w:t>
      </w:r>
      <w:r w:rsidRPr="00521D29">
        <w:rPr>
          <w:rFonts w:ascii="Arial" w:hAnsi="Arial" w:cs="Arial"/>
          <w:spacing w:val="-7"/>
          <w:sz w:val="24"/>
          <w:szCs w:val="24"/>
        </w:rPr>
        <w:t xml:space="preserve"> </w:t>
      </w:r>
      <w:r w:rsidRPr="00521D29">
        <w:rPr>
          <w:rFonts w:ascii="Arial" w:hAnsi="Arial" w:cs="Arial"/>
          <w:sz w:val="24"/>
          <w:szCs w:val="24"/>
        </w:rPr>
        <w:t>for</w:t>
      </w:r>
      <w:r w:rsidRPr="00521D29">
        <w:rPr>
          <w:rFonts w:ascii="Arial" w:hAnsi="Arial" w:cs="Arial"/>
          <w:spacing w:val="-8"/>
          <w:sz w:val="24"/>
          <w:szCs w:val="24"/>
        </w:rPr>
        <w:t xml:space="preserve"> </w:t>
      </w:r>
      <w:r w:rsidRPr="00521D29">
        <w:rPr>
          <w:rFonts w:ascii="Arial" w:hAnsi="Arial" w:cs="Arial"/>
          <w:sz w:val="24"/>
          <w:szCs w:val="24"/>
        </w:rPr>
        <w:t>the</w:t>
      </w:r>
      <w:r w:rsidRPr="00521D29">
        <w:rPr>
          <w:rFonts w:ascii="Arial" w:hAnsi="Arial" w:cs="Arial"/>
          <w:spacing w:val="-4"/>
          <w:sz w:val="24"/>
          <w:szCs w:val="24"/>
        </w:rPr>
        <w:t xml:space="preserve"> </w:t>
      </w:r>
      <w:r w:rsidRPr="00521D29">
        <w:rPr>
          <w:rFonts w:ascii="Arial" w:hAnsi="Arial" w:cs="Arial"/>
          <w:sz w:val="24"/>
          <w:szCs w:val="24"/>
        </w:rPr>
        <w:t>development</w:t>
      </w:r>
      <w:r w:rsidRPr="00521D29">
        <w:rPr>
          <w:rFonts w:ascii="Arial" w:hAnsi="Arial" w:cs="Arial"/>
          <w:spacing w:val="-5"/>
          <w:sz w:val="24"/>
          <w:szCs w:val="24"/>
        </w:rPr>
        <w:t xml:space="preserve"> </w:t>
      </w:r>
      <w:r w:rsidRPr="00521D29">
        <w:rPr>
          <w:rFonts w:ascii="Arial" w:hAnsi="Arial" w:cs="Arial"/>
          <w:sz w:val="24"/>
          <w:szCs w:val="24"/>
        </w:rPr>
        <w:t>and</w:t>
      </w:r>
      <w:r w:rsidRPr="00521D29">
        <w:rPr>
          <w:rFonts w:ascii="Arial" w:hAnsi="Arial" w:cs="Arial"/>
          <w:spacing w:val="-4"/>
          <w:sz w:val="24"/>
          <w:szCs w:val="24"/>
        </w:rPr>
        <w:t xml:space="preserve"> </w:t>
      </w:r>
      <w:r w:rsidRPr="00521D29">
        <w:rPr>
          <w:rFonts w:ascii="Arial" w:hAnsi="Arial" w:cs="Arial"/>
          <w:sz w:val="24"/>
          <w:szCs w:val="24"/>
        </w:rPr>
        <w:t>maintenance of</w:t>
      </w:r>
      <w:r w:rsidRPr="00521D29">
        <w:rPr>
          <w:rFonts w:ascii="Arial" w:hAnsi="Arial" w:cs="Arial"/>
          <w:spacing w:val="-5"/>
          <w:sz w:val="24"/>
          <w:szCs w:val="24"/>
        </w:rPr>
        <w:t xml:space="preserve"> </w:t>
      </w:r>
      <w:r w:rsidRPr="00521D29">
        <w:rPr>
          <w:rFonts w:ascii="Arial" w:hAnsi="Arial" w:cs="Arial"/>
          <w:sz w:val="24"/>
          <w:szCs w:val="24"/>
        </w:rPr>
        <w:t>good</w:t>
      </w:r>
      <w:r w:rsidRPr="00521D29">
        <w:rPr>
          <w:rFonts w:ascii="Arial" w:hAnsi="Arial" w:cs="Arial"/>
          <w:spacing w:val="-6"/>
          <w:sz w:val="24"/>
          <w:szCs w:val="24"/>
        </w:rPr>
        <w:t xml:space="preserve"> </w:t>
      </w:r>
      <w:r w:rsidRPr="00521D29">
        <w:rPr>
          <w:rFonts w:ascii="Arial" w:hAnsi="Arial" w:cs="Arial"/>
          <w:sz w:val="24"/>
          <w:szCs w:val="24"/>
        </w:rPr>
        <w:t>physical</w:t>
      </w:r>
      <w:r w:rsidRPr="00521D29">
        <w:rPr>
          <w:rFonts w:ascii="Arial" w:hAnsi="Arial" w:cs="Arial"/>
          <w:spacing w:val="-7"/>
          <w:sz w:val="24"/>
          <w:szCs w:val="24"/>
        </w:rPr>
        <w:t xml:space="preserve"> </w:t>
      </w:r>
      <w:r w:rsidRPr="00521D29">
        <w:rPr>
          <w:rFonts w:ascii="Arial" w:hAnsi="Arial" w:cs="Arial"/>
          <w:sz w:val="24"/>
          <w:szCs w:val="24"/>
        </w:rPr>
        <w:t>and</w:t>
      </w:r>
      <w:r w:rsidRPr="00521D29">
        <w:rPr>
          <w:rFonts w:ascii="Arial" w:hAnsi="Arial" w:cs="Arial"/>
          <w:spacing w:val="-6"/>
          <w:sz w:val="24"/>
          <w:szCs w:val="24"/>
        </w:rPr>
        <w:t xml:space="preserve"> </w:t>
      </w:r>
      <w:r w:rsidRPr="00521D29">
        <w:rPr>
          <w:rFonts w:ascii="Arial" w:hAnsi="Arial" w:cs="Arial"/>
          <w:sz w:val="24"/>
          <w:szCs w:val="24"/>
        </w:rPr>
        <w:t>mental</w:t>
      </w:r>
      <w:r w:rsidRPr="00521D29">
        <w:rPr>
          <w:rFonts w:ascii="Arial" w:hAnsi="Arial" w:cs="Arial"/>
          <w:spacing w:val="-7"/>
          <w:sz w:val="24"/>
          <w:szCs w:val="24"/>
        </w:rPr>
        <w:t xml:space="preserve"> </w:t>
      </w:r>
      <w:r w:rsidRPr="00521D29">
        <w:rPr>
          <w:rFonts w:ascii="Arial" w:hAnsi="Arial" w:cs="Arial"/>
          <w:sz w:val="24"/>
          <w:szCs w:val="24"/>
        </w:rPr>
        <w:t>health,</w:t>
      </w:r>
      <w:r w:rsidRPr="00521D29">
        <w:rPr>
          <w:rFonts w:ascii="Arial" w:hAnsi="Arial" w:cs="Arial"/>
          <w:spacing w:val="-5"/>
          <w:sz w:val="24"/>
          <w:szCs w:val="24"/>
        </w:rPr>
        <w:t xml:space="preserve"> </w:t>
      </w:r>
      <w:r w:rsidRPr="00521D29">
        <w:rPr>
          <w:rFonts w:ascii="Arial" w:hAnsi="Arial" w:cs="Arial"/>
          <w:sz w:val="24"/>
          <w:szCs w:val="24"/>
        </w:rPr>
        <w:t>as</w:t>
      </w:r>
      <w:r w:rsidRPr="00521D29">
        <w:rPr>
          <w:rFonts w:ascii="Arial" w:hAnsi="Arial" w:cs="Arial"/>
          <w:spacing w:val="-9"/>
          <w:sz w:val="24"/>
          <w:szCs w:val="24"/>
        </w:rPr>
        <w:t xml:space="preserve"> </w:t>
      </w:r>
      <w:r w:rsidRPr="00521D29">
        <w:rPr>
          <w:rFonts w:ascii="Arial" w:hAnsi="Arial" w:cs="Arial"/>
          <w:sz w:val="24"/>
          <w:szCs w:val="24"/>
        </w:rPr>
        <w:t>well</w:t>
      </w:r>
      <w:r w:rsidRPr="00521D29">
        <w:rPr>
          <w:rFonts w:ascii="Arial" w:hAnsi="Arial" w:cs="Arial"/>
          <w:spacing w:val="-7"/>
          <w:sz w:val="24"/>
          <w:szCs w:val="24"/>
        </w:rPr>
        <w:t xml:space="preserve"> </w:t>
      </w:r>
      <w:r w:rsidRPr="00521D29">
        <w:rPr>
          <w:rFonts w:ascii="Arial" w:hAnsi="Arial" w:cs="Arial"/>
          <w:sz w:val="24"/>
          <w:szCs w:val="24"/>
        </w:rPr>
        <w:t>as</w:t>
      </w:r>
      <w:r w:rsidRPr="00521D29">
        <w:rPr>
          <w:rFonts w:ascii="Arial" w:hAnsi="Arial" w:cs="Arial"/>
          <w:spacing w:val="-6"/>
          <w:sz w:val="24"/>
          <w:szCs w:val="24"/>
        </w:rPr>
        <w:t xml:space="preserve"> </w:t>
      </w:r>
      <w:r w:rsidRPr="00521D29">
        <w:rPr>
          <w:rFonts w:ascii="Arial" w:hAnsi="Arial" w:cs="Arial"/>
          <w:sz w:val="24"/>
          <w:szCs w:val="24"/>
        </w:rPr>
        <w:t>academic</w:t>
      </w:r>
      <w:r w:rsidRPr="00521D29">
        <w:rPr>
          <w:rFonts w:ascii="Arial" w:hAnsi="Arial" w:cs="Arial"/>
          <w:spacing w:val="-4"/>
          <w:sz w:val="24"/>
          <w:szCs w:val="24"/>
        </w:rPr>
        <w:t xml:space="preserve"> </w:t>
      </w:r>
      <w:r w:rsidRPr="00521D29">
        <w:rPr>
          <w:rFonts w:ascii="Arial" w:hAnsi="Arial" w:cs="Arial"/>
          <w:sz w:val="24"/>
          <w:szCs w:val="24"/>
        </w:rPr>
        <w:t>success.</w:t>
      </w:r>
      <w:r w:rsidRPr="00521D29">
        <w:rPr>
          <w:rFonts w:ascii="Arial" w:hAnsi="Arial" w:cs="Arial"/>
          <w:spacing w:val="-8"/>
          <w:sz w:val="24"/>
          <w:szCs w:val="24"/>
        </w:rPr>
        <w:t xml:space="preserve"> </w:t>
      </w:r>
      <w:r w:rsidRPr="00521D29">
        <w:rPr>
          <w:rFonts w:ascii="Arial" w:hAnsi="Arial" w:cs="Arial"/>
          <w:sz w:val="24"/>
          <w:szCs w:val="24"/>
        </w:rPr>
        <w:t>This</w:t>
      </w:r>
      <w:r w:rsidRPr="00521D29">
        <w:rPr>
          <w:rFonts w:ascii="Arial" w:hAnsi="Arial" w:cs="Arial"/>
          <w:spacing w:val="-6"/>
          <w:sz w:val="24"/>
          <w:szCs w:val="24"/>
        </w:rPr>
        <w:t xml:space="preserve"> </w:t>
      </w:r>
      <w:r w:rsidRPr="00521D29">
        <w:rPr>
          <w:rFonts w:ascii="Arial" w:hAnsi="Arial" w:cs="Arial"/>
          <w:sz w:val="24"/>
          <w:szCs w:val="24"/>
        </w:rPr>
        <w:t>can</w:t>
      </w:r>
      <w:r w:rsidRPr="00521D29">
        <w:rPr>
          <w:rFonts w:ascii="Arial" w:hAnsi="Arial" w:cs="Arial"/>
          <w:spacing w:val="-6"/>
          <w:sz w:val="24"/>
          <w:szCs w:val="24"/>
        </w:rPr>
        <w:t xml:space="preserve"> </w:t>
      </w:r>
      <w:r w:rsidRPr="00521D29">
        <w:rPr>
          <w:rFonts w:ascii="Arial" w:hAnsi="Arial" w:cs="Arial"/>
          <w:sz w:val="24"/>
          <w:szCs w:val="24"/>
        </w:rPr>
        <w:t>be</w:t>
      </w:r>
      <w:r w:rsidRPr="00521D29">
        <w:rPr>
          <w:rFonts w:ascii="Arial" w:hAnsi="Arial" w:cs="Arial"/>
          <w:spacing w:val="-7"/>
          <w:sz w:val="24"/>
          <w:szCs w:val="24"/>
        </w:rPr>
        <w:t xml:space="preserve"> </w:t>
      </w:r>
      <w:r w:rsidRPr="00521D29">
        <w:rPr>
          <w:rFonts w:ascii="Arial" w:hAnsi="Arial" w:cs="Arial"/>
          <w:sz w:val="24"/>
          <w:szCs w:val="24"/>
        </w:rPr>
        <w:t>addressed in part by increasing funding for programs that provide healthy food to students and by working with community partners to increase access to healthy food options.</w:t>
      </w:r>
    </w:p>
    <w:p w14:paraId="72B58315" w14:textId="1103F36F" w:rsidR="0052783A" w:rsidRDefault="0052783A" w:rsidP="00630C44">
      <w:pPr>
        <w:pStyle w:val="BodyText"/>
        <w:spacing w:before="73" w:line="256" w:lineRule="auto"/>
        <w:ind w:left="360" w:right="1178"/>
        <w:rPr>
          <w:rFonts w:ascii="Arial" w:hAnsi="Arial" w:cs="Arial"/>
        </w:rPr>
      </w:pPr>
      <w:r w:rsidRPr="00521D29">
        <w:rPr>
          <w:rFonts w:ascii="Arial" w:hAnsi="Arial" w:cs="Arial"/>
        </w:rPr>
        <w:t>Responsibility:</w:t>
      </w:r>
      <w:r w:rsidRPr="00521D29">
        <w:rPr>
          <w:rFonts w:ascii="Arial" w:hAnsi="Arial" w:cs="Arial"/>
          <w:spacing w:val="80"/>
        </w:rPr>
        <w:t xml:space="preserve"> </w:t>
      </w:r>
      <w:r w:rsidRPr="00521D29">
        <w:rPr>
          <w:rFonts w:ascii="Arial" w:hAnsi="Arial" w:cs="Arial"/>
        </w:rPr>
        <w:t>Federal</w:t>
      </w:r>
      <w:r w:rsidRPr="00521D29">
        <w:rPr>
          <w:rFonts w:ascii="Arial" w:hAnsi="Arial" w:cs="Arial"/>
          <w:spacing w:val="80"/>
        </w:rPr>
        <w:t xml:space="preserve"> </w:t>
      </w:r>
      <w:r w:rsidRPr="00521D29">
        <w:rPr>
          <w:rFonts w:ascii="Arial" w:hAnsi="Arial" w:cs="Arial"/>
        </w:rPr>
        <w:t>Government,</w:t>
      </w:r>
      <w:r w:rsidRPr="00521D29">
        <w:rPr>
          <w:rFonts w:ascii="Arial" w:hAnsi="Arial" w:cs="Arial"/>
          <w:spacing w:val="80"/>
        </w:rPr>
        <w:t xml:space="preserve"> </w:t>
      </w:r>
      <w:r w:rsidRPr="00521D29">
        <w:rPr>
          <w:rFonts w:ascii="Arial" w:hAnsi="Arial" w:cs="Arial"/>
        </w:rPr>
        <w:t>Provincial</w:t>
      </w:r>
      <w:r w:rsidRPr="00521D29">
        <w:rPr>
          <w:rFonts w:ascii="Arial" w:hAnsi="Arial" w:cs="Arial"/>
          <w:spacing w:val="80"/>
        </w:rPr>
        <w:t xml:space="preserve"> </w:t>
      </w:r>
      <w:r w:rsidRPr="00521D29">
        <w:rPr>
          <w:rFonts w:ascii="Arial" w:hAnsi="Arial" w:cs="Arial"/>
        </w:rPr>
        <w:t>Government,</w:t>
      </w:r>
      <w:r w:rsidRPr="00521D29">
        <w:rPr>
          <w:rFonts w:ascii="Arial" w:hAnsi="Arial" w:cs="Arial"/>
          <w:spacing w:val="80"/>
        </w:rPr>
        <w:t xml:space="preserve"> </w:t>
      </w:r>
      <w:r w:rsidRPr="00521D29">
        <w:rPr>
          <w:rFonts w:ascii="Arial" w:hAnsi="Arial" w:cs="Arial"/>
        </w:rPr>
        <w:t>First</w:t>
      </w:r>
      <w:r w:rsidRPr="00521D29">
        <w:rPr>
          <w:rFonts w:ascii="Arial" w:hAnsi="Arial" w:cs="Arial"/>
          <w:spacing w:val="80"/>
        </w:rPr>
        <w:t xml:space="preserve"> </w:t>
      </w:r>
      <w:r w:rsidRPr="00521D29">
        <w:rPr>
          <w:rFonts w:ascii="Arial" w:hAnsi="Arial" w:cs="Arial"/>
        </w:rPr>
        <w:t>Nation,</w:t>
      </w:r>
      <w:r w:rsidRPr="00521D29">
        <w:rPr>
          <w:rFonts w:ascii="Arial" w:hAnsi="Arial" w:cs="Arial"/>
          <w:spacing w:val="40"/>
        </w:rPr>
        <w:t xml:space="preserve"> </w:t>
      </w:r>
      <w:r w:rsidRPr="00521D29">
        <w:rPr>
          <w:rFonts w:ascii="Arial" w:hAnsi="Arial" w:cs="Arial"/>
        </w:rPr>
        <w:t>Institution, Other Community Partners</w:t>
      </w:r>
    </w:p>
    <w:p w14:paraId="5F9EAC62" w14:textId="77777777" w:rsidR="00630C44" w:rsidRPr="00521D29" w:rsidRDefault="00630C44" w:rsidP="00630C44">
      <w:pPr>
        <w:pStyle w:val="BodyText"/>
        <w:spacing w:before="73" w:line="256" w:lineRule="auto"/>
        <w:ind w:left="360" w:right="1178"/>
        <w:rPr>
          <w:rFonts w:ascii="Arial" w:hAnsi="Arial" w:cs="Arial"/>
        </w:rPr>
      </w:pPr>
    </w:p>
    <w:p w14:paraId="3872BA6F" w14:textId="77777777" w:rsidR="0052783A" w:rsidRPr="004A01E3" w:rsidRDefault="0052783A" w:rsidP="00DF1A5B">
      <w:pPr>
        <w:rPr>
          <w:rFonts w:cs="Arial"/>
          <w:sz w:val="24"/>
          <w:szCs w:val="24"/>
        </w:rPr>
      </w:pPr>
      <w:r w:rsidRPr="00DF1A5B">
        <w:rPr>
          <w:rFonts w:ascii="Arial" w:hAnsi="Arial" w:cs="Arial"/>
          <w:b/>
          <w:sz w:val="24"/>
          <w:szCs w:val="24"/>
        </w:rPr>
        <w:t>Transitional Programming</w:t>
      </w:r>
    </w:p>
    <w:p w14:paraId="2074B47C" w14:textId="77777777" w:rsidR="0052783A" w:rsidRPr="00521D29" w:rsidRDefault="0052783A" w:rsidP="00630C44">
      <w:pPr>
        <w:pStyle w:val="ListParagraph"/>
        <w:widowControl w:val="0"/>
        <w:numPr>
          <w:ilvl w:val="0"/>
          <w:numId w:val="48"/>
        </w:numPr>
        <w:tabs>
          <w:tab w:val="left" w:pos="1901"/>
        </w:tabs>
        <w:autoSpaceDE w:val="0"/>
        <w:autoSpaceDN w:val="0"/>
        <w:spacing w:after="0" w:line="276" w:lineRule="auto"/>
        <w:ind w:right="1173"/>
        <w:contextualSpacing w:val="0"/>
        <w:rPr>
          <w:rFonts w:ascii="Arial" w:hAnsi="Arial" w:cs="Arial"/>
          <w:sz w:val="24"/>
          <w:szCs w:val="24"/>
        </w:rPr>
      </w:pPr>
      <w:r w:rsidRPr="00521D29">
        <w:rPr>
          <w:rFonts w:ascii="Arial" w:hAnsi="Arial" w:cs="Arial"/>
          <w:sz w:val="24"/>
          <w:szCs w:val="24"/>
        </w:rPr>
        <w:t>It</w:t>
      </w:r>
      <w:r w:rsidRPr="00521D29">
        <w:rPr>
          <w:rFonts w:ascii="Arial" w:hAnsi="Arial" w:cs="Arial"/>
          <w:spacing w:val="-11"/>
          <w:sz w:val="24"/>
          <w:szCs w:val="24"/>
        </w:rPr>
        <w:t xml:space="preserve"> </w:t>
      </w:r>
      <w:r w:rsidRPr="00521D29">
        <w:rPr>
          <w:rFonts w:ascii="Arial" w:hAnsi="Arial" w:cs="Arial"/>
          <w:sz w:val="24"/>
          <w:szCs w:val="24"/>
        </w:rPr>
        <w:t>is</w:t>
      </w:r>
      <w:r w:rsidRPr="00521D29">
        <w:rPr>
          <w:rFonts w:ascii="Arial" w:hAnsi="Arial" w:cs="Arial"/>
          <w:spacing w:val="-9"/>
          <w:sz w:val="24"/>
          <w:szCs w:val="24"/>
        </w:rPr>
        <w:t xml:space="preserve"> </w:t>
      </w:r>
      <w:r w:rsidRPr="00521D29">
        <w:rPr>
          <w:rFonts w:ascii="Arial" w:hAnsi="Arial" w:cs="Arial"/>
          <w:sz w:val="24"/>
          <w:szCs w:val="24"/>
        </w:rPr>
        <w:t>important</w:t>
      </w:r>
      <w:r w:rsidRPr="00521D29">
        <w:rPr>
          <w:rFonts w:ascii="Arial" w:hAnsi="Arial" w:cs="Arial"/>
          <w:spacing w:val="-11"/>
          <w:sz w:val="24"/>
          <w:szCs w:val="24"/>
        </w:rPr>
        <w:t xml:space="preserve"> </w:t>
      </w:r>
      <w:r w:rsidRPr="00521D29">
        <w:rPr>
          <w:rFonts w:ascii="Arial" w:hAnsi="Arial" w:cs="Arial"/>
          <w:sz w:val="24"/>
          <w:szCs w:val="24"/>
        </w:rPr>
        <w:t>that</w:t>
      </w:r>
      <w:r w:rsidRPr="00521D29">
        <w:rPr>
          <w:rFonts w:ascii="Arial" w:hAnsi="Arial" w:cs="Arial"/>
          <w:spacing w:val="-11"/>
          <w:sz w:val="24"/>
          <w:szCs w:val="24"/>
        </w:rPr>
        <w:t xml:space="preserve"> </w:t>
      </w:r>
      <w:r w:rsidRPr="00521D29">
        <w:rPr>
          <w:rFonts w:ascii="Arial" w:hAnsi="Arial" w:cs="Arial"/>
          <w:sz w:val="24"/>
          <w:szCs w:val="24"/>
        </w:rPr>
        <w:t>students</w:t>
      </w:r>
      <w:r w:rsidRPr="00521D29">
        <w:rPr>
          <w:rFonts w:ascii="Arial" w:hAnsi="Arial" w:cs="Arial"/>
          <w:spacing w:val="-9"/>
          <w:sz w:val="24"/>
          <w:szCs w:val="24"/>
        </w:rPr>
        <w:t xml:space="preserve"> </w:t>
      </w:r>
      <w:r w:rsidRPr="00521D29">
        <w:rPr>
          <w:rFonts w:ascii="Arial" w:hAnsi="Arial" w:cs="Arial"/>
          <w:sz w:val="24"/>
          <w:szCs w:val="24"/>
        </w:rPr>
        <w:t>have</w:t>
      </w:r>
      <w:r w:rsidRPr="00521D29">
        <w:rPr>
          <w:rFonts w:ascii="Arial" w:hAnsi="Arial" w:cs="Arial"/>
          <w:spacing w:val="-10"/>
          <w:sz w:val="24"/>
          <w:szCs w:val="24"/>
        </w:rPr>
        <w:t xml:space="preserve"> </w:t>
      </w:r>
      <w:r w:rsidRPr="00521D29">
        <w:rPr>
          <w:rFonts w:ascii="Arial" w:hAnsi="Arial" w:cs="Arial"/>
          <w:sz w:val="24"/>
          <w:szCs w:val="24"/>
        </w:rPr>
        <w:t>easy</w:t>
      </w:r>
      <w:r w:rsidRPr="00521D29">
        <w:rPr>
          <w:rFonts w:ascii="Arial" w:hAnsi="Arial" w:cs="Arial"/>
          <w:spacing w:val="-12"/>
          <w:sz w:val="24"/>
          <w:szCs w:val="24"/>
        </w:rPr>
        <w:t xml:space="preserve"> </w:t>
      </w:r>
      <w:r w:rsidRPr="00521D29">
        <w:rPr>
          <w:rFonts w:ascii="Arial" w:hAnsi="Arial" w:cs="Arial"/>
          <w:sz w:val="24"/>
          <w:szCs w:val="24"/>
        </w:rPr>
        <w:t>access</w:t>
      </w:r>
      <w:r w:rsidRPr="00521D29">
        <w:rPr>
          <w:rFonts w:ascii="Arial" w:hAnsi="Arial" w:cs="Arial"/>
          <w:spacing w:val="-12"/>
          <w:sz w:val="24"/>
          <w:szCs w:val="24"/>
        </w:rPr>
        <w:t xml:space="preserve"> </w:t>
      </w:r>
      <w:r w:rsidRPr="00521D29">
        <w:rPr>
          <w:rFonts w:ascii="Arial" w:hAnsi="Arial" w:cs="Arial"/>
          <w:sz w:val="24"/>
          <w:szCs w:val="24"/>
        </w:rPr>
        <w:t>to</w:t>
      </w:r>
      <w:r w:rsidRPr="00521D29">
        <w:rPr>
          <w:rFonts w:ascii="Arial" w:hAnsi="Arial" w:cs="Arial"/>
          <w:spacing w:val="-12"/>
          <w:sz w:val="24"/>
          <w:szCs w:val="24"/>
        </w:rPr>
        <w:t xml:space="preserve"> </w:t>
      </w:r>
      <w:r w:rsidRPr="00521D29">
        <w:rPr>
          <w:rFonts w:ascii="Arial" w:hAnsi="Arial" w:cs="Arial"/>
          <w:sz w:val="24"/>
          <w:szCs w:val="24"/>
        </w:rPr>
        <w:t>information</w:t>
      </w:r>
      <w:r w:rsidRPr="00521D29">
        <w:rPr>
          <w:rFonts w:ascii="Arial" w:hAnsi="Arial" w:cs="Arial"/>
          <w:spacing w:val="-12"/>
          <w:sz w:val="24"/>
          <w:szCs w:val="24"/>
        </w:rPr>
        <w:t xml:space="preserve"> </w:t>
      </w:r>
      <w:r w:rsidRPr="00521D29">
        <w:rPr>
          <w:rFonts w:ascii="Arial" w:hAnsi="Arial" w:cs="Arial"/>
          <w:sz w:val="24"/>
          <w:szCs w:val="24"/>
        </w:rPr>
        <w:t>on</w:t>
      </w:r>
      <w:r w:rsidRPr="00521D29">
        <w:rPr>
          <w:rFonts w:ascii="Arial" w:hAnsi="Arial" w:cs="Arial"/>
          <w:spacing w:val="-10"/>
          <w:sz w:val="24"/>
          <w:szCs w:val="24"/>
        </w:rPr>
        <w:t xml:space="preserve"> </w:t>
      </w:r>
      <w:r w:rsidRPr="00521D29">
        <w:rPr>
          <w:rFonts w:ascii="Arial" w:hAnsi="Arial" w:cs="Arial"/>
          <w:sz w:val="24"/>
          <w:szCs w:val="24"/>
        </w:rPr>
        <w:t>post-secondary</w:t>
      </w:r>
      <w:r w:rsidRPr="00521D29">
        <w:rPr>
          <w:rFonts w:ascii="Arial" w:hAnsi="Arial" w:cs="Arial"/>
          <w:spacing w:val="-12"/>
          <w:sz w:val="24"/>
          <w:szCs w:val="24"/>
        </w:rPr>
        <w:t xml:space="preserve"> </w:t>
      </w:r>
      <w:r w:rsidRPr="00521D29">
        <w:rPr>
          <w:rFonts w:ascii="Arial" w:hAnsi="Arial" w:cs="Arial"/>
          <w:sz w:val="24"/>
          <w:szCs w:val="24"/>
        </w:rPr>
        <w:t>education programs. This can be done through collaboration with organizations who provide information on post-secondary education, as well as through providing supports for students. By working together, we can ensure that students have the information they need to make informed decisions about their future.</w:t>
      </w:r>
    </w:p>
    <w:p w14:paraId="383CB72A" w14:textId="0A5EE1F4" w:rsidR="0052783A" w:rsidRPr="00521D29" w:rsidRDefault="0052783A" w:rsidP="00630C44">
      <w:pPr>
        <w:pStyle w:val="BodyText"/>
        <w:spacing w:before="204" w:line="254" w:lineRule="auto"/>
        <w:ind w:left="360" w:right="1178"/>
        <w:rPr>
          <w:rFonts w:ascii="Arial" w:hAnsi="Arial" w:cs="Arial"/>
        </w:rPr>
      </w:pPr>
      <w:r w:rsidRPr="00521D29">
        <w:rPr>
          <w:rFonts w:ascii="Arial" w:hAnsi="Arial" w:cs="Arial"/>
        </w:rPr>
        <w:t>Responsibility:</w:t>
      </w:r>
      <w:r w:rsidRPr="00521D29">
        <w:rPr>
          <w:rFonts w:ascii="Arial" w:hAnsi="Arial" w:cs="Arial"/>
          <w:spacing w:val="80"/>
        </w:rPr>
        <w:t xml:space="preserve"> </w:t>
      </w:r>
      <w:r w:rsidRPr="00521D29">
        <w:rPr>
          <w:rFonts w:ascii="Arial" w:hAnsi="Arial" w:cs="Arial"/>
        </w:rPr>
        <w:t>Federal</w:t>
      </w:r>
      <w:r w:rsidR="00630C44">
        <w:rPr>
          <w:rFonts w:ascii="Arial" w:hAnsi="Arial" w:cs="Arial"/>
        </w:rPr>
        <w:t xml:space="preserve"> </w:t>
      </w:r>
      <w:r w:rsidRPr="00521D29">
        <w:rPr>
          <w:rFonts w:ascii="Arial" w:hAnsi="Arial" w:cs="Arial"/>
        </w:rPr>
        <w:t>Government,</w:t>
      </w:r>
      <w:r w:rsidR="00630C44">
        <w:rPr>
          <w:rFonts w:ascii="Arial" w:hAnsi="Arial" w:cs="Arial"/>
        </w:rPr>
        <w:t xml:space="preserve"> </w:t>
      </w:r>
      <w:r w:rsidRPr="00521D29">
        <w:rPr>
          <w:rFonts w:ascii="Arial" w:hAnsi="Arial" w:cs="Arial"/>
        </w:rPr>
        <w:t>Provincial</w:t>
      </w:r>
      <w:r w:rsidR="00630C44">
        <w:rPr>
          <w:rFonts w:ascii="Arial" w:hAnsi="Arial" w:cs="Arial"/>
        </w:rPr>
        <w:t xml:space="preserve"> </w:t>
      </w:r>
      <w:r w:rsidRPr="00521D29">
        <w:rPr>
          <w:rFonts w:ascii="Arial" w:hAnsi="Arial" w:cs="Arial"/>
        </w:rPr>
        <w:t>Government,</w:t>
      </w:r>
      <w:r w:rsidR="00630C44">
        <w:rPr>
          <w:rFonts w:ascii="Arial" w:hAnsi="Arial" w:cs="Arial"/>
        </w:rPr>
        <w:t xml:space="preserve"> </w:t>
      </w:r>
      <w:r w:rsidRPr="00521D29">
        <w:rPr>
          <w:rFonts w:ascii="Arial" w:hAnsi="Arial" w:cs="Arial"/>
        </w:rPr>
        <w:t>First</w:t>
      </w:r>
      <w:r w:rsidRPr="00521D29">
        <w:rPr>
          <w:rFonts w:ascii="Arial" w:hAnsi="Arial" w:cs="Arial"/>
          <w:spacing w:val="80"/>
        </w:rPr>
        <w:t xml:space="preserve"> </w:t>
      </w:r>
      <w:r w:rsidRPr="00521D29">
        <w:rPr>
          <w:rFonts w:ascii="Arial" w:hAnsi="Arial" w:cs="Arial"/>
        </w:rPr>
        <w:t>Nation,</w:t>
      </w:r>
      <w:r w:rsidR="00630C44">
        <w:rPr>
          <w:rFonts w:ascii="Arial" w:hAnsi="Arial" w:cs="Arial"/>
        </w:rPr>
        <w:t xml:space="preserve"> </w:t>
      </w:r>
      <w:r w:rsidRPr="00521D29">
        <w:rPr>
          <w:rFonts w:ascii="Arial" w:hAnsi="Arial" w:cs="Arial"/>
          <w:spacing w:val="-2"/>
        </w:rPr>
        <w:t>Institution</w:t>
      </w:r>
    </w:p>
    <w:p w14:paraId="0C4B8FFE" w14:textId="77777777" w:rsidR="0052783A" w:rsidRPr="00521D29" w:rsidRDefault="0052783A" w:rsidP="00DF1A5B">
      <w:pPr>
        <w:pStyle w:val="ListParagraph"/>
        <w:widowControl w:val="0"/>
        <w:numPr>
          <w:ilvl w:val="0"/>
          <w:numId w:val="48"/>
        </w:numPr>
        <w:tabs>
          <w:tab w:val="left" w:pos="1901"/>
        </w:tabs>
        <w:autoSpaceDE w:val="0"/>
        <w:autoSpaceDN w:val="0"/>
        <w:spacing w:before="169" w:after="0"/>
        <w:ind w:right="1172"/>
        <w:contextualSpacing w:val="0"/>
        <w:rPr>
          <w:rFonts w:ascii="Arial" w:hAnsi="Arial" w:cs="Arial"/>
          <w:sz w:val="24"/>
          <w:szCs w:val="24"/>
        </w:rPr>
      </w:pPr>
      <w:r w:rsidRPr="00521D29">
        <w:rPr>
          <w:rFonts w:ascii="Arial" w:hAnsi="Arial" w:cs="Arial"/>
          <w:sz w:val="24"/>
          <w:szCs w:val="24"/>
        </w:rPr>
        <w:t>One way to provide support for Post-Secondary students is through community-based programming.</w:t>
      </w:r>
      <w:r w:rsidRPr="00521D29">
        <w:rPr>
          <w:rFonts w:ascii="Arial" w:hAnsi="Arial" w:cs="Arial"/>
          <w:spacing w:val="-11"/>
          <w:sz w:val="24"/>
          <w:szCs w:val="24"/>
        </w:rPr>
        <w:t xml:space="preserve"> </w:t>
      </w:r>
      <w:r w:rsidRPr="00521D29">
        <w:rPr>
          <w:rFonts w:ascii="Arial" w:hAnsi="Arial" w:cs="Arial"/>
          <w:sz w:val="24"/>
          <w:szCs w:val="24"/>
        </w:rPr>
        <w:t>This</w:t>
      </w:r>
      <w:r w:rsidRPr="00521D29">
        <w:rPr>
          <w:rFonts w:ascii="Arial" w:hAnsi="Arial" w:cs="Arial"/>
          <w:spacing w:val="-9"/>
          <w:sz w:val="24"/>
          <w:szCs w:val="24"/>
        </w:rPr>
        <w:t xml:space="preserve"> </w:t>
      </w:r>
      <w:r w:rsidRPr="00521D29">
        <w:rPr>
          <w:rFonts w:ascii="Arial" w:hAnsi="Arial" w:cs="Arial"/>
          <w:sz w:val="24"/>
          <w:szCs w:val="24"/>
        </w:rPr>
        <w:t>could</w:t>
      </w:r>
      <w:r w:rsidRPr="00521D29">
        <w:rPr>
          <w:rFonts w:ascii="Arial" w:hAnsi="Arial" w:cs="Arial"/>
          <w:spacing w:val="-7"/>
          <w:sz w:val="24"/>
          <w:szCs w:val="24"/>
        </w:rPr>
        <w:t xml:space="preserve"> </w:t>
      </w:r>
      <w:r w:rsidRPr="00521D29">
        <w:rPr>
          <w:rFonts w:ascii="Arial" w:hAnsi="Arial" w:cs="Arial"/>
          <w:sz w:val="24"/>
          <w:szCs w:val="24"/>
        </w:rPr>
        <w:t>involve</w:t>
      </w:r>
      <w:r w:rsidRPr="00521D29">
        <w:rPr>
          <w:rFonts w:ascii="Arial" w:hAnsi="Arial" w:cs="Arial"/>
          <w:spacing w:val="-7"/>
          <w:sz w:val="24"/>
          <w:szCs w:val="24"/>
        </w:rPr>
        <w:t xml:space="preserve"> </w:t>
      </w:r>
      <w:r w:rsidRPr="00521D29">
        <w:rPr>
          <w:rFonts w:ascii="Arial" w:hAnsi="Arial" w:cs="Arial"/>
          <w:sz w:val="24"/>
          <w:szCs w:val="24"/>
        </w:rPr>
        <w:t>social</w:t>
      </w:r>
      <w:r w:rsidRPr="00521D29">
        <w:rPr>
          <w:rFonts w:ascii="Arial" w:hAnsi="Arial" w:cs="Arial"/>
          <w:spacing w:val="-8"/>
          <w:sz w:val="24"/>
          <w:szCs w:val="24"/>
        </w:rPr>
        <w:t xml:space="preserve"> </w:t>
      </w:r>
      <w:r w:rsidRPr="00521D29">
        <w:rPr>
          <w:rFonts w:ascii="Arial" w:hAnsi="Arial" w:cs="Arial"/>
          <w:sz w:val="24"/>
          <w:szCs w:val="24"/>
        </w:rPr>
        <w:t>events</w:t>
      </w:r>
      <w:r w:rsidRPr="00521D29">
        <w:rPr>
          <w:rFonts w:ascii="Arial" w:hAnsi="Arial" w:cs="Arial"/>
          <w:spacing w:val="-7"/>
          <w:sz w:val="24"/>
          <w:szCs w:val="24"/>
        </w:rPr>
        <w:t xml:space="preserve"> </w:t>
      </w:r>
      <w:r w:rsidRPr="00521D29">
        <w:rPr>
          <w:rFonts w:ascii="Arial" w:hAnsi="Arial" w:cs="Arial"/>
          <w:sz w:val="24"/>
          <w:szCs w:val="24"/>
        </w:rPr>
        <w:t>where</w:t>
      </w:r>
      <w:r w:rsidRPr="00521D29">
        <w:rPr>
          <w:rFonts w:ascii="Arial" w:hAnsi="Arial" w:cs="Arial"/>
          <w:spacing w:val="-7"/>
          <w:sz w:val="24"/>
          <w:szCs w:val="24"/>
        </w:rPr>
        <w:t xml:space="preserve"> </w:t>
      </w:r>
      <w:r w:rsidRPr="00521D29">
        <w:rPr>
          <w:rFonts w:ascii="Arial" w:hAnsi="Arial" w:cs="Arial"/>
          <w:sz w:val="24"/>
          <w:szCs w:val="24"/>
        </w:rPr>
        <w:t>elders,</w:t>
      </w:r>
      <w:r w:rsidRPr="00521D29">
        <w:rPr>
          <w:rFonts w:ascii="Arial" w:hAnsi="Arial" w:cs="Arial"/>
          <w:spacing w:val="-8"/>
          <w:sz w:val="24"/>
          <w:szCs w:val="24"/>
        </w:rPr>
        <w:t xml:space="preserve"> </w:t>
      </w:r>
      <w:r w:rsidRPr="00521D29">
        <w:rPr>
          <w:rFonts w:ascii="Arial" w:hAnsi="Arial" w:cs="Arial"/>
          <w:sz w:val="24"/>
          <w:szCs w:val="24"/>
        </w:rPr>
        <w:t>healers,</w:t>
      </w:r>
      <w:r w:rsidRPr="00521D29">
        <w:rPr>
          <w:rFonts w:ascii="Arial" w:hAnsi="Arial" w:cs="Arial"/>
          <w:spacing w:val="-8"/>
          <w:sz w:val="24"/>
          <w:szCs w:val="24"/>
        </w:rPr>
        <w:t xml:space="preserve"> </w:t>
      </w:r>
      <w:r w:rsidRPr="00521D29">
        <w:rPr>
          <w:rFonts w:ascii="Arial" w:hAnsi="Arial" w:cs="Arial"/>
          <w:sz w:val="24"/>
          <w:szCs w:val="24"/>
        </w:rPr>
        <w:t>and</w:t>
      </w:r>
      <w:r w:rsidRPr="00521D29">
        <w:rPr>
          <w:rFonts w:ascii="Arial" w:hAnsi="Arial" w:cs="Arial"/>
          <w:spacing w:val="-10"/>
          <w:sz w:val="24"/>
          <w:szCs w:val="24"/>
        </w:rPr>
        <w:t xml:space="preserve"> </w:t>
      </w:r>
      <w:r w:rsidRPr="00521D29">
        <w:rPr>
          <w:rFonts w:ascii="Arial" w:hAnsi="Arial" w:cs="Arial"/>
          <w:sz w:val="24"/>
          <w:szCs w:val="24"/>
        </w:rPr>
        <w:t>teachers</w:t>
      </w:r>
      <w:r w:rsidRPr="00521D29">
        <w:rPr>
          <w:rFonts w:ascii="Arial" w:hAnsi="Arial" w:cs="Arial"/>
          <w:spacing w:val="-7"/>
          <w:sz w:val="24"/>
          <w:szCs w:val="24"/>
        </w:rPr>
        <w:t xml:space="preserve"> </w:t>
      </w:r>
      <w:r w:rsidRPr="00521D29">
        <w:rPr>
          <w:rFonts w:ascii="Arial" w:hAnsi="Arial" w:cs="Arial"/>
          <w:sz w:val="24"/>
          <w:szCs w:val="24"/>
        </w:rPr>
        <w:t>would be invited to speak to and listen to students. Additionally, such programming could offer opportunities for community members to connect with PSE students and provide them with guidance and support.</w:t>
      </w:r>
    </w:p>
    <w:p w14:paraId="49DFAC8F" w14:textId="77777777" w:rsidR="0052783A" w:rsidRPr="00521D29" w:rsidRDefault="0052783A" w:rsidP="00630C44">
      <w:pPr>
        <w:pStyle w:val="BodyText"/>
        <w:spacing w:before="156"/>
        <w:ind w:left="360"/>
        <w:rPr>
          <w:rFonts w:ascii="Arial" w:hAnsi="Arial" w:cs="Arial"/>
        </w:rPr>
      </w:pPr>
      <w:r w:rsidRPr="00521D29">
        <w:rPr>
          <w:rFonts w:ascii="Arial" w:hAnsi="Arial" w:cs="Arial"/>
        </w:rPr>
        <w:t>Responsibility:</w:t>
      </w:r>
      <w:r w:rsidRPr="00521D29">
        <w:rPr>
          <w:rFonts w:ascii="Arial" w:hAnsi="Arial" w:cs="Arial"/>
          <w:spacing w:val="-9"/>
        </w:rPr>
        <w:t xml:space="preserve"> </w:t>
      </w:r>
      <w:r w:rsidRPr="00521D29">
        <w:rPr>
          <w:rFonts w:ascii="Arial" w:hAnsi="Arial" w:cs="Arial"/>
        </w:rPr>
        <w:t>First</w:t>
      </w:r>
      <w:r w:rsidRPr="00521D29">
        <w:rPr>
          <w:rFonts w:ascii="Arial" w:hAnsi="Arial" w:cs="Arial"/>
          <w:spacing w:val="-10"/>
        </w:rPr>
        <w:t xml:space="preserve"> </w:t>
      </w:r>
      <w:r w:rsidRPr="00521D29">
        <w:rPr>
          <w:rFonts w:ascii="Arial" w:hAnsi="Arial" w:cs="Arial"/>
        </w:rPr>
        <w:t>Nation,</w:t>
      </w:r>
      <w:r w:rsidRPr="00521D29">
        <w:rPr>
          <w:rFonts w:ascii="Arial" w:hAnsi="Arial" w:cs="Arial"/>
          <w:spacing w:val="-9"/>
        </w:rPr>
        <w:t xml:space="preserve"> </w:t>
      </w:r>
      <w:r w:rsidRPr="00521D29">
        <w:rPr>
          <w:rFonts w:ascii="Arial" w:hAnsi="Arial" w:cs="Arial"/>
        </w:rPr>
        <w:t>Institution,</w:t>
      </w:r>
      <w:r w:rsidRPr="00521D29">
        <w:rPr>
          <w:rFonts w:ascii="Arial" w:hAnsi="Arial" w:cs="Arial"/>
          <w:spacing w:val="-10"/>
        </w:rPr>
        <w:t xml:space="preserve"> </w:t>
      </w:r>
      <w:r w:rsidRPr="00521D29">
        <w:rPr>
          <w:rFonts w:ascii="Arial" w:hAnsi="Arial" w:cs="Arial"/>
        </w:rPr>
        <w:t>Other</w:t>
      </w:r>
      <w:r w:rsidRPr="00521D29">
        <w:rPr>
          <w:rFonts w:ascii="Arial" w:hAnsi="Arial" w:cs="Arial"/>
          <w:spacing w:val="-9"/>
        </w:rPr>
        <w:t xml:space="preserve"> </w:t>
      </w:r>
      <w:r w:rsidRPr="00521D29">
        <w:rPr>
          <w:rFonts w:ascii="Arial" w:hAnsi="Arial" w:cs="Arial"/>
        </w:rPr>
        <w:t>Community</w:t>
      </w:r>
      <w:r w:rsidRPr="00521D29">
        <w:rPr>
          <w:rFonts w:ascii="Arial" w:hAnsi="Arial" w:cs="Arial"/>
          <w:spacing w:val="-10"/>
        </w:rPr>
        <w:t xml:space="preserve"> </w:t>
      </w:r>
      <w:r w:rsidRPr="00521D29">
        <w:rPr>
          <w:rFonts w:ascii="Arial" w:hAnsi="Arial" w:cs="Arial"/>
          <w:spacing w:val="-2"/>
        </w:rPr>
        <w:t>Partners</w:t>
      </w:r>
    </w:p>
    <w:p w14:paraId="24EBC703" w14:textId="77777777" w:rsidR="0052783A" w:rsidRPr="00521D29" w:rsidRDefault="0052783A" w:rsidP="00DF1A5B">
      <w:pPr>
        <w:pStyle w:val="ListParagraph"/>
        <w:widowControl w:val="0"/>
        <w:numPr>
          <w:ilvl w:val="0"/>
          <w:numId w:val="48"/>
        </w:numPr>
        <w:tabs>
          <w:tab w:val="left" w:pos="1901"/>
        </w:tabs>
        <w:autoSpaceDE w:val="0"/>
        <w:autoSpaceDN w:val="0"/>
        <w:spacing w:before="184" w:after="0"/>
        <w:ind w:right="1174"/>
        <w:contextualSpacing w:val="0"/>
        <w:rPr>
          <w:rFonts w:ascii="Arial" w:hAnsi="Arial" w:cs="Arial"/>
          <w:sz w:val="24"/>
          <w:szCs w:val="24"/>
        </w:rPr>
      </w:pPr>
      <w:r w:rsidRPr="00521D29">
        <w:rPr>
          <w:rFonts w:ascii="Arial" w:hAnsi="Arial" w:cs="Arial"/>
          <w:sz w:val="24"/>
          <w:szCs w:val="24"/>
        </w:rPr>
        <w:t>Both</w:t>
      </w:r>
      <w:r w:rsidRPr="00521D29">
        <w:rPr>
          <w:rFonts w:ascii="Arial" w:hAnsi="Arial" w:cs="Arial"/>
          <w:spacing w:val="-7"/>
          <w:sz w:val="24"/>
          <w:szCs w:val="24"/>
        </w:rPr>
        <w:t xml:space="preserve"> </w:t>
      </w:r>
      <w:r w:rsidRPr="00521D29">
        <w:rPr>
          <w:rFonts w:ascii="Arial" w:hAnsi="Arial" w:cs="Arial"/>
          <w:sz w:val="24"/>
          <w:szCs w:val="24"/>
        </w:rPr>
        <w:t>students</w:t>
      </w:r>
      <w:r w:rsidRPr="00521D29">
        <w:rPr>
          <w:rFonts w:ascii="Arial" w:hAnsi="Arial" w:cs="Arial"/>
          <w:spacing w:val="-9"/>
          <w:sz w:val="24"/>
          <w:szCs w:val="24"/>
        </w:rPr>
        <w:t xml:space="preserve"> </w:t>
      </w:r>
      <w:r w:rsidRPr="00521D29">
        <w:rPr>
          <w:rFonts w:ascii="Arial" w:hAnsi="Arial" w:cs="Arial"/>
          <w:sz w:val="24"/>
          <w:szCs w:val="24"/>
        </w:rPr>
        <w:t>and</w:t>
      </w:r>
      <w:r w:rsidRPr="00521D29">
        <w:rPr>
          <w:rFonts w:ascii="Arial" w:hAnsi="Arial" w:cs="Arial"/>
          <w:spacing w:val="-7"/>
          <w:sz w:val="24"/>
          <w:szCs w:val="24"/>
        </w:rPr>
        <w:t xml:space="preserve"> </w:t>
      </w:r>
      <w:r w:rsidRPr="00521D29">
        <w:rPr>
          <w:rFonts w:ascii="Arial" w:hAnsi="Arial" w:cs="Arial"/>
          <w:sz w:val="24"/>
          <w:szCs w:val="24"/>
        </w:rPr>
        <w:t>administrators</w:t>
      </w:r>
      <w:r w:rsidRPr="00521D29">
        <w:rPr>
          <w:rFonts w:ascii="Arial" w:hAnsi="Arial" w:cs="Arial"/>
          <w:spacing w:val="-9"/>
          <w:sz w:val="24"/>
          <w:szCs w:val="24"/>
        </w:rPr>
        <w:t xml:space="preserve"> </w:t>
      </w:r>
      <w:r w:rsidRPr="00521D29">
        <w:rPr>
          <w:rFonts w:ascii="Arial" w:hAnsi="Arial" w:cs="Arial"/>
          <w:sz w:val="24"/>
          <w:szCs w:val="24"/>
        </w:rPr>
        <w:t>have</w:t>
      </w:r>
      <w:r w:rsidRPr="00521D29">
        <w:rPr>
          <w:rFonts w:ascii="Arial" w:hAnsi="Arial" w:cs="Arial"/>
          <w:spacing w:val="-7"/>
          <w:sz w:val="24"/>
          <w:szCs w:val="24"/>
        </w:rPr>
        <w:t xml:space="preserve"> </w:t>
      </w:r>
      <w:r w:rsidRPr="00521D29">
        <w:rPr>
          <w:rFonts w:ascii="Arial" w:hAnsi="Arial" w:cs="Arial"/>
          <w:sz w:val="24"/>
          <w:szCs w:val="24"/>
        </w:rPr>
        <w:t>identified</w:t>
      </w:r>
      <w:r w:rsidRPr="00521D29">
        <w:rPr>
          <w:rFonts w:ascii="Arial" w:hAnsi="Arial" w:cs="Arial"/>
          <w:spacing w:val="-10"/>
          <w:sz w:val="24"/>
          <w:szCs w:val="24"/>
        </w:rPr>
        <w:t xml:space="preserve"> </w:t>
      </w:r>
      <w:r w:rsidRPr="00521D29">
        <w:rPr>
          <w:rFonts w:ascii="Arial" w:hAnsi="Arial" w:cs="Arial"/>
          <w:sz w:val="24"/>
          <w:szCs w:val="24"/>
        </w:rPr>
        <w:t>a</w:t>
      </w:r>
      <w:r w:rsidRPr="00521D29">
        <w:rPr>
          <w:rFonts w:ascii="Arial" w:hAnsi="Arial" w:cs="Arial"/>
          <w:spacing w:val="-10"/>
          <w:sz w:val="24"/>
          <w:szCs w:val="24"/>
        </w:rPr>
        <w:t xml:space="preserve"> </w:t>
      </w:r>
      <w:r w:rsidRPr="00521D29">
        <w:rPr>
          <w:rFonts w:ascii="Arial" w:hAnsi="Arial" w:cs="Arial"/>
          <w:sz w:val="24"/>
          <w:szCs w:val="24"/>
        </w:rPr>
        <w:t>desire</w:t>
      </w:r>
      <w:r w:rsidRPr="00521D29">
        <w:rPr>
          <w:rFonts w:ascii="Arial" w:hAnsi="Arial" w:cs="Arial"/>
          <w:spacing w:val="-12"/>
          <w:sz w:val="24"/>
          <w:szCs w:val="24"/>
        </w:rPr>
        <w:t xml:space="preserve"> </w:t>
      </w:r>
      <w:r w:rsidRPr="00521D29">
        <w:rPr>
          <w:rFonts w:ascii="Arial" w:hAnsi="Arial" w:cs="Arial"/>
          <w:sz w:val="24"/>
          <w:szCs w:val="24"/>
        </w:rPr>
        <w:t>for</w:t>
      </w:r>
      <w:r w:rsidRPr="00521D29">
        <w:rPr>
          <w:rFonts w:ascii="Arial" w:hAnsi="Arial" w:cs="Arial"/>
          <w:spacing w:val="-11"/>
          <w:sz w:val="24"/>
          <w:szCs w:val="24"/>
        </w:rPr>
        <w:t xml:space="preserve"> </w:t>
      </w:r>
      <w:r w:rsidRPr="00521D29">
        <w:rPr>
          <w:rFonts w:ascii="Arial" w:hAnsi="Arial" w:cs="Arial"/>
          <w:sz w:val="24"/>
          <w:szCs w:val="24"/>
        </w:rPr>
        <w:t>more</w:t>
      </w:r>
      <w:r w:rsidRPr="00521D29">
        <w:rPr>
          <w:rFonts w:ascii="Arial" w:hAnsi="Arial" w:cs="Arial"/>
          <w:spacing w:val="-9"/>
          <w:sz w:val="24"/>
          <w:szCs w:val="24"/>
        </w:rPr>
        <w:t xml:space="preserve"> </w:t>
      </w:r>
      <w:r w:rsidRPr="00521D29">
        <w:rPr>
          <w:rFonts w:ascii="Arial" w:hAnsi="Arial" w:cs="Arial"/>
          <w:sz w:val="24"/>
          <w:szCs w:val="24"/>
        </w:rPr>
        <w:t>proactive</w:t>
      </w:r>
      <w:r w:rsidRPr="00521D29">
        <w:rPr>
          <w:rFonts w:ascii="Arial" w:hAnsi="Arial" w:cs="Arial"/>
          <w:spacing w:val="-7"/>
          <w:sz w:val="24"/>
          <w:szCs w:val="24"/>
        </w:rPr>
        <w:t xml:space="preserve"> </w:t>
      </w:r>
      <w:r w:rsidRPr="00521D29">
        <w:rPr>
          <w:rFonts w:ascii="Arial" w:hAnsi="Arial" w:cs="Arial"/>
          <w:sz w:val="24"/>
          <w:szCs w:val="24"/>
        </w:rPr>
        <w:t>student</w:t>
      </w:r>
      <w:r w:rsidRPr="00521D29">
        <w:rPr>
          <w:rFonts w:ascii="Arial" w:hAnsi="Arial" w:cs="Arial"/>
          <w:spacing w:val="-8"/>
          <w:sz w:val="24"/>
          <w:szCs w:val="24"/>
        </w:rPr>
        <w:t xml:space="preserve"> </w:t>
      </w:r>
      <w:r w:rsidRPr="00521D29">
        <w:rPr>
          <w:rFonts w:ascii="Arial" w:hAnsi="Arial" w:cs="Arial"/>
          <w:sz w:val="24"/>
          <w:szCs w:val="24"/>
        </w:rPr>
        <w:t>post- secondary education system support. Currently, there are a few ways to provide this support. Institutions can work with their administration to provide better educational supports,</w:t>
      </w:r>
      <w:r w:rsidRPr="00521D29">
        <w:rPr>
          <w:rFonts w:ascii="Arial" w:hAnsi="Arial" w:cs="Arial"/>
          <w:spacing w:val="-4"/>
          <w:sz w:val="24"/>
          <w:szCs w:val="24"/>
        </w:rPr>
        <w:t xml:space="preserve"> </w:t>
      </w:r>
      <w:r w:rsidRPr="00521D29">
        <w:rPr>
          <w:rFonts w:ascii="Arial" w:hAnsi="Arial" w:cs="Arial"/>
          <w:sz w:val="24"/>
          <w:szCs w:val="24"/>
        </w:rPr>
        <w:t>First</w:t>
      </w:r>
      <w:r w:rsidRPr="00521D29">
        <w:rPr>
          <w:rFonts w:ascii="Arial" w:hAnsi="Arial" w:cs="Arial"/>
          <w:spacing w:val="-4"/>
          <w:sz w:val="24"/>
          <w:szCs w:val="24"/>
        </w:rPr>
        <w:t xml:space="preserve"> </w:t>
      </w:r>
      <w:r w:rsidRPr="00521D29">
        <w:rPr>
          <w:rFonts w:ascii="Arial" w:hAnsi="Arial" w:cs="Arial"/>
          <w:sz w:val="24"/>
          <w:szCs w:val="24"/>
        </w:rPr>
        <w:t>Nations</w:t>
      </w:r>
      <w:r w:rsidRPr="00521D29">
        <w:rPr>
          <w:rFonts w:ascii="Arial" w:hAnsi="Arial" w:cs="Arial"/>
          <w:spacing w:val="-2"/>
          <w:sz w:val="24"/>
          <w:szCs w:val="24"/>
        </w:rPr>
        <w:t xml:space="preserve"> </w:t>
      </w:r>
      <w:r w:rsidRPr="00521D29">
        <w:rPr>
          <w:rFonts w:ascii="Arial" w:hAnsi="Arial" w:cs="Arial"/>
          <w:sz w:val="24"/>
          <w:szCs w:val="24"/>
        </w:rPr>
        <w:t>can</w:t>
      </w:r>
      <w:r w:rsidRPr="00521D29">
        <w:rPr>
          <w:rFonts w:ascii="Arial" w:hAnsi="Arial" w:cs="Arial"/>
          <w:spacing w:val="-3"/>
          <w:sz w:val="24"/>
          <w:szCs w:val="24"/>
        </w:rPr>
        <w:t xml:space="preserve"> </w:t>
      </w:r>
      <w:r w:rsidRPr="00521D29">
        <w:rPr>
          <w:rFonts w:ascii="Arial" w:hAnsi="Arial" w:cs="Arial"/>
          <w:sz w:val="24"/>
          <w:szCs w:val="24"/>
        </w:rPr>
        <w:t>increase</w:t>
      </w:r>
      <w:r w:rsidRPr="00521D29">
        <w:rPr>
          <w:rFonts w:ascii="Arial" w:hAnsi="Arial" w:cs="Arial"/>
          <w:spacing w:val="-5"/>
          <w:sz w:val="24"/>
          <w:szCs w:val="24"/>
        </w:rPr>
        <w:t xml:space="preserve"> </w:t>
      </w:r>
      <w:r w:rsidRPr="00521D29">
        <w:rPr>
          <w:rFonts w:ascii="Arial" w:hAnsi="Arial" w:cs="Arial"/>
          <w:sz w:val="24"/>
          <w:szCs w:val="24"/>
        </w:rPr>
        <w:t>access</w:t>
      </w:r>
      <w:r w:rsidRPr="00521D29">
        <w:rPr>
          <w:rFonts w:ascii="Arial" w:hAnsi="Arial" w:cs="Arial"/>
          <w:spacing w:val="-5"/>
          <w:sz w:val="24"/>
          <w:szCs w:val="24"/>
        </w:rPr>
        <w:t xml:space="preserve"> </w:t>
      </w:r>
      <w:r w:rsidRPr="00521D29">
        <w:rPr>
          <w:rFonts w:ascii="Arial" w:hAnsi="Arial" w:cs="Arial"/>
          <w:sz w:val="24"/>
          <w:szCs w:val="24"/>
        </w:rPr>
        <w:t>to</w:t>
      </w:r>
      <w:r w:rsidRPr="00521D29">
        <w:rPr>
          <w:rFonts w:ascii="Arial" w:hAnsi="Arial" w:cs="Arial"/>
          <w:spacing w:val="-5"/>
          <w:sz w:val="24"/>
          <w:szCs w:val="24"/>
        </w:rPr>
        <w:t xml:space="preserve"> </w:t>
      </w:r>
      <w:r w:rsidRPr="00521D29">
        <w:rPr>
          <w:rFonts w:ascii="Arial" w:hAnsi="Arial" w:cs="Arial"/>
          <w:sz w:val="24"/>
          <w:szCs w:val="24"/>
        </w:rPr>
        <w:t>resources</w:t>
      </w:r>
      <w:r w:rsidRPr="00521D29">
        <w:rPr>
          <w:rFonts w:ascii="Arial" w:hAnsi="Arial" w:cs="Arial"/>
          <w:spacing w:val="-5"/>
          <w:sz w:val="24"/>
          <w:szCs w:val="24"/>
        </w:rPr>
        <w:t xml:space="preserve"> </w:t>
      </w:r>
      <w:r w:rsidRPr="00521D29">
        <w:rPr>
          <w:rFonts w:ascii="Arial" w:hAnsi="Arial" w:cs="Arial"/>
          <w:sz w:val="24"/>
          <w:szCs w:val="24"/>
        </w:rPr>
        <w:t>and</w:t>
      </w:r>
      <w:r w:rsidRPr="00521D29">
        <w:rPr>
          <w:rFonts w:ascii="Arial" w:hAnsi="Arial" w:cs="Arial"/>
          <w:spacing w:val="-5"/>
          <w:sz w:val="24"/>
          <w:szCs w:val="24"/>
        </w:rPr>
        <w:t xml:space="preserve"> </w:t>
      </w:r>
      <w:r w:rsidRPr="00521D29">
        <w:rPr>
          <w:rFonts w:ascii="Arial" w:hAnsi="Arial" w:cs="Arial"/>
          <w:sz w:val="24"/>
          <w:szCs w:val="24"/>
        </w:rPr>
        <w:t>information</w:t>
      </w:r>
      <w:r w:rsidRPr="00521D29">
        <w:rPr>
          <w:rFonts w:ascii="Arial" w:hAnsi="Arial" w:cs="Arial"/>
          <w:spacing w:val="-7"/>
          <w:sz w:val="24"/>
          <w:szCs w:val="24"/>
        </w:rPr>
        <w:t xml:space="preserve"> </w:t>
      </w:r>
      <w:r w:rsidRPr="00521D29">
        <w:rPr>
          <w:rFonts w:ascii="Arial" w:hAnsi="Arial" w:cs="Arial"/>
          <w:sz w:val="24"/>
          <w:szCs w:val="24"/>
        </w:rPr>
        <w:t>about</w:t>
      </w:r>
      <w:r w:rsidRPr="00521D29">
        <w:rPr>
          <w:rFonts w:ascii="Arial" w:hAnsi="Arial" w:cs="Arial"/>
          <w:spacing w:val="-1"/>
          <w:sz w:val="24"/>
          <w:szCs w:val="24"/>
        </w:rPr>
        <w:t xml:space="preserve"> </w:t>
      </w:r>
      <w:r w:rsidRPr="00521D29">
        <w:rPr>
          <w:rFonts w:ascii="Arial" w:hAnsi="Arial" w:cs="Arial"/>
          <w:sz w:val="24"/>
          <w:szCs w:val="24"/>
        </w:rPr>
        <w:t>available funding and scholarships, and counsellors can be better trained in how to work with Indigenous</w:t>
      </w:r>
      <w:r w:rsidRPr="00521D29">
        <w:rPr>
          <w:rFonts w:ascii="Arial" w:hAnsi="Arial" w:cs="Arial"/>
          <w:spacing w:val="-10"/>
          <w:sz w:val="24"/>
          <w:szCs w:val="24"/>
        </w:rPr>
        <w:t xml:space="preserve"> </w:t>
      </w:r>
      <w:r w:rsidRPr="00521D29">
        <w:rPr>
          <w:rFonts w:ascii="Arial" w:hAnsi="Arial" w:cs="Arial"/>
          <w:sz w:val="24"/>
          <w:szCs w:val="24"/>
        </w:rPr>
        <w:t>students.</w:t>
      </w:r>
      <w:r w:rsidRPr="00521D29">
        <w:rPr>
          <w:rFonts w:ascii="Arial" w:hAnsi="Arial" w:cs="Arial"/>
          <w:spacing w:val="-7"/>
          <w:sz w:val="24"/>
          <w:szCs w:val="24"/>
        </w:rPr>
        <w:t xml:space="preserve"> </w:t>
      </w:r>
      <w:r w:rsidRPr="00521D29">
        <w:rPr>
          <w:rFonts w:ascii="Arial" w:hAnsi="Arial" w:cs="Arial"/>
          <w:sz w:val="24"/>
          <w:szCs w:val="24"/>
        </w:rPr>
        <w:t>Additionally,</w:t>
      </w:r>
      <w:r w:rsidRPr="00521D29">
        <w:rPr>
          <w:rFonts w:ascii="Arial" w:hAnsi="Arial" w:cs="Arial"/>
          <w:spacing w:val="-7"/>
          <w:sz w:val="24"/>
          <w:szCs w:val="24"/>
        </w:rPr>
        <w:t xml:space="preserve"> </w:t>
      </w:r>
      <w:r w:rsidRPr="00521D29">
        <w:rPr>
          <w:rFonts w:ascii="Arial" w:hAnsi="Arial" w:cs="Arial"/>
          <w:sz w:val="24"/>
          <w:szCs w:val="24"/>
        </w:rPr>
        <w:t>regular</w:t>
      </w:r>
      <w:r w:rsidRPr="00521D29">
        <w:rPr>
          <w:rFonts w:ascii="Arial" w:hAnsi="Arial" w:cs="Arial"/>
          <w:spacing w:val="-8"/>
          <w:sz w:val="24"/>
          <w:szCs w:val="24"/>
        </w:rPr>
        <w:t xml:space="preserve"> </w:t>
      </w:r>
      <w:r w:rsidRPr="00521D29">
        <w:rPr>
          <w:rFonts w:ascii="Arial" w:hAnsi="Arial" w:cs="Arial"/>
          <w:sz w:val="24"/>
          <w:szCs w:val="24"/>
        </w:rPr>
        <w:t>check-ins</w:t>
      </w:r>
      <w:r w:rsidRPr="00521D29">
        <w:rPr>
          <w:rFonts w:ascii="Arial" w:hAnsi="Arial" w:cs="Arial"/>
          <w:spacing w:val="-8"/>
          <w:sz w:val="24"/>
          <w:szCs w:val="24"/>
        </w:rPr>
        <w:t xml:space="preserve"> </w:t>
      </w:r>
      <w:r w:rsidRPr="00521D29">
        <w:rPr>
          <w:rFonts w:ascii="Arial" w:hAnsi="Arial" w:cs="Arial"/>
          <w:sz w:val="24"/>
          <w:szCs w:val="24"/>
        </w:rPr>
        <w:t>should</w:t>
      </w:r>
      <w:r w:rsidRPr="00521D29">
        <w:rPr>
          <w:rFonts w:ascii="Arial" w:hAnsi="Arial" w:cs="Arial"/>
          <w:spacing w:val="-8"/>
          <w:sz w:val="24"/>
          <w:szCs w:val="24"/>
        </w:rPr>
        <w:t xml:space="preserve"> </w:t>
      </w:r>
      <w:r w:rsidRPr="00521D29">
        <w:rPr>
          <w:rFonts w:ascii="Arial" w:hAnsi="Arial" w:cs="Arial"/>
          <w:sz w:val="24"/>
          <w:szCs w:val="24"/>
        </w:rPr>
        <w:t>be</w:t>
      </w:r>
      <w:r w:rsidRPr="00521D29">
        <w:rPr>
          <w:rFonts w:ascii="Arial" w:hAnsi="Arial" w:cs="Arial"/>
          <w:spacing w:val="-9"/>
          <w:sz w:val="24"/>
          <w:szCs w:val="24"/>
        </w:rPr>
        <w:t xml:space="preserve"> </w:t>
      </w:r>
      <w:r w:rsidRPr="00521D29">
        <w:rPr>
          <w:rFonts w:ascii="Arial" w:hAnsi="Arial" w:cs="Arial"/>
          <w:sz w:val="24"/>
          <w:szCs w:val="24"/>
        </w:rPr>
        <w:t>conducted</w:t>
      </w:r>
      <w:r w:rsidRPr="00521D29">
        <w:rPr>
          <w:rFonts w:ascii="Arial" w:hAnsi="Arial" w:cs="Arial"/>
          <w:spacing w:val="-11"/>
          <w:sz w:val="24"/>
          <w:szCs w:val="24"/>
        </w:rPr>
        <w:t xml:space="preserve"> </w:t>
      </w:r>
      <w:r w:rsidRPr="00521D29">
        <w:rPr>
          <w:rFonts w:ascii="Arial" w:hAnsi="Arial" w:cs="Arial"/>
          <w:sz w:val="24"/>
          <w:szCs w:val="24"/>
        </w:rPr>
        <w:t>with</w:t>
      </w:r>
      <w:r w:rsidRPr="00521D29">
        <w:rPr>
          <w:rFonts w:ascii="Arial" w:hAnsi="Arial" w:cs="Arial"/>
          <w:spacing w:val="-8"/>
          <w:sz w:val="24"/>
          <w:szCs w:val="24"/>
        </w:rPr>
        <w:t xml:space="preserve"> </w:t>
      </w:r>
      <w:r w:rsidRPr="00521D29">
        <w:rPr>
          <w:rFonts w:ascii="Arial" w:hAnsi="Arial" w:cs="Arial"/>
          <w:sz w:val="24"/>
          <w:szCs w:val="24"/>
        </w:rPr>
        <w:t>students</w:t>
      </w:r>
      <w:r w:rsidRPr="00521D29">
        <w:rPr>
          <w:rFonts w:ascii="Arial" w:hAnsi="Arial" w:cs="Arial"/>
          <w:spacing w:val="-8"/>
          <w:sz w:val="24"/>
          <w:szCs w:val="24"/>
        </w:rPr>
        <w:t xml:space="preserve"> </w:t>
      </w:r>
      <w:r w:rsidRPr="00521D29">
        <w:rPr>
          <w:rFonts w:ascii="Arial" w:hAnsi="Arial" w:cs="Arial"/>
          <w:sz w:val="24"/>
          <w:szCs w:val="24"/>
        </w:rPr>
        <w:t>in order to track their progress and ensure they are accessing the appropriate resources. Finally,</w:t>
      </w:r>
      <w:r w:rsidRPr="00521D29">
        <w:rPr>
          <w:rFonts w:ascii="Arial" w:hAnsi="Arial" w:cs="Arial"/>
          <w:spacing w:val="-10"/>
          <w:sz w:val="24"/>
          <w:szCs w:val="24"/>
        </w:rPr>
        <w:t xml:space="preserve"> </w:t>
      </w:r>
      <w:r w:rsidRPr="00521D29">
        <w:rPr>
          <w:rFonts w:ascii="Arial" w:hAnsi="Arial" w:cs="Arial"/>
          <w:sz w:val="24"/>
          <w:szCs w:val="24"/>
        </w:rPr>
        <w:t>staff</w:t>
      </w:r>
      <w:r w:rsidRPr="00521D29">
        <w:rPr>
          <w:rFonts w:ascii="Arial" w:hAnsi="Arial" w:cs="Arial"/>
          <w:spacing w:val="-12"/>
          <w:sz w:val="24"/>
          <w:szCs w:val="24"/>
        </w:rPr>
        <w:t xml:space="preserve"> </w:t>
      </w:r>
      <w:r w:rsidRPr="00521D29">
        <w:rPr>
          <w:rFonts w:ascii="Arial" w:hAnsi="Arial" w:cs="Arial"/>
          <w:sz w:val="24"/>
          <w:szCs w:val="24"/>
        </w:rPr>
        <w:t>dedicated</w:t>
      </w:r>
      <w:r w:rsidRPr="00521D29">
        <w:rPr>
          <w:rFonts w:ascii="Arial" w:hAnsi="Arial" w:cs="Arial"/>
          <w:spacing w:val="-13"/>
          <w:sz w:val="24"/>
          <w:szCs w:val="24"/>
        </w:rPr>
        <w:t xml:space="preserve"> </w:t>
      </w:r>
      <w:r w:rsidRPr="00521D29">
        <w:rPr>
          <w:rFonts w:ascii="Arial" w:hAnsi="Arial" w:cs="Arial"/>
          <w:sz w:val="24"/>
          <w:szCs w:val="24"/>
        </w:rPr>
        <w:t>specifically</w:t>
      </w:r>
      <w:r w:rsidRPr="00521D29">
        <w:rPr>
          <w:rFonts w:ascii="Arial" w:hAnsi="Arial" w:cs="Arial"/>
          <w:spacing w:val="-13"/>
          <w:sz w:val="24"/>
          <w:szCs w:val="24"/>
        </w:rPr>
        <w:t xml:space="preserve"> </w:t>
      </w:r>
      <w:r w:rsidRPr="00521D29">
        <w:rPr>
          <w:rFonts w:ascii="Arial" w:hAnsi="Arial" w:cs="Arial"/>
          <w:sz w:val="24"/>
          <w:szCs w:val="24"/>
        </w:rPr>
        <w:t>to</w:t>
      </w:r>
      <w:r w:rsidRPr="00521D29">
        <w:rPr>
          <w:rFonts w:ascii="Arial" w:hAnsi="Arial" w:cs="Arial"/>
          <w:spacing w:val="-13"/>
          <w:sz w:val="24"/>
          <w:szCs w:val="24"/>
        </w:rPr>
        <w:t xml:space="preserve"> </w:t>
      </w:r>
      <w:r w:rsidRPr="00521D29">
        <w:rPr>
          <w:rFonts w:ascii="Arial" w:hAnsi="Arial" w:cs="Arial"/>
          <w:sz w:val="24"/>
          <w:szCs w:val="24"/>
        </w:rPr>
        <w:t>helping</w:t>
      </w:r>
      <w:r w:rsidRPr="00521D29">
        <w:rPr>
          <w:rFonts w:ascii="Arial" w:hAnsi="Arial" w:cs="Arial"/>
          <w:spacing w:val="-11"/>
          <w:sz w:val="24"/>
          <w:szCs w:val="24"/>
        </w:rPr>
        <w:t xml:space="preserve"> </w:t>
      </w:r>
      <w:r w:rsidRPr="00521D29">
        <w:rPr>
          <w:rFonts w:ascii="Arial" w:hAnsi="Arial" w:cs="Arial"/>
          <w:sz w:val="24"/>
          <w:szCs w:val="24"/>
        </w:rPr>
        <w:t>Anishinabek</w:t>
      </w:r>
      <w:r w:rsidRPr="00521D29">
        <w:rPr>
          <w:rFonts w:ascii="Arial" w:hAnsi="Arial" w:cs="Arial"/>
          <w:spacing w:val="-10"/>
          <w:sz w:val="24"/>
          <w:szCs w:val="24"/>
        </w:rPr>
        <w:t xml:space="preserve"> </w:t>
      </w:r>
      <w:r w:rsidRPr="00521D29">
        <w:rPr>
          <w:rFonts w:ascii="Arial" w:hAnsi="Arial" w:cs="Arial"/>
          <w:sz w:val="24"/>
          <w:szCs w:val="24"/>
        </w:rPr>
        <w:t>students</w:t>
      </w:r>
      <w:r w:rsidRPr="00521D29">
        <w:rPr>
          <w:rFonts w:ascii="Arial" w:hAnsi="Arial" w:cs="Arial"/>
          <w:spacing w:val="-13"/>
          <w:sz w:val="24"/>
          <w:szCs w:val="24"/>
        </w:rPr>
        <w:t xml:space="preserve"> </w:t>
      </w:r>
      <w:r w:rsidRPr="00521D29">
        <w:rPr>
          <w:rFonts w:ascii="Arial" w:hAnsi="Arial" w:cs="Arial"/>
          <w:sz w:val="24"/>
          <w:szCs w:val="24"/>
        </w:rPr>
        <w:t>access</w:t>
      </w:r>
      <w:r w:rsidRPr="00521D29">
        <w:rPr>
          <w:rFonts w:ascii="Arial" w:hAnsi="Arial" w:cs="Arial"/>
          <w:spacing w:val="-15"/>
          <w:sz w:val="24"/>
          <w:szCs w:val="24"/>
        </w:rPr>
        <w:t xml:space="preserve"> </w:t>
      </w:r>
      <w:r w:rsidRPr="00521D29">
        <w:rPr>
          <w:rFonts w:ascii="Arial" w:hAnsi="Arial" w:cs="Arial"/>
          <w:sz w:val="24"/>
          <w:szCs w:val="24"/>
        </w:rPr>
        <w:t>funding</w:t>
      </w:r>
      <w:r w:rsidRPr="00521D29">
        <w:rPr>
          <w:rFonts w:ascii="Arial" w:hAnsi="Arial" w:cs="Arial"/>
          <w:spacing w:val="-11"/>
          <w:sz w:val="24"/>
          <w:szCs w:val="24"/>
        </w:rPr>
        <w:t xml:space="preserve"> </w:t>
      </w:r>
      <w:r w:rsidRPr="00521D29">
        <w:rPr>
          <w:rFonts w:ascii="Arial" w:hAnsi="Arial" w:cs="Arial"/>
          <w:sz w:val="24"/>
          <w:szCs w:val="24"/>
        </w:rPr>
        <w:t>should be made available year-round. This could include Indigenous counselors who have cultural knowledge and experience working with Indigenous students.</w:t>
      </w:r>
    </w:p>
    <w:p w14:paraId="043E887F" w14:textId="77777777" w:rsidR="0052783A" w:rsidRPr="00521D29" w:rsidRDefault="0052783A" w:rsidP="00630C44">
      <w:pPr>
        <w:pStyle w:val="BodyText"/>
        <w:spacing w:before="155"/>
        <w:ind w:left="360"/>
        <w:rPr>
          <w:rFonts w:ascii="Arial" w:hAnsi="Arial" w:cs="Arial"/>
        </w:rPr>
      </w:pPr>
      <w:r w:rsidRPr="00521D29">
        <w:rPr>
          <w:rFonts w:ascii="Arial" w:hAnsi="Arial" w:cs="Arial"/>
        </w:rPr>
        <w:t>Responsibility:</w:t>
      </w:r>
      <w:r w:rsidRPr="00521D29">
        <w:rPr>
          <w:rFonts w:ascii="Arial" w:hAnsi="Arial" w:cs="Arial"/>
          <w:spacing w:val="-9"/>
        </w:rPr>
        <w:t xml:space="preserve"> </w:t>
      </w:r>
      <w:r w:rsidRPr="00521D29">
        <w:rPr>
          <w:rFonts w:ascii="Arial" w:hAnsi="Arial" w:cs="Arial"/>
        </w:rPr>
        <w:t>First</w:t>
      </w:r>
      <w:r w:rsidRPr="00521D29">
        <w:rPr>
          <w:rFonts w:ascii="Arial" w:hAnsi="Arial" w:cs="Arial"/>
          <w:spacing w:val="-10"/>
        </w:rPr>
        <w:t xml:space="preserve"> </w:t>
      </w:r>
      <w:r w:rsidRPr="00521D29">
        <w:rPr>
          <w:rFonts w:ascii="Arial" w:hAnsi="Arial" w:cs="Arial"/>
        </w:rPr>
        <w:t>Nation,</w:t>
      </w:r>
      <w:r w:rsidRPr="00521D29">
        <w:rPr>
          <w:rFonts w:ascii="Arial" w:hAnsi="Arial" w:cs="Arial"/>
          <w:spacing w:val="-9"/>
        </w:rPr>
        <w:t xml:space="preserve"> </w:t>
      </w:r>
      <w:r w:rsidRPr="00521D29">
        <w:rPr>
          <w:rFonts w:ascii="Arial" w:hAnsi="Arial" w:cs="Arial"/>
        </w:rPr>
        <w:t>Institution,</w:t>
      </w:r>
      <w:r w:rsidRPr="00521D29">
        <w:rPr>
          <w:rFonts w:ascii="Arial" w:hAnsi="Arial" w:cs="Arial"/>
          <w:spacing w:val="-10"/>
        </w:rPr>
        <w:t xml:space="preserve"> </w:t>
      </w:r>
      <w:r w:rsidRPr="00521D29">
        <w:rPr>
          <w:rFonts w:ascii="Arial" w:hAnsi="Arial" w:cs="Arial"/>
        </w:rPr>
        <w:t>Other</w:t>
      </w:r>
      <w:r w:rsidRPr="00521D29">
        <w:rPr>
          <w:rFonts w:ascii="Arial" w:hAnsi="Arial" w:cs="Arial"/>
          <w:spacing w:val="-9"/>
        </w:rPr>
        <w:t xml:space="preserve"> </w:t>
      </w:r>
      <w:r w:rsidRPr="00521D29">
        <w:rPr>
          <w:rFonts w:ascii="Arial" w:hAnsi="Arial" w:cs="Arial"/>
        </w:rPr>
        <w:t>Community</w:t>
      </w:r>
      <w:r w:rsidRPr="00521D29">
        <w:rPr>
          <w:rFonts w:ascii="Arial" w:hAnsi="Arial" w:cs="Arial"/>
          <w:spacing w:val="-10"/>
        </w:rPr>
        <w:t xml:space="preserve"> </w:t>
      </w:r>
      <w:r w:rsidRPr="00521D29">
        <w:rPr>
          <w:rFonts w:ascii="Arial" w:hAnsi="Arial" w:cs="Arial"/>
          <w:spacing w:val="-2"/>
        </w:rPr>
        <w:t>Partners</w:t>
      </w:r>
    </w:p>
    <w:p w14:paraId="6E0731C5" w14:textId="77777777" w:rsidR="0052783A" w:rsidRPr="00521D29" w:rsidRDefault="0052783A" w:rsidP="00DF1A5B">
      <w:pPr>
        <w:pStyle w:val="ListParagraph"/>
        <w:widowControl w:val="0"/>
        <w:numPr>
          <w:ilvl w:val="0"/>
          <w:numId w:val="48"/>
        </w:numPr>
        <w:tabs>
          <w:tab w:val="left" w:pos="1901"/>
        </w:tabs>
        <w:autoSpaceDE w:val="0"/>
        <w:autoSpaceDN w:val="0"/>
        <w:spacing w:before="182" w:after="0"/>
        <w:ind w:right="1174"/>
        <w:contextualSpacing w:val="0"/>
        <w:rPr>
          <w:rFonts w:ascii="Arial" w:hAnsi="Arial" w:cs="Arial"/>
          <w:sz w:val="24"/>
          <w:szCs w:val="24"/>
        </w:rPr>
      </w:pPr>
      <w:r w:rsidRPr="00521D29">
        <w:rPr>
          <w:rFonts w:ascii="Arial" w:hAnsi="Arial" w:cs="Arial"/>
          <w:sz w:val="24"/>
          <w:szCs w:val="24"/>
        </w:rPr>
        <w:t>Mentorship programs should be created in all fields in order to help Indigenous students navigate the system. These programs would provide support for students as they transition into new</w:t>
      </w:r>
      <w:r w:rsidRPr="00521D29">
        <w:rPr>
          <w:rFonts w:ascii="Arial" w:hAnsi="Arial" w:cs="Arial"/>
          <w:spacing w:val="-2"/>
          <w:sz w:val="24"/>
          <w:szCs w:val="24"/>
        </w:rPr>
        <w:t xml:space="preserve"> </w:t>
      </w:r>
      <w:r w:rsidRPr="00521D29">
        <w:rPr>
          <w:rFonts w:ascii="Arial" w:hAnsi="Arial" w:cs="Arial"/>
          <w:sz w:val="24"/>
          <w:szCs w:val="24"/>
        </w:rPr>
        <w:t>roles and responsibilities. The</w:t>
      </w:r>
      <w:r w:rsidRPr="00521D29">
        <w:rPr>
          <w:rFonts w:ascii="Arial" w:hAnsi="Arial" w:cs="Arial"/>
          <w:spacing w:val="-2"/>
          <w:sz w:val="24"/>
          <w:szCs w:val="24"/>
        </w:rPr>
        <w:t xml:space="preserve"> </w:t>
      </w:r>
      <w:r w:rsidRPr="00521D29">
        <w:rPr>
          <w:rFonts w:ascii="Arial" w:hAnsi="Arial" w:cs="Arial"/>
          <w:sz w:val="24"/>
          <w:szCs w:val="24"/>
        </w:rPr>
        <w:t>mentorship program would also help to connect students with resources and services that they may need. Additionally, the program would monitor the progress of mentees and report back to Anishinabek Nation on their success and challenges.</w:t>
      </w:r>
    </w:p>
    <w:p w14:paraId="250D5744" w14:textId="77777777" w:rsidR="0052783A" w:rsidRPr="00521D29" w:rsidRDefault="0052783A" w:rsidP="00DC75B4">
      <w:pPr>
        <w:pStyle w:val="BodyText"/>
        <w:spacing w:before="159"/>
        <w:ind w:firstLine="360"/>
        <w:rPr>
          <w:rFonts w:ascii="Arial" w:hAnsi="Arial" w:cs="Arial"/>
        </w:rPr>
      </w:pPr>
      <w:r w:rsidRPr="00521D29">
        <w:rPr>
          <w:rFonts w:ascii="Arial" w:hAnsi="Arial" w:cs="Arial"/>
        </w:rPr>
        <w:t>Responsibility:</w:t>
      </w:r>
      <w:r w:rsidRPr="00521D29">
        <w:rPr>
          <w:rFonts w:ascii="Arial" w:hAnsi="Arial" w:cs="Arial"/>
          <w:spacing w:val="-9"/>
        </w:rPr>
        <w:t xml:space="preserve"> </w:t>
      </w:r>
      <w:r w:rsidRPr="00521D29">
        <w:rPr>
          <w:rFonts w:ascii="Arial" w:hAnsi="Arial" w:cs="Arial"/>
        </w:rPr>
        <w:t>First</w:t>
      </w:r>
      <w:r w:rsidRPr="00521D29">
        <w:rPr>
          <w:rFonts w:ascii="Arial" w:hAnsi="Arial" w:cs="Arial"/>
          <w:spacing w:val="-10"/>
        </w:rPr>
        <w:t xml:space="preserve"> </w:t>
      </w:r>
      <w:r w:rsidRPr="00521D29">
        <w:rPr>
          <w:rFonts w:ascii="Arial" w:hAnsi="Arial" w:cs="Arial"/>
        </w:rPr>
        <w:t>Nation,</w:t>
      </w:r>
      <w:r w:rsidRPr="00521D29">
        <w:rPr>
          <w:rFonts w:ascii="Arial" w:hAnsi="Arial" w:cs="Arial"/>
          <w:spacing w:val="-9"/>
        </w:rPr>
        <w:t xml:space="preserve"> </w:t>
      </w:r>
      <w:r w:rsidRPr="00521D29">
        <w:rPr>
          <w:rFonts w:ascii="Arial" w:hAnsi="Arial" w:cs="Arial"/>
        </w:rPr>
        <w:t>Institution,</w:t>
      </w:r>
      <w:r w:rsidRPr="00521D29">
        <w:rPr>
          <w:rFonts w:ascii="Arial" w:hAnsi="Arial" w:cs="Arial"/>
          <w:spacing w:val="-10"/>
        </w:rPr>
        <w:t xml:space="preserve"> </w:t>
      </w:r>
      <w:r w:rsidRPr="00521D29">
        <w:rPr>
          <w:rFonts w:ascii="Arial" w:hAnsi="Arial" w:cs="Arial"/>
        </w:rPr>
        <w:t>Other</w:t>
      </w:r>
      <w:r w:rsidRPr="00521D29">
        <w:rPr>
          <w:rFonts w:ascii="Arial" w:hAnsi="Arial" w:cs="Arial"/>
          <w:spacing w:val="-9"/>
        </w:rPr>
        <w:t xml:space="preserve"> </w:t>
      </w:r>
      <w:r w:rsidRPr="00521D29">
        <w:rPr>
          <w:rFonts w:ascii="Arial" w:hAnsi="Arial" w:cs="Arial"/>
        </w:rPr>
        <w:t>Community</w:t>
      </w:r>
      <w:r w:rsidRPr="00521D29">
        <w:rPr>
          <w:rFonts w:ascii="Arial" w:hAnsi="Arial" w:cs="Arial"/>
          <w:spacing w:val="-10"/>
        </w:rPr>
        <w:t xml:space="preserve"> </w:t>
      </w:r>
      <w:r w:rsidRPr="00521D29">
        <w:rPr>
          <w:rFonts w:ascii="Arial" w:hAnsi="Arial" w:cs="Arial"/>
          <w:spacing w:val="-2"/>
        </w:rPr>
        <w:t>Partners</w:t>
      </w:r>
    </w:p>
    <w:p w14:paraId="0BD9998F" w14:textId="77777777" w:rsidR="0052783A" w:rsidRPr="00521D29" w:rsidRDefault="0052783A" w:rsidP="00D25BA4">
      <w:pPr>
        <w:pStyle w:val="BodyText"/>
        <w:spacing w:before="6"/>
        <w:rPr>
          <w:rFonts w:ascii="Arial" w:hAnsi="Arial" w:cs="Arial"/>
        </w:rPr>
      </w:pPr>
    </w:p>
    <w:p w14:paraId="35E4ABDC" w14:textId="77777777" w:rsidR="0052783A" w:rsidRPr="004A01E3" w:rsidRDefault="0052783A" w:rsidP="00DF1A5B">
      <w:pPr>
        <w:rPr>
          <w:rFonts w:cs="Arial"/>
          <w:sz w:val="24"/>
          <w:szCs w:val="24"/>
        </w:rPr>
      </w:pPr>
      <w:r w:rsidRPr="00DF1A5B">
        <w:rPr>
          <w:rFonts w:ascii="Arial" w:hAnsi="Arial" w:cs="Arial"/>
          <w:b/>
          <w:sz w:val="24"/>
          <w:szCs w:val="24"/>
        </w:rPr>
        <w:t>Administration and Policy</w:t>
      </w:r>
    </w:p>
    <w:p w14:paraId="00A0EEE0" w14:textId="77777777" w:rsidR="0052783A" w:rsidRPr="00521D29" w:rsidRDefault="0052783A" w:rsidP="00DF1A5B">
      <w:pPr>
        <w:pStyle w:val="ListParagraph"/>
        <w:widowControl w:val="0"/>
        <w:numPr>
          <w:ilvl w:val="0"/>
          <w:numId w:val="48"/>
        </w:numPr>
        <w:tabs>
          <w:tab w:val="left" w:pos="1901"/>
        </w:tabs>
        <w:autoSpaceDE w:val="0"/>
        <w:autoSpaceDN w:val="0"/>
        <w:spacing w:after="0" w:line="276" w:lineRule="auto"/>
        <w:ind w:right="1178"/>
        <w:contextualSpacing w:val="0"/>
        <w:rPr>
          <w:rFonts w:ascii="Arial" w:hAnsi="Arial" w:cs="Arial"/>
          <w:sz w:val="24"/>
          <w:szCs w:val="24"/>
        </w:rPr>
      </w:pPr>
      <w:r w:rsidRPr="00521D29">
        <w:rPr>
          <w:rFonts w:ascii="Arial" w:hAnsi="Arial" w:cs="Arial"/>
          <w:sz w:val="24"/>
          <w:szCs w:val="24"/>
        </w:rPr>
        <w:t>In order to remain competitive in the modern job market, it is important for students and lifelong learners to have the opportunity to pursue other courses, certificates and/ or apprenticeships.</w:t>
      </w:r>
      <w:r w:rsidRPr="00521D29">
        <w:rPr>
          <w:rFonts w:ascii="Arial" w:hAnsi="Arial" w:cs="Arial"/>
          <w:spacing w:val="-14"/>
          <w:sz w:val="24"/>
          <w:szCs w:val="24"/>
        </w:rPr>
        <w:t xml:space="preserve"> </w:t>
      </w:r>
      <w:r w:rsidRPr="00521D29">
        <w:rPr>
          <w:rFonts w:ascii="Arial" w:hAnsi="Arial" w:cs="Arial"/>
          <w:sz w:val="24"/>
          <w:szCs w:val="24"/>
        </w:rPr>
        <w:t>These</w:t>
      </w:r>
      <w:r w:rsidRPr="00521D29">
        <w:rPr>
          <w:rFonts w:ascii="Arial" w:hAnsi="Arial" w:cs="Arial"/>
          <w:spacing w:val="-12"/>
          <w:sz w:val="24"/>
          <w:szCs w:val="24"/>
        </w:rPr>
        <w:t xml:space="preserve"> </w:t>
      </w:r>
      <w:r w:rsidRPr="00521D29">
        <w:rPr>
          <w:rFonts w:ascii="Arial" w:hAnsi="Arial" w:cs="Arial"/>
          <w:sz w:val="24"/>
          <w:szCs w:val="24"/>
        </w:rPr>
        <w:t>programs</w:t>
      </w:r>
      <w:r w:rsidRPr="00521D29">
        <w:rPr>
          <w:rFonts w:ascii="Arial" w:hAnsi="Arial" w:cs="Arial"/>
          <w:spacing w:val="-12"/>
          <w:sz w:val="24"/>
          <w:szCs w:val="24"/>
        </w:rPr>
        <w:t xml:space="preserve"> </w:t>
      </w:r>
      <w:r w:rsidRPr="00521D29">
        <w:rPr>
          <w:rFonts w:ascii="Arial" w:hAnsi="Arial" w:cs="Arial"/>
          <w:sz w:val="24"/>
          <w:szCs w:val="24"/>
        </w:rPr>
        <w:t>can</w:t>
      </w:r>
      <w:r w:rsidRPr="00521D29">
        <w:rPr>
          <w:rFonts w:ascii="Arial" w:hAnsi="Arial" w:cs="Arial"/>
          <w:spacing w:val="-13"/>
          <w:sz w:val="24"/>
          <w:szCs w:val="24"/>
        </w:rPr>
        <w:t xml:space="preserve"> </w:t>
      </w:r>
      <w:r w:rsidRPr="00521D29">
        <w:rPr>
          <w:rFonts w:ascii="Arial" w:hAnsi="Arial" w:cs="Arial"/>
          <w:sz w:val="24"/>
          <w:szCs w:val="24"/>
        </w:rPr>
        <w:t>provide</w:t>
      </w:r>
      <w:r w:rsidRPr="00521D29">
        <w:rPr>
          <w:rFonts w:ascii="Arial" w:hAnsi="Arial" w:cs="Arial"/>
          <w:spacing w:val="-10"/>
          <w:sz w:val="24"/>
          <w:szCs w:val="24"/>
        </w:rPr>
        <w:t xml:space="preserve"> </w:t>
      </w:r>
      <w:r w:rsidRPr="00521D29">
        <w:rPr>
          <w:rFonts w:ascii="Arial" w:hAnsi="Arial" w:cs="Arial"/>
          <w:sz w:val="24"/>
          <w:szCs w:val="24"/>
        </w:rPr>
        <w:t>students</w:t>
      </w:r>
      <w:r w:rsidRPr="00521D29">
        <w:rPr>
          <w:rFonts w:ascii="Arial" w:hAnsi="Arial" w:cs="Arial"/>
          <w:spacing w:val="-11"/>
          <w:sz w:val="24"/>
          <w:szCs w:val="24"/>
        </w:rPr>
        <w:t xml:space="preserve"> </w:t>
      </w:r>
      <w:r w:rsidRPr="00521D29">
        <w:rPr>
          <w:rFonts w:ascii="Arial" w:hAnsi="Arial" w:cs="Arial"/>
          <w:sz w:val="24"/>
          <w:szCs w:val="24"/>
        </w:rPr>
        <w:t>with</w:t>
      </w:r>
      <w:r w:rsidRPr="00521D29">
        <w:rPr>
          <w:rFonts w:ascii="Arial" w:hAnsi="Arial" w:cs="Arial"/>
          <w:spacing w:val="-10"/>
          <w:sz w:val="24"/>
          <w:szCs w:val="24"/>
        </w:rPr>
        <w:t xml:space="preserve"> </w:t>
      </w:r>
      <w:r w:rsidRPr="00521D29">
        <w:rPr>
          <w:rFonts w:ascii="Arial" w:hAnsi="Arial" w:cs="Arial"/>
          <w:sz w:val="24"/>
          <w:szCs w:val="24"/>
        </w:rPr>
        <w:t>the</w:t>
      </w:r>
      <w:r w:rsidRPr="00521D29">
        <w:rPr>
          <w:rFonts w:ascii="Arial" w:hAnsi="Arial" w:cs="Arial"/>
          <w:spacing w:val="-13"/>
          <w:sz w:val="24"/>
          <w:szCs w:val="24"/>
        </w:rPr>
        <w:t xml:space="preserve"> </w:t>
      </w:r>
      <w:r w:rsidRPr="00521D29">
        <w:rPr>
          <w:rFonts w:ascii="Arial" w:hAnsi="Arial" w:cs="Arial"/>
          <w:sz w:val="24"/>
          <w:szCs w:val="24"/>
        </w:rPr>
        <w:t>skills</w:t>
      </w:r>
      <w:r w:rsidRPr="00521D29">
        <w:rPr>
          <w:rFonts w:ascii="Arial" w:hAnsi="Arial" w:cs="Arial"/>
          <w:spacing w:val="-12"/>
          <w:sz w:val="24"/>
          <w:szCs w:val="24"/>
        </w:rPr>
        <w:t xml:space="preserve"> </w:t>
      </w:r>
      <w:r w:rsidRPr="00521D29">
        <w:rPr>
          <w:rFonts w:ascii="Arial" w:hAnsi="Arial" w:cs="Arial"/>
          <w:sz w:val="24"/>
          <w:szCs w:val="24"/>
        </w:rPr>
        <w:t>and</w:t>
      </w:r>
      <w:r w:rsidRPr="00521D29">
        <w:rPr>
          <w:rFonts w:ascii="Arial" w:hAnsi="Arial" w:cs="Arial"/>
          <w:spacing w:val="-15"/>
          <w:sz w:val="24"/>
          <w:szCs w:val="24"/>
        </w:rPr>
        <w:t xml:space="preserve"> </w:t>
      </w:r>
      <w:r w:rsidRPr="00521D29">
        <w:rPr>
          <w:rFonts w:ascii="Arial" w:hAnsi="Arial" w:cs="Arial"/>
          <w:sz w:val="24"/>
          <w:szCs w:val="24"/>
        </w:rPr>
        <w:t>knowledge</w:t>
      </w:r>
      <w:r w:rsidRPr="00521D29">
        <w:rPr>
          <w:rFonts w:ascii="Arial" w:hAnsi="Arial" w:cs="Arial"/>
          <w:spacing w:val="-12"/>
          <w:sz w:val="24"/>
          <w:szCs w:val="24"/>
        </w:rPr>
        <w:t xml:space="preserve"> </w:t>
      </w:r>
      <w:r w:rsidRPr="00521D29">
        <w:rPr>
          <w:rFonts w:ascii="Arial" w:hAnsi="Arial" w:cs="Arial"/>
          <w:sz w:val="24"/>
          <w:szCs w:val="24"/>
        </w:rPr>
        <w:t>they need to be successful in their chosen field, even when it is not a typical progression.</w:t>
      </w:r>
    </w:p>
    <w:p w14:paraId="38F8C724" w14:textId="77777777" w:rsidR="0052783A" w:rsidRPr="00521D29" w:rsidRDefault="0052783A" w:rsidP="00DC75B4">
      <w:pPr>
        <w:pStyle w:val="BodyText"/>
        <w:spacing w:before="200"/>
        <w:ind w:left="360"/>
        <w:rPr>
          <w:rFonts w:ascii="Arial" w:hAnsi="Arial" w:cs="Arial"/>
        </w:rPr>
      </w:pPr>
      <w:r w:rsidRPr="00521D29">
        <w:rPr>
          <w:rFonts w:ascii="Arial" w:hAnsi="Arial" w:cs="Arial"/>
        </w:rPr>
        <w:t>Responsibility:</w:t>
      </w:r>
      <w:r w:rsidRPr="00521D29">
        <w:rPr>
          <w:rFonts w:ascii="Arial" w:hAnsi="Arial" w:cs="Arial"/>
          <w:spacing w:val="-11"/>
        </w:rPr>
        <w:t xml:space="preserve"> </w:t>
      </w:r>
      <w:r w:rsidRPr="00521D29">
        <w:rPr>
          <w:rFonts w:ascii="Arial" w:hAnsi="Arial" w:cs="Arial"/>
        </w:rPr>
        <w:t>Federal</w:t>
      </w:r>
      <w:r w:rsidRPr="00521D29">
        <w:rPr>
          <w:rFonts w:ascii="Arial" w:hAnsi="Arial" w:cs="Arial"/>
          <w:spacing w:val="-12"/>
        </w:rPr>
        <w:t xml:space="preserve"> </w:t>
      </w:r>
      <w:r w:rsidRPr="00521D29">
        <w:rPr>
          <w:rFonts w:ascii="Arial" w:hAnsi="Arial" w:cs="Arial"/>
        </w:rPr>
        <w:t>Government,</w:t>
      </w:r>
      <w:r w:rsidRPr="00521D29">
        <w:rPr>
          <w:rFonts w:ascii="Arial" w:hAnsi="Arial" w:cs="Arial"/>
          <w:spacing w:val="-11"/>
        </w:rPr>
        <w:t xml:space="preserve"> </w:t>
      </w:r>
      <w:r w:rsidRPr="00521D29">
        <w:rPr>
          <w:rFonts w:ascii="Arial" w:hAnsi="Arial" w:cs="Arial"/>
        </w:rPr>
        <w:t>Provincial</w:t>
      </w:r>
      <w:r w:rsidRPr="00521D29">
        <w:rPr>
          <w:rFonts w:ascii="Arial" w:hAnsi="Arial" w:cs="Arial"/>
          <w:spacing w:val="-10"/>
        </w:rPr>
        <w:t xml:space="preserve"> </w:t>
      </w:r>
      <w:r w:rsidRPr="00521D29">
        <w:rPr>
          <w:rFonts w:ascii="Arial" w:hAnsi="Arial" w:cs="Arial"/>
        </w:rPr>
        <w:t>Government,</w:t>
      </w:r>
      <w:r w:rsidRPr="00521D29">
        <w:rPr>
          <w:rFonts w:ascii="Arial" w:hAnsi="Arial" w:cs="Arial"/>
          <w:spacing w:val="-11"/>
        </w:rPr>
        <w:t xml:space="preserve"> </w:t>
      </w:r>
      <w:r w:rsidRPr="00521D29">
        <w:rPr>
          <w:rFonts w:ascii="Arial" w:hAnsi="Arial" w:cs="Arial"/>
        </w:rPr>
        <w:t>First</w:t>
      </w:r>
      <w:r w:rsidRPr="00521D29">
        <w:rPr>
          <w:rFonts w:ascii="Arial" w:hAnsi="Arial" w:cs="Arial"/>
          <w:spacing w:val="-10"/>
        </w:rPr>
        <w:t xml:space="preserve"> </w:t>
      </w:r>
      <w:r w:rsidRPr="00521D29">
        <w:rPr>
          <w:rFonts w:ascii="Arial" w:hAnsi="Arial" w:cs="Arial"/>
          <w:spacing w:val="-2"/>
        </w:rPr>
        <w:t>Nation</w:t>
      </w:r>
    </w:p>
    <w:p w14:paraId="3AFC79A9" w14:textId="77777777" w:rsidR="0052783A" w:rsidRDefault="0052783A" w:rsidP="00D25BA4"/>
    <w:p w14:paraId="02D41593" w14:textId="77777777" w:rsidR="0052783A" w:rsidRPr="00521D29" w:rsidRDefault="0052783A" w:rsidP="00DF1A5B">
      <w:pPr>
        <w:pStyle w:val="ListParagraph"/>
        <w:widowControl w:val="0"/>
        <w:numPr>
          <w:ilvl w:val="0"/>
          <w:numId w:val="48"/>
        </w:numPr>
        <w:tabs>
          <w:tab w:val="left" w:pos="1901"/>
        </w:tabs>
        <w:autoSpaceDE w:val="0"/>
        <w:autoSpaceDN w:val="0"/>
        <w:spacing w:before="73" w:after="0"/>
        <w:ind w:right="1177"/>
        <w:contextualSpacing w:val="0"/>
        <w:rPr>
          <w:rFonts w:ascii="Arial" w:hAnsi="Arial" w:cs="Arial"/>
          <w:sz w:val="24"/>
          <w:szCs w:val="24"/>
        </w:rPr>
      </w:pPr>
      <w:r w:rsidRPr="00521D29">
        <w:rPr>
          <w:rFonts w:ascii="Arial" w:hAnsi="Arial" w:cs="Arial"/>
          <w:sz w:val="24"/>
          <w:szCs w:val="24"/>
        </w:rPr>
        <w:t>It is important</w:t>
      </w:r>
      <w:r w:rsidRPr="00521D29">
        <w:rPr>
          <w:rFonts w:ascii="Arial" w:hAnsi="Arial" w:cs="Arial"/>
          <w:spacing w:val="-1"/>
          <w:sz w:val="24"/>
          <w:szCs w:val="24"/>
        </w:rPr>
        <w:t xml:space="preserve"> </w:t>
      </w:r>
      <w:r w:rsidRPr="00521D29">
        <w:rPr>
          <w:rFonts w:ascii="Arial" w:hAnsi="Arial" w:cs="Arial"/>
          <w:sz w:val="24"/>
          <w:szCs w:val="24"/>
        </w:rPr>
        <w:t>that Anishinabek students have a voice in the</w:t>
      </w:r>
      <w:r w:rsidRPr="00521D29">
        <w:rPr>
          <w:rFonts w:ascii="Arial" w:hAnsi="Arial" w:cs="Arial"/>
          <w:spacing w:val="-1"/>
          <w:sz w:val="24"/>
          <w:szCs w:val="24"/>
        </w:rPr>
        <w:t xml:space="preserve"> </w:t>
      </w:r>
      <w:r w:rsidRPr="00521D29">
        <w:rPr>
          <w:rFonts w:ascii="Arial" w:hAnsi="Arial" w:cs="Arial"/>
          <w:sz w:val="24"/>
          <w:szCs w:val="24"/>
        </w:rPr>
        <w:t>design of support programs. To ensure that these programs meet the needs of our students, we should create a committee</w:t>
      </w:r>
      <w:r w:rsidRPr="00521D29">
        <w:rPr>
          <w:rFonts w:ascii="Arial" w:hAnsi="Arial" w:cs="Arial"/>
          <w:spacing w:val="-13"/>
          <w:sz w:val="24"/>
          <w:szCs w:val="24"/>
        </w:rPr>
        <w:t xml:space="preserve"> </w:t>
      </w:r>
      <w:r w:rsidRPr="00521D29">
        <w:rPr>
          <w:rFonts w:ascii="Arial" w:hAnsi="Arial" w:cs="Arial"/>
          <w:sz w:val="24"/>
          <w:szCs w:val="24"/>
        </w:rPr>
        <w:t>of</w:t>
      </w:r>
      <w:r w:rsidRPr="00521D29">
        <w:rPr>
          <w:rFonts w:ascii="Arial" w:hAnsi="Arial" w:cs="Arial"/>
          <w:spacing w:val="-8"/>
          <w:sz w:val="24"/>
          <w:szCs w:val="24"/>
        </w:rPr>
        <w:t xml:space="preserve"> </w:t>
      </w:r>
      <w:r w:rsidRPr="00521D29">
        <w:rPr>
          <w:rFonts w:ascii="Arial" w:hAnsi="Arial" w:cs="Arial"/>
          <w:sz w:val="24"/>
          <w:szCs w:val="24"/>
        </w:rPr>
        <w:t>Anishinabek</w:t>
      </w:r>
      <w:r w:rsidRPr="00521D29">
        <w:rPr>
          <w:rFonts w:ascii="Arial" w:hAnsi="Arial" w:cs="Arial"/>
          <w:spacing w:val="-9"/>
          <w:sz w:val="24"/>
          <w:szCs w:val="24"/>
        </w:rPr>
        <w:t xml:space="preserve"> </w:t>
      </w:r>
      <w:r w:rsidRPr="00521D29">
        <w:rPr>
          <w:rFonts w:ascii="Arial" w:hAnsi="Arial" w:cs="Arial"/>
          <w:sz w:val="24"/>
          <w:szCs w:val="24"/>
        </w:rPr>
        <w:t>students</w:t>
      </w:r>
      <w:r w:rsidRPr="00521D29">
        <w:rPr>
          <w:rFonts w:ascii="Arial" w:hAnsi="Arial" w:cs="Arial"/>
          <w:spacing w:val="-14"/>
          <w:sz w:val="24"/>
          <w:szCs w:val="24"/>
        </w:rPr>
        <w:t xml:space="preserve"> </w:t>
      </w:r>
      <w:r w:rsidRPr="00521D29">
        <w:rPr>
          <w:rFonts w:ascii="Arial" w:hAnsi="Arial" w:cs="Arial"/>
          <w:sz w:val="24"/>
          <w:szCs w:val="24"/>
        </w:rPr>
        <w:t>to</w:t>
      </w:r>
      <w:r w:rsidRPr="00521D29">
        <w:rPr>
          <w:rFonts w:ascii="Arial" w:hAnsi="Arial" w:cs="Arial"/>
          <w:spacing w:val="-10"/>
          <w:sz w:val="24"/>
          <w:szCs w:val="24"/>
        </w:rPr>
        <w:t xml:space="preserve"> </w:t>
      </w:r>
      <w:r w:rsidRPr="00521D29">
        <w:rPr>
          <w:rFonts w:ascii="Arial" w:hAnsi="Arial" w:cs="Arial"/>
          <w:sz w:val="24"/>
          <w:szCs w:val="24"/>
        </w:rPr>
        <w:t>provide</w:t>
      </w:r>
      <w:r w:rsidRPr="00521D29">
        <w:rPr>
          <w:rFonts w:ascii="Arial" w:hAnsi="Arial" w:cs="Arial"/>
          <w:spacing w:val="-10"/>
          <w:sz w:val="24"/>
          <w:szCs w:val="24"/>
        </w:rPr>
        <w:t xml:space="preserve"> </w:t>
      </w:r>
      <w:r w:rsidRPr="00521D29">
        <w:rPr>
          <w:rFonts w:ascii="Arial" w:hAnsi="Arial" w:cs="Arial"/>
          <w:sz w:val="24"/>
          <w:szCs w:val="24"/>
        </w:rPr>
        <w:t>input</w:t>
      </w:r>
      <w:r w:rsidRPr="00521D29">
        <w:rPr>
          <w:rFonts w:ascii="Arial" w:hAnsi="Arial" w:cs="Arial"/>
          <w:spacing w:val="-9"/>
          <w:sz w:val="24"/>
          <w:szCs w:val="24"/>
        </w:rPr>
        <w:t xml:space="preserve"> </w:t>
      </w:r>
      <w:r w:rsidRPr="00521D29">
        <w:rPr>
          <w:rFonts w:ascii="Arial" w:hAnsi="Arial" w:cs="Arial"/>
          <w:sz w:val="24"/>
          <w:szCs w:val="24"/>
        </w:rPr>
        <w:t>on</w:t>
      </w:r>
      <w:r w:rsidRPr="00521D29">
        <w:rPr>
          <w:rFonts w:ascii="Arial" w:hAnsi="Arial" w:cs="Arial"/>
          <w:spacing w:val="-15"/>
          <w:sz w:val="24"/>
          <w:szCs w:val="24"/>
        </w:rPr>
        <w:t xml:space="preserve"> </w:t>
      </w:r>
      <w:r w:rsidRPr="00521D29">
        <w:rPr>
          <w:rFonts w:ascii="Arial" w:hAnsi="Arial" w:cs="Arial"/>
          <w:sz w:val="24"/>
          <w:szCs w:val="24"/>
        </w:rPr>
        <w:t>their</w:t>
      </w:r>
      <w:r w:rsidRPr="00521D29">
        <w:rPr>
          <w:rFonts w:ascii="Arial" w:hAnsi="Arial" w:cs="Arial"/>
          <w:spacing w:val="-9"/>
          <w:sz w:val="24"/>
          <w:szCs w:val="24"/>
        </w:rPr>
        <w:t xml:space="preserve"> </w:t>
      </w:r>
      <w:r w:rsidRPr="00521D29">
        <w:rPr>
          <w:rFonts w:ascii="Arial" w:hAnsi="Arial" w:cs="Arial"/>
          <w:sz w:val="24"/>
          <w:szCs w:val="24"/>
        </w:rPr>
        <w:t>design.</w:t>
      </w:r>
      <w:r w:rsidRPr="00521D29">
        <w:rPr>
          <w:rFonts w:ascii="Arial" w:hAnsi="Arial" w:cs="Arial"/>
          <w:spacing w:val="-11"/>
          <w:sz w:val="24"/>
          <w:szCs w:val="24"/>
        </w:rPr>
        <w:t xml:space="preserve"> </w:t>
      </w:r>
      <w:r w:rsidRPr="00521D29">
        <w:rPr>
          <w:rFonts w:ascii="Arial" w:hAnsi="Arial" w:cs="Arial"/>
          <w:sz w:val="24"/>
          <w:szCs w:val="24"/>
        </w:rPr>
        <w:t>This</w:t>
      </w:r>
      <w:r w:rsidRPr="00521D29">
        <w:rPr>
          <w:rFonts w:ascii="Arial" w:hAnsi="Arial" w:cs="Arial"/>
          <w:spacing w:val="-12"/>
          <w:sz w:val="24"/>
          <w:szCs w:val="24"/>
        </w:rPr>
        <w:t xml:space="preserve"> </w:t>
      </w:r>
      <w:r w:rsidRPr="00521D29">
        <w:rPr>
          <w:rFonts w:ascii="Arial" w:hAnsi="Arial" w:cs="Arial"/>
          <w:sz w:val="24"/>
          <w:szCs w:val="24"/>
        </w:rPr>
        <w:t>committee</w:t>
      </w:r>
      <w:r w:rsidRPr="00521D29">
        <w:rPr>
          <w:rFonts w:ascii="Arial" w:hAnsi="Arial" w:cs="Arial"/>
          <w:spacing w:val="-13"/>
          <w:sz w:val="24"/>
          <w:szCs w:val="24"/>
        </w:rPr>
        <w:t xml:space="preserve"> </w:t>
      </w:r>
      <w:r w:rsidRPr="00521D29">
        <w:rPr>
          <w:rFonts w:ascii="Arial" w:hAnsi="Arial" w:cs="Arial"/>
          <w:sz w:val="24"/>
          <w:szCs w:val="24"/>
        </w:rPr>
        <w:t>would be</w:t>
      </w:r>
      <w:r w:rsidRPr="00521D29">
        <w:rPr>
          <w:rFonts w:ascii="Arial" w:hAnsi="Arial" w:cs="Arial"/>
          <w:spacing w:val="-3"/>
          <w:sz w:val="24"/>
          <w:szCs w:val="24"/>
        </w:rPr>
        <w:t xml:space="preserve"> </w:t>
      </w:r>
      <w:r w:rsidRPr="00521D29">
        <w:rPr>
          <w:rFonts w:ascii="Arial" w:hAnsi="Arial" w:cs="Arial"/>
          <w:sz w:val="24"/>
          <w:szCs w:val="24"/>
        </w:rPr>
        <w:t>responsible</w:t>
      </w:r>
      <w:r w:rsidRPr="00521D29">
        <w:rPr>
          <w:rFonts w:ascii="Arial" w:hAnsi="Arial" w:cs="Arial"/>
          <w:spacing w:val="-5"/>
          <w:sz w:val="24"/>
          <w:szCs w:val="24"/>
        </w:rPr>
        <w:t xml:space="preserve"> </w:t>
      </w:r>
      <w:r w:rsidRPr="00521D29">
        <w:rPr>
          <w:rFonts w:ascii="Arial" w:hAnsi="Arial" w:cs="Arial"/>
          <w:sz w:val="24"/>
          <w:szCs w:val="24"/>
        </w:rPr>
        <w:t>for</w:t>
      </w:r>
      <w:r w:rsidRPr="00521D29">
        <w:rPr>
          <w:rFonts w:ascii="Arial" w:hAnsi="Arial" w:cs="Arial"/>
          <w:spacing w:val="-2"/>
          <w:sz w:val="24"/>
          <w:szCs w:val="24"/>
        </w:rPr>
        <w:t xml:space="preserve"> </w:t>
      </w:r>
      <w:r w:rsidRPr="00521D29">
        <w:rPr>
          <w:rFonts w:ascii="Arial" w:hAnsi="Arial" w:cs="Arial"/>
          <w:sz w:val="24"/>
          <w:szCs w:val="24"/>
        </w:rPr>
        <w:t>providing</w:t>
      </w:r>
      <w:r w:rsidRPr="00521D29">
        <w:rPr>
          <w:rFonts w:ascii="Arial" w:hAnsi="Arial" w:cs="Arial"/>
          <w:spacing w:val="-3"/>
          <w:sz w:val="24"/>
          <w:szCs w:val="24"/>
        </w:rPr>
        <w:t xml:space="preserve"> </w:t>
      </w:r>
      <w:r w:rsidRPr="00521D29">
        <w:rPr>
          <w:rFonts w:ascii="Arial" w:hAnsi="Arial" w:cs="Arial"/>
          <w:sz w:val="24"/>
          <w:szCs w:val="24"/>
        </w:rPr>
        <w:t>feedback</w:t>
      </w:r>
      <w:r w:rsidRPr="00521D29">
        <w:rPr>
          <w:rFonts w:ascii="Arial" w:hAnsi="Arial" w:cs="Arial"/>
          <w:spacing w:val="-2"/>
          <w:sz w:val="24"/>
          <w:szCs w:val="24"/>
        </w:rPr>
        <w:t xml:space="preserve"> </w:t>
      </w:r>
      <w:r w:rsidRPr="00521D29">
        <w:rPr>
          <w:rFonts w:ascii="Arial" w:hAnsi="Arial" w:cs="Arial"/>
          <w:sz w:val="24"/>
          <w:szCs w:val="24"/>
        </w:rPr>
        <w:t>on</w:t>
      </w:r>
      <w:r w:rsidRPr="00521D29">
        <w:rPr>
          <w:rFonts w:ascii="Arial" w:hAnsi="Arial" w:cs="Arial"/>
          <w:spacing w:val="-5"/>
          <w:sz w:val="24"/>
          <w:szCs w:val="24"/>
        </w:rPr>
        <w:t xml:space="preserve"> </w:t>
      </w:r>
      <w:r w:rsidRPr="00521D29">
        <w:rPr>
          <w:rFonts w:ascii="Arial" w:hAnsi="Arial" w:cs="Arial"/>
          <w:sz w:val="24"/>
          <w:szCs w:val="24"/>
        </w:rPr>
        <w:t>the</w:t>
      </w:r>
      <w:r w:rsidRPr="00521D29">
        <w:rPr>
          <w:rFonts w:ascii="Arial" w:hAnsi="Arial" w:cs="Arial"/>
          <w:spacing w:val="-5"/>
          <w:sz w:val="24"/>
          <w:szCs w:val="24"/>
        </w:rPr>
        <w:t xml:space="preserve"> </w:t>
      </w:r>
      <w:r w:rsidRPr="00521D29">
        <w:rPr>
          <w:rFonts w:ascii="Arial" w:hAnsi="Arial" w:cs="Arial"/>
          <w:sz w:val="24"/>
          <w:szCs w:val="24"/>
        </w:rPr>
        <w:t>programs</w:t>
      </w:r>
      <w:r w:rsidRPr="00521D29">
        <w:rPr>
          <w:rFonts w:ascii="Arial" w:hAnsi="Arial" w:cs="Arial"/>
          <w:spacing w:val="-5"/>
          <w:sz w:val="24"/>
          <w:szCs w:val="24"/>
        </w:rPr>
        <w:t xml:space="preserve"> </w:t>
      </w:r>
      <w:r w:rsidRPr="00521D29">
        <w:rPr>
          <w:rFonts w:ascii="Arial" w:hAnsi="Arial" w:cs="Arial"/>
          <w:sz w:val="24"/>
          <w:szCs w:val="24"/>
        </w:rPr>
        <w:t>and</w:t>
      </w:r>
      <w:r w:rsidRPr="00521D29">
        <w:rPr>
          <w:rFonts w:ascii="Arial" w:hAnsi="Arial" w:cs="Arial"/>
          <w:spacing w:val="-5"/>
          <w:sz w:val="24"/>
          <w:szCs w:val="24"/>
        </w:rPr>
        <w:t xml:space="preserve"> </w:t>
      </w:r>
      <w:r w:rsidRPr="00521D29">
        <w:rPr>
          <w:rFonts w:ascii="Arial" w:hAnsi="Arial" w:cs="Arial"/>
          <w:sz w:val="24"/>
          <w:szCs w:val="24"/>
        </w:rPr>
        <w:t>making</w:t>
      </w:r>
      <w:r w:rsidRPr="00521D29">
        <w:rPr>
          <w:rFonts w:ascii="Arial" w:hAnsi="Arial" w:cs="Arial"/>
          <w:spacing w:val="-5"/>
          <w:sz w:val="24"/>
          <w:szCs w:val="24"/>
        </w:rPr>
        <w:t xml:space="preserve"> </w:t>
      </w:r>
      <w:r w:rsidRPr="00521D29">
        <w:rPr>
          <w:rFonts w:ascii="Arial" w:hAnsi="Arial" w:cs="Arial"/>
          <w:sz w:val="24"/>
          <w:szCs w:val="24"/>
        </w:rPr>
        <w:t>recommendations</w:t>
      </w:r>
      <w:r w:rsidRPr="00521D29">
        <w:rPr>
          <w:rFonts w:ascii="Arial" w:hAnsi="Arial" w:cs="Arial"/>
          <w:spacing w:val="-7"/>
          <w:sz w:val="24"/>
          <w:szCs w:val="24"/>
        </w:rPr>
        <w:t xml:space="preserve"> </w:t>
      </w:r>
      <w:r w:rsidRPr="00521D29">
        <w:rPr>
          <w:rFonts w:ascii="Arial" w:hAnsi="Arial" w:cs="Arial"/>
          <w:sz w:val="24"/>
          <w:szCs w:val="24"/>
        </w:rPr>
        <w:t xml:space="preserve">for </w:t>
      </w:r>
      <w:r w:rsidRPr="00521D29">
        <w:rPr>
          <w:rFonts w:ascii="Arial" w:hAnsi="Arial" w:cs="Arial"/>
          <w:spacing w:val="-2"/>
          <w:sz w:val="24"/>
          <w:szCs w:val="24"/>
        </w:rPr>
        <w:t>improvements.</w:t>
      </w:r>
    </w:p>
    <w:p w14:paraId="1D4C5F54" w14:textId="77777777" w:rsidR="0052783A" w:rsidRPr="00521D29" w:rsidRDefault="0052783A" w:rsidP="00DC75B4">
      <w:pPr>
        <w:pStyle w:val="BodyText"/>
        <w:spacing w:before="158"/>
        <w:ind w:left="360"/>
        <w:rPr>
          <w:rFonts w:ascii="Arial" w:hAnsi="Arial" w:cs="Arial"/>
        </w:rPr>
      </w:pPr>
      <w:r w:rsidRPr="00521D29">
        <w:rPr>
          <w:rFonts w:ascii="Arial" w:hAnsi="Arial" w:cs="Arial"/>
        </w:rPr>
        <w:t>Responsibility:</w:t>
      </w:r>
      <w:r w:rsidRPr="00521D29">
        <w:rPr>
          <w:rFonts w:ascii="Arial" w:hAnsi="Arial" w:cs="Arial"/>
          <w:spacing w:val="-10"/>
        </w:rPr>
        <w:t xml:space="preserve"> </w:t>
      </w:r>
      <w:r w:rsidRPr="00521D29">
        <w:rPr>
          <w:rFonts w:ascii="Arial" w:hAnsi="Arial" w:cs="Arial"/>
        </w:rPr>
        <w:t>Institution,</w:t>
      </w:r>
      <w:r w:rsidRPr="00521D29">
        <w:rPr>
          <w:rFonts w:ascii="Arial" w:hAnsi="Arial" w:cs="Arial"/>
          <w:spacing w:val="-9"/>
        </w:rPr>
        <w:t xml:space="preserve"> </w:t>
      </w:r>
      <w:r w:rsidRPr="00521D29">
        <w:rPr>
          <w:rFonts w:ascii="Arial" w:hAnsi="Arial" w:cs="Arial"/>
        </w:rPr>
        <w:t>First</w:t>
      </w:r>
      <w:r w:rsidRPr="00521D29">
        <w:rPr>
          <w:rFonts w:ascii="Arial" w:hAnsi="Arial" w:cs="Arial"/>
          <w:spacing w:val="-9"/>
        </w:rPr>
        <w:t xml:space="preserve"> </w:t>
      </w:r>
      <w:r w:rsidRPr="00521D29">
        <w:rPr>
          <w:rFonts w:ascii="Arial" w:hAnsi="Arial" w:cs="Arial"/>
          <w:spacing w:val="-2"/>
        </w:rPr>
        <w:t>Nation</w:t>
      </w:r>
    </w:p>
    <w:p w14:paraId="15F1D277" w14:textId="77777777" w:rsidR="0052783A" w:rsidRPr="00521D29" w:rsidRDefault="0052783A" w:rsidP="00DF1A5B">
      <w:pPr>
        <w:pStyle w:val="ListParagraph"/>
        <w:widowControl w:val="0"/>
        <w:numPr>
          <w:ilvl w:val="0"/>
          <w:numId w:val="48"/>
        </w:numPr>
        <w:tabs>
          <w:tab w:val="left" w:pos="1901"/>
        </w:tabs>
        <w:autoSpaceDE w:val="0"/>
        <w:autoSpaceDN w:val="0"/>
        <w:spacing w:before="181" w:after="0"/>
        <w:ind w:right="1178"/>
        <w:contextualSpacing w:val="0"/>
        <w:rPr>
          <w:rFonts w:ascii="Arial" w:hAnsi="Arial" w:cs="Arial"/>
          <w:sz w:val="24"/>
          <w:szCs w:val="24"/>
        </w:rPr>
      </w:pPr>
      <w:r w:rsidRPr="00521D29">
        <w:rPr>
          <w:rFonts w:ascii="Arial" w:hAnsi="Arial" w:cs="Arial"/>
          <w:sz w:val="24"/>
          <w:szCs w:val="24"/>
        </w:rPr>
        <w:t>In</w:t>
      </w:r>
      <w:r w:rsidRPr="00521D29">
        <w:rPr>
          <w:rFonts w:ascii="Arial" w:hAnsi="Arial" w:cs="Arial"/>
          <w:spacing w:val="-3"/>
          <w:sz w:val="24"/>
          <w:szCs w:val="24"/>
        </w:rPr>
        <w:t xml:space="preserve"> </w:t>
      </w:r>
      <w:r w:rsidRPr="00521D29">
        <w:rPr>
          <w:rFonts w:ascii="Arial" w:hAnsi="Arial" w:cs="Arial"/>
          <w:sz w:val="24"/>
          <w:szCs w:val="24"/>
        </w:rPr>
        <w:t>order</w:t>
      </w:r>
      <w:r w:rsidRPr="00521D29">
        <w:rPr>
          <w:rFonts w:ascii="Arial" w:hAnsi="Arial" w:cs="Arial"/>
          <w:spacing w:val="-4"/>
          <w:sz w:val="24"/>
          <w:szCs w:val="24"/>
        </w:rPr>
        <w:t xml:space="preserve"> </w:t>
      </w:r>
      <w:r w:rsidRPr="00521D29">
        <w:rPr>
          <w:rFonts w:ascii="Arial" w:hAnsi="Arial" w:cs="Arial"/>
          <w:sz w:val="24"/>
          <w:szCs w:val="24"/>
        </w:rPr>
        <w:t>to</w:t>
      </w:r>
      <w:r w:rsidRPr="00521D29">
        <w:rPr>
          <w:rFonts w:ascii="Arial" w:hAnsi="Arial" w:cs="Arial"/>
          <w:spacing w:val="-5"/>
          <w:sz w:val="24"/>
          <w:szCs w:val="24"/>
        </w:rPr>
        <w:t xml:space="preserve"> </w:t>
      </w:r>
      <w:r w:rsidRPr="00521D29">
        <w:rPr>
          <w:rFonts w:ascii="Arial" w:hAnsi="Arial" w:cs="Arial"/>
          <w:sz w:val="24"/>
          <w:szCs w:val="24"/>
        </w:rPr>
        <w:t>effectively</w:t>
      </w:r>
      <w:r w:rsidRPr="00521D29">
        <w:rPr>
          <w:rFonts w:ascii="Arial" w:hAnsi="Arial" w:cs="Arial"/>
          <w:spacing w:val="-5"/>
          <w:sz w:val="24"/>
          <w:szCs w:val="24"/>
        </w:rPr>
        <w:t xml:space="preserve"> </w:t>
      </w:r>
      <w:r w:rsidRPr="00521D29">
        <w:rPr>
          <w:rFonts w:ascii="Arial" w:hAnsi="Arial" w:cs="Arial"/>
          <w:sz w:val="24"/>
          <w:szCs w:val="24"/>
        </w:rPr>
        <w:t>administrate and</w:t>
      </w:r>
      <w:r w:rsidRPr="00521D29">
        <w:rPr>
          <w:rFonts w:ascii="Arial" w:hAnsi="Arial" w:cs="Arial"/>
          <w:spacing w:val="-7"/>
          <w:sz w:val="24"/>
          <w:szCs w:val="24"/>
        </w:rPr>
        <w:t xml:space="preserve"> </w:t>
      </w:r>
      <w:r w:rsidRPr="00521D29">
        <w:rPr>
          <w:rFonts w:ascii="Arial" w:hAnsi="Arial" w:cs="Arial"/>
          <w:sz w:val="24"/>
          <w:szCs w:val="24"/>
        </w:rPr>
        <w:t>run</w:t>
      </w:r>
      <w:r w:rsidRPr="00521D29">
        <w:rPr>
          <w:rFonts w:ascii="Arial" w:hAnsi="Arial" w:cs="Arial"/>
          <w:spacing w:val="-3"/>
          <w:sz w:val="24"/>
          <w:szCs w:val="24"/>
        </w:rPr>
        <w:t xml:space="preserve"> </w:t>
      </w:r>
      <w:r w:rsidRPr="00521D29">
        <w:rPr>
          <w:rFonts w:ascii="Arial" w:hAnsi="Arial" w:cs="Arial"/>
          <w:sz w:val="24"/>
          <w:szCs w:val="24"/>
        </w:rPr>
        <w:t>programs,</w:t>
      </w:r>
      <w:r w:rsidRPr="00521D29">
        <w:rPr>
          <w:rFonts w:ascii="Arial" w:hAnsi="Arial" w:cs="Arial"/>
          <w:spacing w:val="-5"/>
          <w:sz w:val="24"/>
          <w:szCs w:val="24"/>
        </w:rPr>
        <w:t xml:space="preserve"> </w:t>
      </w:r>
      <w:r w:rsidRPr="00521D29">
        <w:rPr>
          <w:rFonts w:ascii="Arial" w:hAnsi="Arial" w:cs="Arial"/>
          <w:sz w:val="24"/>
          <w:szCs w:val="24"/>
        </w:rPr>
        <w:t>funding</w:t>
      </w:r>
      <w:r w:rsidRPr="00521D29">
        <w:rPr>
          <w:rFonts w:ascii="Arial" w:hAnsi="Arial" w:cs="Arial"/>
          <w:spacing w:val="-3"/>
          <w:sz w:val="24"/>
          <w:szCs w:val="24"/>
        </w:rPr>
        <w:t xml:space="preserve"> </w:t>
      </w:r>
      <w:r w:rsidRPr="00521D29">
        <w:rPr>
          <w:rFonts w:ascii="Arial" w:hAnsi="Arial" w:cs="Arial"/>
          <w:sz w:val="24"/>
          <w:szCs w:val="24"/>
        </w:rPr>
        <w:t>needs</w:t>
      </w:r>
      <w:r w:rsidRPr="00521D29">
        <w:rPr>
          <w:rFonts w:ascii="Arial" w:hAnsi="Arial" w:cs="Arial"/>
          <w:spacing w:val="-5"/>
          <w:sz w:val="24"/>
          <w:szCs w:val="24"/>
        </w:rPr>
        <w:t xml:space="preserve"> </w:t>
      </w:r>
      <w:r w:rsidRPr="00521D29">
        <w:rPr>
          <w:rFonts w:ascii="Arial" w:hAnsi="Arial" w:cs="Arial"/>
          <w:sz w:val="24"/>
          <w:szCs w:val="24"/>
        </w:rPr>
        <w:t>to</w:t>
      </w:r>
      <w:r w:rsidRPr="00521D29">
        <w:rPr>
          <w:rFonts w:ascii="Arial" w:hAnsi="Arial" w:cs="Arial"/>
          <w:spacing w:val="-5"/>
          <w:sz w:val="24"/>
          <w:szCs w:val="24"/>
        </w:rPr>
        <w:t xml:space="preserve"> </w:t>
      </w:r>
      <w:r w:rsidRPr="00521D29">
        <w:rPr>
          <w:rFonts w:ascii="Arial" w:hAnsi="Arial" w:cs="Arial"/>
          <w:sz w:val="24"/>
          <w:szCs w:val="24"/>
        </w:rPr>
        <w:t>increase.</w:t>
      </w:r>
      <w:r w:rsidRPr="00521D29">
        <w:rPr>
          <w:rFonts w:ascii="Arial" w:hAnsi="Arial" w:cs="Arial"/>
          <w:spacing w:val="-6"/>
          <w:sz w:val="24"/>
          <w:szCs w:val="24"/>
        </w:rPr>
        <w:t xml:space="preserve"> </w:t>
      </w:r>
      <w:r w:rsidRPr="00521D29">
        <w:rPr>
          <w:rFonts w:ascii="Arial" w:hAnsi="Arial" w:cs="Arial"/>
          <w:sz w:val="24"/>
          <w:szCs w:val="24"/>
        </w:rPr>
        <w:t>This</w:t>
      </w:r>
      <w:r w:rsidRPr="00521D29">
        <w:rPr>
          <w:rFonts w:ascii="Arial" w:hAnsi="Arial" w:cs="Arial"/>
          <w:spacing w:val="-5"/>
          <w:sz w:val="24"/>
          <w:szCs w:val="24"/>
        </w:rPr>
        <w:t xml:space="preserve"> </w:t>
      </w:r>
      <w:r w:rsidRPr="00521D29">
        <w:rPr>
          <w:rFonts w:ascii="Arial" w:hAnsi="Arial" w:cs="Arial"/>
          <w:sz w:val="24"/>
          <w:szCs w:val="24"/>
        </w:rPr>
        <w:t>will allow</w:t>
      </w:r>
      <w:r w:rsidRPr="00521D29">
        <w:rPr>
          <w:rFonts w:ascii="Arial" w:hAnsi="Arial" w:cs="Arial"/>
          <w:spacing w:val="-5"/>
          <w:sz w:val="24"/>
          <w:szCs w:val="24"/>
        </w:rPr>
        <w:t xml:space="preserve"> </w:t>
      </w:r>
      <w:r w:rsidRPr="00521D29">
        <w:rPr>
          <w:rFonts w:ascii="Arial" w:hAnsi="Arial" w:cs="Arial"/>
          <w:sz w:val="24"/>
          <w:szCs w:val="24"/>
        </w:rPr>
        <w:t>us</w:t>
      </w:r>
      <w:r w:rsidRPr="00521D29">
        <w:rPr>
          <w:rFonts w:ascii="Arial" w:hAnsi="Arial" w:cs="Arial"/>
          <w:spacing w:val="-3"/>
          <w:sz w:val="24"/>
          <w:szCs w:val="24"/>
        </w:rPr>
        <w:t xml:space="preserve"> </w:t>
      </w:r>
      <w:r w:rsidRPr="00521D29">
        <w:rPr>
          <w:rFonts w:ascii="Arial" w:hAnsi="Arial" w:cs="Arial"/>
          <w:sz w:val="24"/>
          <w:szCs w:val="24"/>
        </w:rPr>
        <w:t>to</w:t>
      </w:r>
      <w:r w:rsidRPr="00521D29">
        <w:rPr>
          <w:rFonts w:ascii="Arial" w:hAnsi="Arial" w:cs="Arial"/>
          <w:spacing w:val="-3"/>
          <w:sz w:val="24"/>
          <w:szCs w:val="24"/>
        </w:rPr>
        <w:t xml:space="preserve"> </w:t>
      </w:r>
      <w:r w:rsidRPr="00521D29">
        <w:rPr>
          <w:rFonts w:ascii="Arial" w:hAnsi="Arial" w:cs="Arial"/>
          <w:sz w:val="24"/>
          <w:szCs w:val="24"/>
        </w:rPr>
        <w:t>retain</w:t>
      </w:r>
      <w:r w:rsidRPr="00521D29">
        <w:rPr>
          <w:rFonts w:ascii="Arial" w:hAnsi="Arial" w:cs="Arial"/>
          <w:spacing w:val="-4"/>
          <w:sz w:val="24"/>
          <w:szCs w:val="24"/>
        </w:rPr>
        <w:t xml:space="preserve"> </w:t>
      </w:r>
      <w:r w:rsidRPr="00521D29">
        <w:rPr>
          <w:rFonts w:ascii="Arial" w:hAnsi="Arial" w:cs="Arial"/>
          <w:sz w:val="24"/>
          <w:szCs w:val="24"/>
        </w:rPr>
        <w:t>quality</w:t>
      </w:r>
      <w:r w:rsidRPr="00521D29">
        <w:rPr>
          <w:rFonts w:ascii="Arial" w:hAnsi="Arial" w:cs="Arial"/>
          <w:spacing w:val="-4"/>
          <w:sz w:val="24"/>
          <w:szCs w:val="24"/>
        </w:rPr>
        <w:t xml:space="preserve"> </w:t>
      </w:r>
      <w:r w:rsidRPr="00521D29">
        <w:rPr>
          <w:rFonts w:ascii="Arial" w:hAnsi="Arial" w:cs="Arial"/>
          <w:sz w:val="24"/>
          <w:szCs w:val="24"/>
        </w:rPr>
        <w:t>technicians</w:t>
      </w:r>
      <w:r w:rsidRPr="00521D29">
        <w:rPr>
          <w:rFonts w:ascii="Arial" w:hAnsi="Arial" w:cs="Arial"/>
          <w:spacing w:val="-2"/>
          <w:sz w:val="24"/>
          <w:szCs w:val="24"/>
        </w:rPr>
        <w:t xml:space="preserve"> </w:t>
      </w:r>
      <w:r w:rsidRPr="00521D29">
        <w:rPr>
          <w:rFonts w:ascii="Arial" w:hAnsi="Arial" w:cs="Arial"/>
          <w:sz w:val="24"/>
          <w:szCs w:val="24"/>
        </w:rPr>
        <w:t>and</w:t>
      </w:r>
      <w:r w:rsidRPr="00521D29">
        <w:rPr>
          <w:rFonts w:ascii="Arial" w:hAnsi="Arial" w:cs="Arial"/>
          <w:spacing w:val="-3"/>
          <w:sz w:val="24"/>
          <w:szCs w:val="24"/>
        </w:rPr>
        <w:t xml:space="preserve"> </w:t>
      </w:r>
      <w:r w:rsidRPr="00521D29">
        <w:rPr>
          <w:rFonts w:ascii="Arial" w:hAnsi="Arial" w:cs="Arial"/>
          <w:sz w:val="24"/>
          <w:szCs w:val="24"/>
        </w:rPr>
        <w:t>administrators</w:t>
      </w:r>
      <w:r w:rsidRPr="00521D29">
        <w:rPr>
          <w:rFonts w:ascii="Arial" w:hAnsi="Arial" w:cs="Arial"/>
          <w:spacing w:val="-2"/>
          <w:sz w:val="24"/>
          <w:szCs w:val="24"/>
        </w:rPr>
        <w:t xml:space="preserve"> </w:t>
      </w:r>
      <w:r w:rsidRPr="00521D29">
        <w:rPr>
          <w:rFonts w:ascii="Arial" w:hAnsi="Arial" w:cs="Arial"/>
          <w:sz w:val="24"/>
          <w:szCs w:val="24"/>
        </w:rPr>
        <w:t>with</w:t>
      </w:r>
      <w:r w:rsidRPr="00521D29">
        <w:rPr>
          <w:rFonts w:ascii="Arial" w:hAnsi="Arial" w:cs="Arial"/>
          <w:spacing w:val="-3"/>
          <w:sz w:val="24"/>
          <w:szCs w:val="24"/>
        </w:rPr>
        <w:t xml:space="preserve"> </w:t>
      </w:r>
      <w:r w:rsidRPr="00521D29">
        <w:rPr>
          <w:rFonts w:ascii="Arial" w:hAnsi="Arial" w:cs="Arial"/>
          <w:sz w:val="24"/>
          <w:szCs w:val="24"/>
        </w:rPr>
        <w:t>competitive</w:t>
      </w:r>
      <w:r w:rsidRPr="00521D29">
        <w:rPr>
          <w:rFonts w:ascii="Arial" w:hAnsi="Arial" w:cs="Arial"/>
          <w:spacing w:val="-3"/>
          <w:sz w:val="24"/>
          <w:szCs w:val="24"/>
        </w:rPr>
        <w:t xml:space="preserve"> </w:t>
      </w:r>
      <w:r w:rsidRPr="00521D29">
        <w:rPr>
          <w:rFonts w:ascii="Arial" w:hAnsi="Arial" w:cs="Arial"/>
          <w:sz w:val="24"/>
          <w:szCs w:val="24"/>
        </w:rPr>
        <w:t>wages</w:t>
      </w:r>
      <w:r w:rsidRPr="00521D29">
        <w:rPr>
          <w:rFonts w:ascii="Arial" w:hAnsi="Arial" w:cs="Arial"/>
          <w:spacing w:val="-4"/>
          <w:sz w:val="24"/>
          <w:szCs w:val="24"/>
        </w:rPr>
        <w:t xml:space="preserve"> </w:t>
      </w:r>
      <w:r w:rsidRPr="00521D29">
        <w:rPr>
          <w:rFonts w:ascii="Arial" w:hAnsi="Arial" w:cs="Arial"/>
          <w:sz w:val="24"/>
          <w:szCs w:val="24"/>
        </w:rPr>
        <w:t>and</w:t>
      </w:r>
      <w:r w:rsidRPr="00521D29">
        <w:rPr>
          <w:rFonts w:ascii="Arial" w:hAnsi="Arial" w:cs="Arial"/>
          <w:spacing w:val="-3"/>
          <w:sz w:val="24"/>
          <w:szCs w:val="24"/>
        </w:rPr>
        <w:t xml:space="preserve"> </w:t>
      </w:r>
      <w:r w:rsidRPr="00521D29">
        <w:rPr>
          <w:rFonts w:ascii="Arial" w:hAnsi="Arial" w:cs="Arial"/>
          <w:sz w:val="24"/>
          <w:szCs w:val="24"/>
        </w:rPr>
        <w:t>offer the</w:t>
      </w:r>
      <w:r w:rsidRPr="00521D29">
        <w:rPr>
          <w:rFonts w:ascii="Arial" w:hAnsi="Arial" w:cs="Arial"/>
          <w:spacing w:val="-3"/>
          <w:sz w:val="24"/>
          <w:szCs w:val="24"/>
        </w:rPr>
        <w:t xml:space="preserve"> </w:t>
      </w:r>
      <w:r w:rsidRPr="00521D29">
        <w:rPr>
          <w:rFonts w:ascii="Arial" w:hAnsi="Arial" w:cs="Arial"/>
          <w:sz w:val="24"/>
          <w:szCs w:val="24"/>
        </w:rPr>
        <w:t>necessary</w:t>
      </w:r>
      <w:r w:rsidRPr="00521D29">
        <w:rPr>
          <w:rFonts w:ascii="Arial" w:hAnsi="Arial" w:cs="Arial"/>
          <w:spacing w:val="-5"/>
          <w:sz w:val="24"/>
          <w:szCs w:val="24"/>
        </w:rPr>
        <w:t xml:space="preserve"> </w:t>
      </w:r>
      <w:r w:rsidRPr="00521D29">
        <w:rPr>
          <w:rFonts w:ascii="Arial" w:hAnsi="Arial" w:cs="Arial"/>
          <w:sz w:val="24"/>
          <w:szCs w:val="24"/>
        </w:rPr>
        <w:t>supports</w:t>
      </w:r>
      <w:r w:rsidRPr="00521D29">
        <w:rPr>
          <w:rFonts w:ascii="Arial" w:hAnsi="Arial" w:cs="Arial"/>
          <w:spacing w:val="-5"/>
          <w:sz w:val="24"/>
          <w:szCs w:val="24"/>
        </w:rPr>
        <w:t xml:space="preserve"> </w:t>
      </w:r>
      <w:r w:rsidRPr="00521D29">
        <w:rPr>
          <w:rFonts w:ascii="Arial" w:hAnsi="Arial" w:cs="Arial"/>
          <w:sz w:val="24"/>
          <w:szCs w:val="24"/>
        </w:rPr>
        <w:t>to</w:t>
      </w:r>
      <w:r w:rsidRPr="00521D29">
        <w:rPr>
          <w:rFonts w:ascii="Arial" w:hAnsi="Arial" w:cs="Arial"/>
          <w:spacing w:val="-3"/>
          <w:sz w:val="24"/>
          <w:szCs w:val="24"/>
        </w:rPr>
        <w:t xml:space="preserve"> </w:t>
      </w:r>
      <w:r w:rsidRPr="00521D29">
        <w:rPr>
          <w:rFonts w:ascii="Arial" w:hAnsi="Arial" w:cs="Arial"/>
          <w:sz w:val="24"/>
          <w:szCs w:val="24"/>
        </w:rPr>
        <w:t>our</w:t>
      </w:r>
      <w:r w:rsidRPr="00521D29">
        <w:rPr>
          <w:rFonts w:ascii="Arial" w:hAnsi="Arial" w:cs="Arial"/>
          <w:spacing w:val="-2"/>
          <w:sz w:val="24"/>
          <w:szCs w:val="24"/>
        </w:rPr>
        <w:t xml:space="preserve"> </w:t>
      </w:r>
      <w:r w:rsidRPr="00521D29">
        <w:rPr>
          <w:rFonts w:ascii="Arial" w:hAnsi="Arial" w:cs="Arial"/>
          <w:sz w:val="24"/>
          <w:szCs w:val="24"/>
        </w:rPr>
        <w:t>students.</w:t>
      </w:r>
      <w:r w:rsidRPr="00521D29">
        <w:rPr>
          <w:rFonts w:ascii="Arial" w:hAnsi="Arial" w:cs="Arial"/>
          <w:spacing w:val="-1"/>
          <w:sz w:val="24"/>
          <w:szCs w:val="24"/>
        </w:rPr>
        <w:t xml:space="preserve"> </w:t>
      </w:r>
      <w:r w:rsidRPr="00521D29">
        <w:rPr>
          <w:rFonts w:ascii="Arial" w:hAnsi="Arial" w:cs="Arial"/>
          <w:sz w:val="24"/>
          <w:szCs w:val="24"/>
        </w:rPr>
        <w:t>Additionally,</w:t>
      </w:r>
      <w:r w:rsidRPr="00521D29">
        <w:rPr>
          <w:rFonts w:ascii="Arial" w:hAnsi="Arial" w:cs="Arial"/>
          <w:spacing w:val="-1"/>
          <w:sz w:val="24"/>
          <w:szCs w:val="24"/>
        </w:rPr>
        <w:t xml:space="preserve"> </w:t>
      </w:r>
      <w:r w:rsidRPr="00521D29">
        <w:rPr>
          <w:rFonts w:ascii="Arial" w:hAnsi="Arial" w:cs="Arial"/>
          <w:sz w:val="24"/>
          <w:szCs w:val="24"/>
        </w:rPr>
        <w:t>this</w:t>
      </w:r>
      <w:r w:rsidRPr="00521D29">
        <w:rPr>
          <w:rFonts w:ascii="Arial" w:hAnsi="Arial" w:cs="Arial"/>
          <w:spacing w:val="-2"/>
          <w:sz w:val="24"/>
          <w:szCs w:val="24"/>
        </w:rPr>
        <w:t xml:space="preserve"> </w:t>
      </w:r>
      <w:r w:rsidRPr="00521D29">
        <w:rPr>
          <w:rFonts w:ascii="Arial" w:hAnsi="Arial" w:cs="Arial"/>
          <w:sz w:val="24"/>
          <w:szCs w:val="24"/>
        </w:rPr>
        <w:t>increase</w:t>
      </w:r>
      <w:r w:rsidRPr="00521D29">
        <w:rPr>
          <w:rFonts w:ascii="Arial" w:hAnsi="Arial" w:cs="Arial"/>
          <w:spacing w:val="-5"/>
          <w:sz w:val="24"/>
          <w:szCs w:val="24"/>
        </w:rPr>
        <w:t xml:space="preserve"> </w:t>
      </w:r>
      <w:r w:rsidRPr="00521D29">
        <w:rPr>
          <w:rFonts w:ascii="Arial" w:hAnsi="Arial" w:cs="Arial"/>
          <w:sz w:val="24"/>
          <w:szCs w:val="24"/>
        </w:rPr>
        <w:t>in</w:t>
      </w:r>
      <w:r w:rsidRPr="00521D29">
        <w:rPr>
          <w:rFonts w:ascii="Arial" w:hAnsi="Arial" w:cs="Arial"/>
          <w:spacing w:val="-5"/>
          <w:sz w:val="24"/>
          <w:szCs w:val="24"/>
        </w:rPr>
        <w:t xml:space="preserve"> </w:t>
      </w:r>
      <w:r w:rsidRPr="00521D29">
        <w:rPr>
          <w:rFonts w:ascii="Arial" w:hAnsi="Arial" w:cs="Arial"/>
          <w:sz w:val="24"/>
          <w:szCs w:val="24"/>
        </w:rPr>
        <w:t>funding</w:t>
      </w:r>
      <w:r w:rsidRPr="00521D29">
        <w:rPr>
          <w:rFonts w:ascii="Arial" w:hAnsi="Arial" w:cs="Arial"/>
          <w:spacing w:val="-1"/>
          <w:sz w:val="24"/>
          <w:szCs w:val="24"/>
        </w:rPr>
        <w:t xml:space="preserve"> </w:t>
      </w:r>
      <w:r w:rsidRPr="00521D29">
        <w:rPr>
          <w:rFonts w:ascii="Arial" w:hAnsi="Arial" w:cs="Arial"/>
          <w:sz w:val="24"/>
          <w:szCs w:val="24"/>
        </w:rPr>
        <w:t>will</w:t>
      </w:r>
      <w:r w:rsidRPr="00521D29">
        <w:rPr>
          <w:rFonts w:ascii="Arial" w:hAnsi="Arial" w:cs="Arial"/>
          <w:spacing w:val="-3"/>
          <w:sz w:val="24"/>
          <w:szCs w:val="24"/>
        </w:rPr>
        <w:t xml:space="preserve"> </w:t>
      </w:r>
      <w:r w:rsidRPr="00521D29">
        <w:rPr>
          <w:rFonts w:ascii="Arial" w:hAnsi="Arial" w:cs="Arial"/>
          <w:sz w:val="24"/>
          <w:szCs w:val="24"/>
        </w:rPr>
        <w:t>allow</w:t>
      </w:r>
      <w:r w:rsidRPr="00521D29">
        <w:rPr>
          <w:rFonts w:ascii="Arial" w:hAnsi="Arial" w:cs="Arial"/>
          <w:spacing w:val="-6"/>
          <w:sz w:val="24"/>
          <w:szCs w:val="24"/>
        </w:rPr>
        <w:t xml:space="preserve"> </w:t>
      </w:r>
      <w:r w:rsidRPr="00521D29">
        <w:rPr>
          <w:rFonts w:ascii="Arial" w:hAnsi="Arial" w:cs="Arial"/>
          <w:sz w:val="24"/>
          <w:szCs w:val="24"/>
        </w:rPr>
        <w:t>us to expand our programs and services to better meet the needs of our learners.</w:t>
      </w:r>
    </w:p>
    <w:p w14:paraId="7923EB81" w14:textId="77777777" w:rsidR="0052783A" w:rsidRPr="00521D29" w:rsidRDefault="0052783A" w:rsidP="00DC75B4">
      <w:pPr>
        <w:pStyle w:val="BodyText"/>
        <w:spacing w:before="158"/>
        <w:ind w:left="360"/>
        <w:rPr>
          <w:rFonts w:ascii="Arial" w:hAnsi="Arial" w:cs="Arial"/>
        </w:rPr>
      </w:pPr>
      <w:r w:rsidRPr="00521D29">
        <w:rPr>
          <w:rFonts w:ascii="Arial" w:hAnsi="Arial" w:cs="Arial"/>
        </w:rPr>
        <w:t>Responsibility:</w:t>
      </w:r>
      <w:r w:rsidRPr="00521D29">
        <w:rPr>
          <w:rFonts w:ascii="Arial" w:hAnsi="Arial" w:cs="Arial"/>
          <w:spacing w:val="-9"/>
        </w:rPr>
        <w:t xml:space="preserve"> </w:t>
      </w:r>
      <w:r w:rsidRPr="00521D29">
        <w:rPr>
          <w:rFonts w:ascii="Arial" w:hAnsi="Arial" w:cs="Arial"/>
        </w:rPr>
        <w:t>Federal</w:t>
      </w:r>
      <w:r w:rsidRPr="00521D29">
        <w:rPr>
          <w:rFonts w:ascii="Arial" w:hAnsi="Arial" w:cs="Arial"/>
          <w:spacing w:val="-12"/>
        </w:rPr>
        <w:t xml:space="preserve"> </w:t>
      </w:r>
      <w:r w:rsidRPr="00521D29">
        <w:rPr>
          <w:rFonts w:ascii="Arial" w:hAnsi="Arial" w:cs="Arial"/>
          <w:spacing w:val="-2"/>
        </w:rPr>
        <w:t>Government</w:t>
      </w:r>
    </w:p>
    <w:p w14:paraId="720EB09E" w14:textId="77777777" w:rsidR="0052783A" w:rsidRPr="00521D29" w:rsidRDefault="0052783A" w:rsidP="00DF1A5B">
      <w:pPr>
        <w:pStyle w:val="ListParagraph"/>
        <w:widowControl w:val="0"/>
        <w:numPr>
          <w:ilvl w:val="0"/>
          <w:numId w:val="48"/>
        </w:numPr>
        <w:tabs>
          <w:tab w:val="left" w:pos="1901"/>
        </w:tabs>
        <w:autoSpaceDE w:val="0"/>
        <w:autoSpaceDN w:val="0"/>
        <w:spacing w:before="182" w:after="0"/>
        <w:ind w:right="1174"/>
        <w:contextualSpacing w:val="0"/>
        <w:rPr>
          <w:rFonts w:ascii="Arial" w:hAnsi="Arial" w:cs="Arial"/>
          <w:sz w:val="24"/>
          <w:szCs w:val="24"/>
        </w:rPr>
      </w:pPr>
      <w:r w:rsidRPr="00521D29">
        <w:rPr>
          <w:rFonts w:ascii="Arial" w:hAnsi="Arial" w:cs="Arial"/>
          <w:sz w:val="24"/>
          <w:szCs w:val="24"/>
        </w:rPr>
        <w:t>There is a need for more streams of funding for graduate studies, as well as for former university students or graduates who are applying to colleges. Often, these students are not eligible for the same funding opportunities as other students and this can create barriers</w:t>
      </w:r>
      <w:r w:rsidRPr="00521D29">
        <w:rPr>
          <w:rFonts w:ascii="Arial" w:hAnsi="Arial" w:cs="Arial"/>
          <w:spacing w:val="-8"/>
          <w:sz w:val="24"/>
          <w:szCs w:val="24"/>
        </w:rPr>
        <w:t xml:space="preserve"> </w:t>
      </w:r>
      <w:r w:rsidRPr="00521D29">
        <w:rPr>
          <w:rFonts w:ascii="Arial" w:hAnsi="Arial" w:cs="Arial"/>
          <w:sz w:val="24"/>
          <w:szCs w:val="24"/>
        </w:rPr>
        <w:t>to</w:t>
      </w:r>
      <w:r w:rsidRPr="00521D29">
        <w:rPr>
          <w:rFonts w:ascii="Arial" w:hAnsi="Arial" w:cs="Arial"/>
          <w:spacing w:val="-6"/>
          <w:sz w:val="24"/>
          <w:szCs w:val="24"/>
        </w:rPr>
        <w:t xml:space="preserve"> </w:t>
      </w:r>
      <w:r w:rsidRPr="00521D29">
        <w:rPr>
          <w:rFonts w:ascii="Arial" w:hAnsi="Arial" w:cs="Arial"/>
          <w:sz w:val="24"/>
          <w:szCs w:val="24"/>
        </w:rPr>
        <w:t>post-secondary</w:t>
      </w:r>
      <w:r w:rsidRPr="00521D29">
        <w:rPr>
          <w:rFonts w:ascii="Arial" w:hAnsi="Arial" w:cs="Arial"/>
          <w:spacing w:val="-6"/>
          <w:sz w:val="24"/>
          <w:szCs w:val="24"/>
        </w:rPr>
        <w:t xml:space="preserve"> </w:t>
      </w:r>
      <w:r w:rsidRPr="00521D29">
        <w:rPr>
          <w:rFonts w:ascii="Arial" w:hAnsi="Arial" w:cs="Arial"/>
          <w:sz w:val="24"/>
          <w:szCs w:val="24"/>
        </w:rPr>
        <w:t>education</w:t>
      </w:r>
      <w:r w:rsidRPr="00521D29">
        <w:rPr>
          <w:rFonts w:ascii="Arial" w:hAnsi="Arial" w:cs="Arial"/>
          <w:spacing w:val="-4"/>
          <w:sz w:val="24"/>
          <w:szCs w:val="24"/>
        </w:rPr>
        <w:t xml:space="preserve"> </w:t>
      </w:r>
      <w:r w:rsidRPr="00521D29">
        <w:rPr>
          <w:rFonts w:ascii="Arial" w:hAnsi="Arial" w:cs="Arial"/>
          <w:sz w:val="24"/>
          <w:szCs w:val="24"/>
        </w:rPr>
        <w:t>and</w:t>
      </w:r>
      <w:r w:rsidRPr="00521D29">
        <w:rPr>
          <w:rFonts w:ascii="Arial" w:hAnsi="Arial" w:cs="Arial"/>
          <w:spacing w:val="-6"/>
          <w:sz w:val="24"/>
          <w:szCs w:val="24"/>
        </w:rPr>
        <w:t xml:space="preserve"> </w:t>
      </w:r>
      <w:r w:rsidRPr="00521D29">
        <w:rPr>
          <w:rFonts w:ascii="Arial" w:hAnsi="Arial" w:cs="Arial"/>
          <w:sz w:val="24"/>
          <w:szCs w:val="24"/>
        </w:rPr>
        <w:t>hinder</w:t>
      </w:r>
      <w:r w:rsidRPr="00521D29">
        <w:rPr>
          <w:rFonts w:ascii="Arial" w:hAnsi="Arial" w:cs="Arial"/>
          <w:spacing w:val="-8"/>
          <w:sz w:val="24"/>
          <w:szCs w:val="24"/>
        </w:rPr>
        <w:t xml:space="preserve"> </w:t>
      </w:r>
      <w:r w:rsidRPr="00521D29">
        <w:rPr>
          <w:rFonts w:ascii="Arial" w:hAnsi="Arial" w:cs="Arial"/>
          <w:sz w:val="24"/>
          <w:szCs w:val="24"/>
        </w:rPr>
        <w:t>their</w:t>
      </w:r>
      <w:r w:rsidRPr="00521D29">
        <w:rPr>
          <w:rFonts w:ascii="Arial" w:hAnsi="Arial" w:cs="Arial"/>
          <w:spacing w:val="-3"/>
          <w:sz w:val="24"/>
          <w:szCs w:val="24"/>
        </w:rPr>
        <w:t xml:space="preserve"> </w:t>
      </w:r>
      <w:r w:rsidRPr="00521D29">
        <w:rPr>
          <w:rFonts w:ascii="Arial" w:hAnsi="Arial" w:cs="Arial"/>
          <w:sz w:val="24"/>
          <w:szCs w:val="24"/>
        </w:rPr>
        <w:t>ability</w:t>
      </w:r>
      <w:r w:rsidRPr="00521D29">
        <w:rPr>
          <w:rFonts w:ascii="Arial" w:hAnsi="Arial" w:cs="Arial"/>
          <w:spacing w:val="-6"/>
          <w:sz w:val="24"/>
          <w:szCs w:val="24"/>
        </w:rPr>
        <w:t xml:space="preserve"> </w:t>
      </w:r>
      <w:r w:rsidRPr="00521D29">
        <w:rPr>
          <w:rFonts w:ascii="Arial" w:hAnsi="Arial" w:cs="Arial"/>
          <w:sz w:val="24"/>
          <w:szCs w:val="24"/>
        </w:rPr>
        <w:t>to</w:t>
      </w:r>
      <w:r w:rsidRPr="00521D29">
        <w:rPr>
          <w:rFonts w:ascii="Arial" w:hAnsi="Arial" w:cs="Arial"/>
          <w:spacing w:val="-6"/>
          <w:sz w:val="24"/>
          <w:szCs w:val="24"/>
        </w:rPr>
        <w:t xml:space="preserve"> </w:t>
      </w:r>
      <w:r w:rsidRPr="00521D29">
        <w:rPr>
          <w:rFonts w:ascii="Arial" w:hAnsi="Arial" w:cs="Arial"/>
          <w:sz w:val="24"/>
          <w:szCs w:val="24"/>
        </w:rPr>
        <w:t>compete</w:t>
      </w:r>
      <w:r w:rsidRPr="00521D29">
        <w:rPr>
          <w:rFonts w:ascii="Arial" w:hAnsi="Arial" w:cs="Arial"/>
          <w:spacing w:val="-6"/>
          <w:sz w:val="24"/>
          <w:szCs w:val="24"/>
        </w:rPr>
        <w:t xml:space="preserve"> </w:t>
      </w:r>
      <w:r w:rsidRPr="00521D29">
        <w:rPr>
          <w:rFonts w:ascii="Arial" w:hAnsi="Arial" w:cs="Arial"/>
          <w:sz w:val="24"/>
          <w:szCs w:val="24"/>
        </w:rPr>
        <w:t>in</w:t>
      </w:r>
      <w:r w:rsidRPr="00521D29">
        <w:rPr>
          <w:rFonts w:ascii="Arial" w:hAnsi="Arial" w:cs="Arial"/>
          <w:spacing w:val="-9"/>
          <w:sz w:val="24"/>
          <w:szCs w:val="24"/>
        </w:rPr>
        <w:t xml:space="preserve"> </w:t>
      </w:r>
      <w:r w:rsidRPr="00521D29">
        <w:rPr>
          <w:rFonts w:ascii="Arial" w:hAnsi="Arial" w:cs="Arial"/>
          <w:sz w:val="24"/>
          <w:szCs w:val="24"/>
        </w:rPr>
        <w:t>the</w:t>
      </w:r>
      <w:r w:rsidRPr="00521D29">
        <w:rPr>
          <w:rFonts w:ascii="Arial" w:hAnsi="Arial" w:cs="Arial"/>
          <w:spacing w:val="-7"/>
          <w:sz w:val="24"/>
          <w:szCs w:val="24"/>
        </w:rPr>
        <w:t xml:space="preserve"> </w:t>
      </w:r>
      <w:r w:rsidRPr="00521D29">
        <w:rPr>
          <w:rFonts w:ascii="Arial" w:hAnsi="Arial" w:cs="Arial"/>
          <w:sz w:val="24"/>
          <w:szCs w:val="24"/>
        </w:rPr>
        <w:t>job</w:t>
      </w:r>
      <w:r w:rsidRPr="00521D29">
        <w:rPr>
          <w:rFonts w:ascii="Arial" w:hAnsi="Arial" w:cs="Arial"/>
          <w:spacing w:val="-9"/>
          <w:sz w:val="24"/>
          <w:szCs w:val="24"/>
        </w:rPr>
        <w:t xml:space="preserve"> </w:t>
      </w:r>
      <w:r w:rsidRPr="00521D29">
        <w:rPr>
          <w:rFonts w:ascii="Arial" w:hAnsi="Arial" w:cs="Arial"/>
          <w:sz w:val="24"/>
          <w:szCs w:val="24"/>
        </w:rPr>
        <w:t>market.</w:t>
      </w:r>
    </w:p>
    <w:p w14:paraId="389A87DF" w14:textId="77777777" w:rsidR="0052783A" w:rsidRPr="00521D29" w:rsidRDefault="0052783A" w:rsidP="00DC75B4">
      <w:pPr>
        <w:pStyle w:val="BodyText"/>
        <w:spacing w:before="157"/>
        <w:ind w:left="360"/>
        <w:rPr>
          <w:rFonts w:ascii="Arial" w:hAnsi="Arial" w:cs="Arial"/>
        </w:rPr>
      </w:pPr>
      <w:r w:rsidRPr="00521D29">
        <w:rPr>
          <w:rFonts w:ascii="Arial" w:hAnsi="Arial" w:cs="Arial"/>
        </w:rPr>
        <w:t>Responsibility:</w:t>
      </w:r>
      <w:r w:rsidRPr="00521D29">
        <w:rPr>
          <w:rFonts w:ascii="Arial" w:hAnsi="Arial" w:cs="Arial"/>
          <w:spacing w:val="-12"/>
        </w:rPr>
        <w:t xml:space="preserve"> </w:t>
      </w:r>
      <w:r w:rsidRPr="00521D29">
        <w:rPr>
          <w:rFonts w:ascii="Arial" w:hAnsi="Arial" w:cs="Arial"/>
        </w:rPr>
        <w:t>Federal</w:t>
      </w:r>
      <w:r w:rsidRPr="00521D29">
        <w:rPr>
          <w:rFonts w:ascii="Arial" w:hAnsi="Arial" w:cs="Arial"/>
          <w:spacing w:val="-14"/>
        </w:rPr>
        <w:t xml:space="preserve"> </w:t>
      </w:r>
      <w:r w:rsidRPr="00521D29">
        <w:rPr>
          <w:rFonts w:ascii="Arial" w:hAnsi="Arial" w:cs="Arial"/>
        </w:rPr>
        <w:t>Government,</w:t>
      </w:r>
      <w:r w:rsidRPr="00521D29">
        <w:rPr>
          <w:rFonts w:ascii="Arial" w:hAnsi="Arial" w:cs="Arial"/>
          <w:spacing w:val="-12"/>
        </w:rPr>
        <w:t xml:space="preserve"> </w:t>
      </w:r>
      <w:r w:rsidRPr="00521D29">
        <w:rPr>
          <w:rFonts w:ascii="Arial" w:hAnsi="Arial" w:cs="Arial"/>
        </w:rPr>
        <w:t>Provincial</w:t>
      </w:r>
      <w:r w:rsidRPr="00521D29">
        <w:rPr>
          <w:rFonts w:ascii="Arial" w:hAnsi="Arial" w:cs="Arial"/>
          <w:spacing w:val="-11"/>
        </w:rPr>
        <w:t xml:space="preserve"> </w:t>
      </w:r>
      <w:r w:rsidRPr="00521D29">
        <w:rPr>
          <w:rFonts w:ascii="Arial" w:hAnsi="Arial" w:cs="Arial"/>
          <w:spacing w:val="-2"/>
        </w:rPr>
        <w:t>Government</w:t>
      </w:r>
    </w:p>
    <w:p w14:paraId="1B5B5433" w14:textId="77777777" w:rsidR="0052783A" w:rsidRPr="00521D29" w:rsidRDefault="0052783A" w:rsidP="00DF1A5B">
      <w:pPr>
        <w:pStyle w:val="ListParagraph"/>
        <w:widowControl w:val="0"/>
        <w:numPr>
          <w:ilvl w:val="0"/>
          <w:numId w:val="48"/>
        </w:numPr>
        <w:tabs>
          <w:tab w:val="left" w:pos="1901"/>
        </w:tabs>
        <w:autoSpaceDE w:val="0"/>
        <w:autoSpaceDN w:val="0"/>
        <w:spacing w:before="184" w:after="0"/>
        <w:ind w:right="1173"/>
        <w:contextualSpacing w:val="0"/>
        <w:rPr>
          <w:rFonts w:ascii="Arial" w:hAnsi="Arial" w:cs="Arial"/>
          <w:sz w:val="24"/>
          <w:szCs w:val="24"/>
        </w:rPr>
      </w:pPr>
      <w:r w:rsidRPr="00521D29">
        <w:rPr>
          <w:rFonts w:ascii="Arial" w:hAnsi="Arial" w:cs="Arial"/>
          <w:sz w:val="24"/>
          <w:szCs w:val="24"/>
        </w:rPr>
        <w:t>The needs of Anishinabek students should be taken into account when developing and administering</w:t>
      </w:r>
      <w:r w:rsidRPr="00521D29">
        <w:rPr>
          <w:rFonts w:ascii="Arial" w:hAnsi="Arial" w:cs="Arial"/>
          <w:spacing w:val="-13"/>
          <w:sz w:val="24"/>
          <w:szCs w:val="24"/>
        </w:rPr>
        <w:t xml:space="preserve"> </w:t>
      </w:r>
      <w:r w:rsidRPr="00521D29">
        <w:rPr>
          <w:rFonts w:ascii="Arial" w:hAnsi="Arial" w:cs="Arial"/>
          <w:sz w:val="24"/>
          <w:szCs w:val="24"/>
        </w:rPr>
        <w:t>First</w:t>
      </w:r>
      <w:r w:rsidRPr="00521D29">
        <w:rPr>
          <w:rFonts w:ascii="Arial" w:hAnsi="Arial" w:cs="Arial"/>
          <w:spacing w:val="-13"/>
          <w:sz w:val="24"/>
          <w:szCs w:val="24"/>
        </w:rPr>
        <w:t xml:space="preserve"> </w:t>
      </w:r>
      <w:r w:rsidRPr="00521D29">
        <w:rPr>
          <w:rFonts w:ascii="Arial" w:hAnsi="Arial" w:cs="Arial"/>
          <w:sz w:val="24"/>
          <w:szCs w:val="24"/>
        </w:rPr>
        <w:t>Nation</w:t>
      </w:r>
      <w:r w:rsidRPr="00521D29">
        <w:rPr>
          <w:rFonts w:ascii="Arial" w:hAnsi="Arial" w:cs="Arial"/>
          <w:spacing w:val="-12"/>
          <w:sz w:val="24"/>
          <w:szCs w:val="24"/>
        </w:rPr>
        <w:t xml:space="preserve"> </w:t>
      </w:r>
      <w:r w:rsidRPr="00521D29">
        <w:rPr>
          <w:rFonts w:ascii="Arial" w:hAnsi="Arial" w:cs="Arial"/>
          <w:sz w:val="24"/>
          <w:szCs w:val="24"/>
        </w:rPr>
        <w:t>Education</w:t>
      </w:r>
      <w:r w:rsidRPr="00521D29">
        <w:rPr>
          <w:rFonts w:ascii="Arial" w:hAnsi="Arial" w:cs="Arial"/>
          <w:spacing w:val="-13"/>
          <w:sz w:val="24"/>
          <w:szCs w:val="24"/>
        </w:rPr>
        <w:t xml:space="preserve"> </w:t>
      </w:r>
      <w:r w:rsidRPr="00521D29">
        <w:rPr>
          <w:rFonts w:ascii="Arial" w:hAnsi="Arial" w:cs="Arial"/>
          <w:sz w:val="24"/>
          <w:szCs w:val="24"/>
        </w:rPr>
        <w:t>policies.</w:t>
      </w:r>
      <w:r w:rsidRPr="00521D29">
        <w:rPr>
          <w:rFonts w:ascii="Arial" w:hAnsi="Arial" w:cs="Arial"/>
          <w:spacing w:val="-16"/>
          <w:sz w:val="24"/>
          <w:szCs w:val="24"/>
        </w:rPr>
        <w:t xml:space="preserve"> </w:t>
      </w:r>
      <w:r w:rsidRPr="00521D29">
        <w:rPr>
          <w:rFonts w:ascii="Arial" w:hAnsi="Arial" w:cs="Arial"/>
          <w:sz w:val="24"/>
          <w:szCs w:val="24"/>
        </w:rPr>
        <w:t>This</w:t>
      </w:r>
      <w:r w:rsidRPr="00521D29">
        <w:rPr>
          <w:rFonts w:ascii="Arial" w:hAnsi="Arial" w:cs="Arial"/>
          <w:spacing w:val="-11"/>
          <w:sz w:val="24"/>
          <w:szCs w:val="24"/>
        </w:rPr>
        <w:t xml:space="preserve"> </w:t>
      </w:r>
      <w:r w:rsidRPr="00521D29">
        <w:rPr>
          <w:rFonts w:ascii="Arial" w:hAnsi="Arial" w:cs="Arial"/>
          <w:sz w:val="24"/>
          <w:szCs w:val="24"/>
        </w:rPr>
        <w:t>can</w:t>
      </w:r>
      <w:r w:rsidRPr="00521D29">
        <w:rPr>
          <w:rFonts w:ascii="Arial" w:hAnsi="Arial" w:cs="Arial"/>
          <w:spacing w:val="-15"/>
          <w:sz w:val="24"/>
          <w:szCs w:val="24"/>
        </w:rPr>
        <w:t xml:space="preserve"> </w:t>
      </w:r>
      <w:r w:rsidRPr="00521D29">
        <w:rPr>
          <w:rFonts w:ascii="Arial" w:hAnsi="Arial" w:cs="Arial"/>
          <w:sz w:val="24"/>
          <w:szCs w:val="24"/>
        </w:rPr>
        <w:t>be</w:t>
      </w:r>
      <w:r w:rsidRPr="00521D29">
        <w:rPr>
          <w:rFonts w:ascii="Arial" w:hAnsi="Arial" w:cs="Arial"/>
          <w:spacing w:val="-15"/>
          <w:sz w:val="24"/>
          <w:szCs w:val="24"/>
        </w:rPr>
        <w:t xml:space="preserve"> </w:t>
      </w:r>
      <w:r w:rsidRPr="00521D29">
        <w:rPr>
          <w:rFonts w:ascii="Arial" w:hAnsi="Arial" w:cs="Arial"/>
          <w:sz w:val="24"/>
          <w:szCs w:val="24"/>
        </w:rPr>
        <w:t>done</w:t>
      </w:r>
      <w:r w:rsidRPr="00521D29">
        <w:rPr>
          <w:rFonts w:ascii="Arial" w:hAnsi="Arial" w:cs="Arial"/>
          <w:spacing w:val="-15"/>
          <w:sz w:val="24"/>
          <w:szCs w:val="24"/>
        </w:rPr>
        <w:t xml:space="preserve"> </w:t>
      </w:r>
      <w:r w:rsidRPr="00521D29">
        <w:rPr>
          <w:rFonts w:ascii="Arial" w:hAnsi="Arial" w:cs="Arial"/>
          <w:sz w:val="24"/>
          <w:szCs w:val="24"/>
        </w:rPr>
        <w:t>by</w:t>
      </w:r>
      <w:r w:rsidRPr="00521D29">
        <w:rPr>
          <w:rFonts w:ascii="Arial" w:hAnsi="Arial" w:cs="Arial"/>
          <w:spacing w:val="-16"/>
          <w:sz w:val="24"/>
          <w:szCs w:val="24"/>
        </w:rPr>
        <w:t xml:space="preserve"> </w:t>
      </w:r>
      <w:r w:rsidRPr="00521D29">
        <w:rPr>
          <w:rFonts w:ascii="Arial" w:hAnsi="Arial" w:cs="Arial"/>
          <w:sz w:val="24"/>
          <w:szCs w:val="24"/>
        </w:rPr>
        <w:t>making</w:t>
      </w:r>
      <w:r w:rsidRPr="00521D29">
        <w:rPr>
          <w:rFonts w:ascii="Arial" w:hAnsi="Arial" w:cs="Arial"/>
          <w:spacing w:val="-14"/>
          <w:sz w:val="24"/>
          <w:szCs w:val="24"/>
        </w:rPr>
        <w:t xml:space="preserve"> </w:t>
      </w:r>
      <w:r w:rsidRPr="00521D29">
        <w:rPr>
          <w:rFonts w:ascii="Arial" w:hAnsi="Arial" w:cs="Arial"/>
          <w:sz w:val="24"/>
          <w:szCs w:val="24"/>
        </w:rPr>
        <w:t>deadlines</w:t>
      </w:r>
      <w:r w:rsidRPr="00521D29">
        <w:rPr>
          <w:rFonts w:ascii="Arial" w:hAnsi="Arial" w:cs="Arial"/>
          <w:spacing w:val="-12"/>
          <w:sz w:val="24"/>
          <w:szCs w:val="24"/>
        </w:rPr>
        <w:t xml:space="preserve"> </w:t>
      </w:r>
      <w:r w:rsidRPr="00521D29">
        <w:rPr>
          <w:rFonts w:ascii="Arial" w:hAnsi="Arial" w:cs="Arial"/>
          <w:sz w:val="24"/>
          <w:szCs w:val="24"/>
        </w:rPr>
        <w:t>more flexible, eliminating restrictive and ambiguous policies, and dedicating more staff to effectively administer the programming</w:t>
      </w:r>
    </w:p>
    <w:p w14:paraId="19B9E85E" w14:textId="77777777" w:rsidR="0052783A" w:rsidRPr="00521D29" w:rsidRDefault="0052783A" w:rsidP="00DC75B4">
      <w:pPr>
        <w:pStyle w:val="BodyText"/>
        <w:spacing w:before="155"/>
        <w:ind w:left="360"/>
        <w:rPr>
          <w:rFonts w:ascii="Arial" w:hAnsi="Arial" w:cs="Arial"/>
        </w:rPr>
      </w:pPr>
      <w:r w:rsidRPr="00521D29">
        <w:rPr>
          <w:rFonts w:ascii="Arial" w:hAnsi="Arial" w:cs="Arial"/>
        </w:rPr>
        <w:t>Responsibility:</w:t>
      </w:r>
      <w:r w:rsidRPr="00521D29">
        <w:rPr>
          <w:rFonts w:ascii="Arial" w:hAnsi="Arial" w:cs="Arial"/>
          <w:spacing w:val="-9"/>
        </w:rPr>
        <w:t xml:space="preserve"> </w:t>
      </w:r>
      <w:r w:rsidRPr="00521D29">
        <w:rPr>
          <w:rFonts w:ascii="Arial" w:hAnsi="Arial" w:cs="Arial"/>
        </w:rPr>
        <w:t>Federal</w:t>
      </w:r>
      <w:r w:rsidRPr="00521D29">
        <w:rPr>
          <w:rFonts w:ascii="Arial" w:hAnsi="Arial" w:cs="Arial"/>
          <w:spacing w:val="-12"/>
        </w:rPr>
        <w:t xml:space="preserve"> </w:t>
      </w:r>
      <w:r w:rsidRPr="00521D29">
        <w:rPr>
          <w:rFonts w:ascii="Arial" w:hAnsi="Arial" w:cs="Arial"/>
        </w:rPr>
        <w:t>Government,</w:t>
      </w:r>
      <w:r w:rsidRPr="00521D29">
        <w:rPr>
          <w:rFonts w:ascii="Arial" w:hAnsi="Arial" w:cs="Arial"/>
          <w:spacing w:val="-9"/>
        </w:rPr>
        <w:t xml:space="preserve"> </w:t>
      </w:r>
      <w:r w:rsidRPr="00521D29">
        <w:rPr>
          <w:rFonts w:ascii="Arial" w:hAnsi="Arial" w:cs="Arial"/>
        </w:rPr>
        <w:t>First</w:t>
      </w:r>
      <w:r w:rsidRPr="00521D29">
        <w:rPr>
          <w:rFonts w:ascii="Arial" w:hAnsi="Arial" w:cs="Arial"/>
          <w:spacing w:val="-9"/>
        </w:rPr>
        <w:t xml:space="preserve"> </w:t>
      </w:r>
      <w:r w:rsidRPr="00521D29">
        <w:rPr>
          <w:rFonts w:ascii="Arial" w:hAnsi="Arial" w:cs="Arial"/>
          <w:spacing w:val="-2"/>
        </w:rPr>
        <w:t>Nation</w:t>
      </w:r>
    </w:p>
    <w:p w14:paraId="0C142EB3" w14:textId="77777777" w:rsidR="0052783A" w:rsidRPr="00521D29" w:rsidRDefault="0052783A" w:rsidP="00DF1A5B">
      <w:pPr>
        <w:pStyle w:val="ListParagraph"/>
        <w:widowControl w:val="0"/>
        <w:numPr>
          <w:ilvl w:val="0"/>
          <w:numId w:val="48"/>
        </w:numPr>
        <w:tabs>
          <w:tab w:val="left" w:pos="1901"/>
        </w:tabs>
        <w:autoSpaceDE w:val="0"/>
        <w:autoSpaceDN w:val="0"/>
        <w:spacing w:before="185" w:after="0"/>
        <w:ind w:right="1175"/>
        <w:contextualSpacing w:val="0"/>
        <w:rPr>
          <w:rFonts w:ascii="Arial" w:hAnsi="Arial" w:cs="Arial"/>
          <w:sz w:val="24"/>
          <w:szCs w:val="24"/>
        </w:rPr>
      </w:pPr>
      <w:r w:rsidRPr="00521D29">
        <w:rPr>
          <w:rFonts w:ascii="Arial" w:hAnsi="Arial" w:cs="Arial"/>
          <w:sz w:val="24"/>
          <w:szCs w:val="24"/>
        </w:rPr>
        <w:t>Funding resources should be increased/stabilized across all First Nations in order to provide more support for students regardless of program. Specialized academic fields including</w:t>
      </w:r>
      <w:r w:rsidRPr="00521D29">
        <w:rPr>
          <w:rFonts w:ascii="Arial" w:hAnsi="Arial" w:cs="Arial"/>
          <w:spacing w:val="-7"/>
          <w:sz w:val="24"/>
          <w:szCs w:val="24"/>
        </w:rPr>
        <w:t xml:space="preserve"> </w:t>
      </w:r>
      <w:r w:rsidRPr="00521D29">
        <w:rPr>
          <w:rFonts w:ascii="Arial" w:hAnsi="Arial" w:cs="Arial"/>
          <w:sz w:val="24"/>
          <w:szCs w:val="24"/>
        </w:rPr>
        <w:t>but</w:t>
      </w:r>
      <w:r w:rsidRPr="00521D29">
        <w:rPr>
          <w:rFonts w:ascii="Arial" w:hAnsi="Arial" w:cs="Arial"/>
          <w:spacing w:val="-7"/>
          <w:sz w:val="24"/>
          <w:szCs w:val="24"/>
        </w:rPr>
        <w:t xml:space="preserve"> </w:t>
      </w:r>
      <w:r w:rsidRPr="00521D29">
        <w:rPr>
          <w:rFonts w:ascii="Arial" w:hAnsi="Arial" w:cs="Arial"/>
          <w:sz w:val="24"/>
          <w:szCs w:val="24"/>
        </w:rPr>
        <w:t>not</w:t>
      </w:r>
      <w:r w:rsidRPr="00521D29">
        <w:rPr>
          <w:rFonts w:ascii="Arial" w:hAnsi="Arial" w:cs="Arial"/>
          <w:spacing w:val="-7"/>
          <w:sz w:val="24"/>
          <w:szCs w:val="24"/>
        </w:rPr>
        <w:t xml:space="preserve"> </w:t>
      </w:r>
      <w:r w:rsidRPr="00521D29">
        <w:rPr>
          <w:rFonts w:ascii="Arial" w:hAnsi="Arial" w:cs="Arial"/>
          <w:sz w:val="24"/>
          <w:szCs w:val="24"/>
        </w:rPr>
        <w:t>limited</w:t>
      </w:r>
      <w:r w:rsidRPr="00521D29">
        <w:rPr>
          <w:rFonts w:ascii="Arial" w:hAnsi="Arial" w:cs="Arial"/>
          <w:spacing w:val="-9"/>
          <w:sz w:val="24"/>
          <w:szCs w:val="24"/>
        </w:rPr>
        <w:t xml:space="preserve"> </w:t>
      </w:r>
      <w:r w:rsidRPr="00521D29">
        <w:rPr>
          <w:rFonts w:ascii="Arial" w:hAnsi="Arial" w:cs="Arial"/>
          <w:sz w:val="24"/>
          <w:szCs w:val="24"/>
        </w:rPr>
        <w:t>to</w:t>
      </w:r>
      <w:r w:rsidRPr="00521D29">
        <w:rPr>
          <w:rFonts w:ascii="Arial" w:hAnsi="Arial" w:cs="Arial"/>
          <w:spacing w:val="-9"/>
          <w:sz w:val="24"/>
          <w:szCs w:val="24"/>
        </w:rPr>
        <w:t xml:space="preserve"> </w:t>
      </w:r>
      <w:r w:rsidRPr="00521D29">
        <w:rPr>
          <w:rFonts w:ascii="Arial" w:hAnsi="Arial" w:cs="Arial"/>
          <w:sz w:val="24"/>
          <w:szCs w:val="24"/>
        </w:rPr>
        <w:t>law</w:t>
      </w:r>
      <w:r w:rsidRPr="00521D29">
        <w:rPr>
          <w:rFonts w:ascii="Arial" w:hAnsi="Arial" w:cs="Arial"/>
          <w:spacing w:val="-12"/>
          <w:sz w:val="24"/>
          <w:szCs w:val="24"/>
        </w:rPr>
        <w:t xml:space="preserve"> </w:t>
      </w:r>
      <w:r w:rsidRPr="00521D29">
        <w:rPr>
          <w:rFonts w:ascii="Arial" w:hAnsi="Arial" w:cs="Arial"/>
          <w:sz w:val="24"/>
          <w:szCs w:val="24"/>
        </w:rPr>
        <w:t>and</w:t>
      </w:r>
      <w:r w:rsidRPr="00521D29">
        <w:rPr>
          <w:rFonts w:ascii="Arial" w:hAnsi="Arial" w:cs="Arial"/>
          <w:spacing w:val="-9"/>
          <w:sz w:val="24"/>
          <w:szCs w:val="24"/>
        </w:rPr>
        <w:t xml:space="preserve"> </w:t>
      </w:r>
      <w:r w:rsidRPr="00521D29">
        <w:rPr>
          <w:rFonts w:ascii="Arial" w:hAnsi="Arial" w:cs="Arial"/>
          <w:sz w:val="24"/>
          <w:szCs w:val="24"/>
        </w:rPr>
        <w:t>medical</w:t>
      </w:r>
      <w:r w:rsidRPr="00521D29">
        <w:rPr>
          <w:rFonts w:ascii="Arial" w:hAnsi="Arial" w:cs="Arial"/>
          <w:spacing w:val="-10"/>
          <w:sz w:val="24"/>
          <w:szCs w:val="24"/>
        </w:rPr>
        <w:t xml:space="preserve"> </w:t>
      </w:r>
      <w:r w:rsidRPr="00521D29">
        <w:rPr>
          <w:rFonts w:ascii="Arial" w:hAnsi="Arial" w:cs="Arial"/>
          <w:sz w:val="24"/>
          <w:szCs w:val="24"/>
        </w:rPr>
        <w:t>sciences</w:t>
      </w:r>
      <w:r w:rsidRPr="00521D29">
        <w:rPr>
          <w:rFonts w:ascii="Arial" w:hAnsi="Arial" w:cs="Arial"/>
          <w:spacing w:val="-9"/>
          <w:sz w:val="24"/>
          <w:szCs w:val="24"/>
        </w:rPr>
        <w:t xml:space="preserve"> </w:t>
      </w:r>
      <w:r w:rsidRPr="00521D29">
        <w:rPr>
          <w:rFonts w:ascii="Arial" w:hAnsi="Arial" w:cs="Arial"/>
          <w:sz w:val="24"/>
          <w:szCs w:val="24"/>
        </w:rPr>
        <w:t>are</w:t>
      </w:r>
      <w:r w:rsidRPr="00521D29">
        <w:rPr>
          <w:rFonts w:ascii="Arial" w:hAnsi="Arial" w:cs="Arial"/>
          <w:spacing w:val="-8"/>
          <w:sz w:val="24"/>
          <w:szCs w:val="24"/>
        </w:rPr>
        <w:t xml:space="preserve"> </w:t>
      </w:r>
      <w:r w:rsidRPr="00521D29">
        <w:rPr>
          <w:rFonts w:ascii="Arial" w:hAnsi="Arial" w:cs="Arial"/>
          <w:sz w:val="24"/>
          <w:szCs w:val="24"/>
        </w:rPr>
        <w:t>significantly</w:t>
      </w:r>
      <w:r w:rsidRPr="00521D29">
        <w:rPr>
          <w:rFonts w:ascii="Arial" w:hAnsi="Arial" w:cs="Arial"/>
          <w:spacing w:val="-11"/>
          <w:sz w:val="24"/>
          <w:szCs w:val="24"/>
        </w:rPr>
        <w:t xml:space="preserve"> </w:t>
      </w:r>
      <w:r w:rsidRPr="00521D29">
        <w:rPr>
          <w:rFonts w:ascii="Arial" w:hAnsi="Arial" w:cs="Arial"/>
          <w:sz w:val="24"/>
          <w:szCs w:val="24"/>
        </w:rPr>
        <w:t>more</w:t>
      </w:r>
      <w:r w:rsidRPr="00521D29">
        <w:rPr>
          <w:rFonts w:ascii="Arial" w:hAnsi="Arial" w:cs="Arial"/>
          <w:spacing w:val="-11"/>
          <w:sz w:val="24"/>
          <w:szCs w:val="24"/>
        </w:rPr>
        <w:t xml:space="preserve"> </w:t>
      </w:r>
      <w:r w:rsidRPr="00521D29">
        <w:rPr>
          <w:rFonts w:ascii="Arial" w:hAnsi="Arial" w:cs="Arial"/>
          <w:sz w:val="24"/>
          <w:szCs w:val="24"/>
        </w:rPr>
        <w:t>expensive</w:t>
      </w:r>
      <w:r w:rsidRPr="00521D29">
        <w:rPr>
          <w:rFonts w:ascii="Arial" w:hAnsi="Arial" w:cs="Arial"/>
          <w:spacing w:val="-9"/>
          <w:sz w:val="24"/>
          <w:szCs w:val="24"/>
        </w:rPr>
        <w:t xml:space="preserve"> </w:t>
      </w:r>
      <w:r w:rsidRPr="00521D29">
        <w:rPr>
          <w:rFonts w:ascii="Arial" w:hAnsi="Arial" w:cs="Arial"/>
          <w:sz w:val="24"/>
          <w:szCs w:val="24"/>
        </w:rPr>
        <w:t>and require prerequisites such as LSATS</w:t>
      </w:r>
    </w:p>
    <w:p w14:paraId="7D50469D" w14:textId="77777777" w:rsidR="0052783A" w:rsidRPr="00521D29" w:rsidRDefault="0052783A" w:rsidP="00DC75B4">
      <w:pPr>
        <w:pStyle w:val="BodyText"/>
        <w:spacing w:before="155"/>
        <w:ind w:left="360"/>
        <w:rPr>
          <w:rFonts w:ascii="Arial" w:hAnsi="Arial" w:cs="Arial"/>
        </w:rPr>
      </w:pPr>
      <w:r w:rsidRPr="00521D29">
        <w:rPr>
          <w:rFonts w:ascii="Arial" w:hAnsi="Arial" w:cs="Arial"/>
        </w:rPr>
        <w:t>Responsibility:</w:t>
      </w:r>
      <w:r w:rsidRPr="00521D29">
        <w:rPr>
          <w:rFonts w:ascii="Arial" w:hAnsi="Arial" w:cs="Arial"/>
          <w:spacing w:val="-11"/>
        </w:rPr>
        <w:t xml:space="preserve"> </w:t>
      </w:r>
      <w:r w:rsidRPr="00521D29">
        <w:rPr>
          <w:rFonts w:ascii="Arial" w:hAnsi="Arial" w:cs="Arial"/>
        </w:rPr>
        <w:t>Federal</w:t>
      </w:r>
      <w:r w:rsidRPr="00521D29">
        <w:rPr>
          <w:rFonts w:ascii="Arial" w:hAnsi="Arial" w:cs="Arial"/>
          <w:spacing w:val="-12"/>
        </w:rPr>
        <w:t xml:space="preserve"> </w:t>
      </w:r>
      <w:r w:rsidRPr="00521D29">
        <w:rPr>
          <w:rFonts w:ascii="Arial" w:hAnsi="Arial" w:cs="Arial"/>
        </w:rPr>
        <w:t>Government,</w:t>
      </w:r>
      <w:r w:rsidRPr="00521D29">
        <w:rPr>
          <w:rFonts w:ascii="Arial" w:hAnsi="Arial" w:cs="Arial"/>
          <w:spacing w:val="-11"/>
        </w:rPr>
        <w:t xml:space="preserve"> </w:t>
      </w:r>
      <w:r w:rsidRPr="00521D29">
        <w:rPr>
          <w:rFonts w:ascii="Arial" w:hAnsi="Arial" w:cs="Arial"/>
        </w:rPr>
        <w:t>Provincial</w:t>
      </w:r>
      <w:r w:rsidRPr="00521D29">
        <w:rPr>
          <w:rFonts w:ascii="Arial" w:hAnsi="Arial" w:cs="Arial"/>
          <w:spacing w:val="-10"/>
        </w:rPr>
        <w:t xml:space="preserve"> </w:t>
      </w:r>
      <w:r w:rsidRPr="00521D29">
        <w:rPr>
          <w:rFonts w:ascii="Arial" w:hAnsi="Arial" w:cs="Arial"/>
        </w:rPr>
        <w:t>Government,</w:t>
      </w:r>
      <w:r w:rsidRPr="00521D29">
        <w:rPr>
          <w:rFonts w:ascii="Arial" w:hAnsi="Arial" w:cs="Arial"/>
          <w:spacing w:val="-11"/>
        </w:rPr>
        <w:t xml:space="preserve"> </w:t>
      </w:r>
      <w:r w:rsidRPr="00521D29">
        <w:rPr>
          <w:rFonts w:ascii="Arial" w:hAnsi="Arial" w:cs="Arial"/>
        </w:rPr>
        <w:t>First</w:t>
      </w:r>
      <w:r w:rsidRPr="00521D29">
        <w:rPr>
          <w:rFonts w:ascii="Arial" w:hAnsi="Arial" w:cs="Arial"/>
          <w:spacing w:val="-10"/>
        </w:rPr>
        <w:t xml:space="preserve"> </w:t>
      </w:r>
      <w:r w:rsidRPr="00521D29">
        <w:rPr>
          <w:rFonts w:ascii="Arial" w:hAnsi="Arial" w:cs="Arial"/>
          <w:spacing w:val="-2"/>
        </w:rPr>
        <w:t>Nation</w:t>
      </w:r>
    </w:p>
    <w:p w14:paraId="59BC92F0" w14:textId="77777777" w:rsidR="00DC75B4" w:rsidRDefault="00DC75B4" w:rsidP="00DF1A5B">
      <w:pPr>
        <w:rPr>
          <w:rFonts w:ascii="Arial" w:hAnsi="Arial" w:cs="Arial"/>
          <w:b/>
          <w:sz w:val="24"/>
          <w:szCs w:val="24"/>
        </w:rPr>
      </w:pPr>
    </w:p>
    <w:p w14:paraId="0BB20114" w14:textId="1AEEE464" w:rsidR="0052783A" w:rsidRPr="004A01E3" w:rsidRDefault="0052783A" w:rsidP="00DF1A5B">
      <w:pPr>
        <w:rPr>
          <w:rFonts w:cs="Arial"/>
          <w:sz w:val="24"/>
          <w:szCs w:val="24"/>
        </w:rPr>
      </w:pPr>
      <w:r w:rsidRPr="00DF1A5B">
        <w:rPr>
          <w:rFonts w:ascii="Arial" w:hAnsi="Arial" w:cs="Arial"/>
          <w:b/>
          <w:sz w:val="24"/>
          <w:szCs w:val="24"/>
        </w:rPr>
        <w:t>Informational</w:t>
      </w:r>
    </w:p>
    <w:p w14:paraId="1F975D5E" w14:textId="77777777" w:rsidR="0052783A" w:rsidRPr="00521D29" w:rsidRDefault="0052783A" w:rsidP="00DF1A5B">
      <w:pPr>
        <w:pStyle w:val="ListParagraph"/>
        <w:widowControl w:val="0"/>
        <w:numPr>
          <w:ilvl w:val="0"/>
          <w:numId w:val="48"/>
        </w:numPr>
        <w:tabs>
          <w:tab w:val="left" w:pos="1901"/>
        </w:tabs>
        <w:autoSpaceDE w:val="0"/>
        <w:autoSpaceDN w:val="0"/>
        <w:spacing w:after="0"/>
        <w:ind w:right="1176"/>
        <w:contextualSpacing w:val="0"/>
        <w:rPr>
          <w:rFonts w:ascii="Arial" w:hAnsi="Arial" w:cs="Arial"/>
          <w:sz w:val="24"/>
          <w:szCs w:val="24"/>
        </w:rPr>
      </w:pPr>
      <w:r w:rsidRPr="00521D29">
        <w:rPr>
          <w:rFonts w:ascii="Arial" w:hAnsi="Arial" w:cs="Arial"/>
          <w:sz w:val="24"/>
          <w:szCs w:val="24"/>
        </w:rPr>
        <w:t>There</w:t>
      </w:r>
      <w:r w:rsidRPr="00521D29">
        <w:rPr>
          <w:rFonts w:ascii="Arial" w:hAnsi="Arial" w:cs="Arial"/>
          <w:spacing w:val="-1"/>
          <w:sz w:val="24"/>
          <w:szCs w:val="24"/>
        </w:rPr>
        <w:t xml:space="preserve"> </w:t>
      </w:r>
      <w:r w:rsidRPr="00521D29">
        <w:rPr>
          <w:rFonts w:ascii="Arial" w:hAnsi="Arial" w:cs="Arial"/>
          <w:sz w:val="24"/>
          <w:szCs w:val="24"/>
        </w:rPr>
        <w:t>is</w:t>
      </w:r>
      <w:r w:rsidRPr="00521D29">
        <w:rPr>
          <w:rFonts w:ascii="Arial" w:hAnsi="Arial" w:cs="Arial"/>
          <w:spacing w:val="-1"/>
          <w:sz w:val="24"/>
          <w:szCs w:val="24"/>
        </w:rPr>
        <w:t xml:space="preserve"> </w:t>
      </w:r>
      <w:r w:rsidRPr="00521D29">
        <w:rPr>
          <w:rFonts w:ascii="Arial" w:hAnsi="Arial" w:cs="Arial"/>
          <w:sz w:val="24"/>
          <w:szCs w:val="24"/>
        </w:rPr>
        <w:t>a need</w:t>
      </w:r>
      <w:r w:rsidRPr="00521D29">
        <w:rPr>
          <w:rFonts w:ascii="Arial" w:hAnsi="Arial" w:cs="Arial"/>
          <w:spacing w:val="-3"/>
          <w:sz w:val="24"/>
          <w:szCs w:val="24"/>
        </w:rPr>
        <w:t xml:space="preserve"> </w:t>
      </w:r>
      <w:r w:rsidRPr="00521D29">
        <w:rPr>
          <w:rFonts w:ascii="Arial" w:hAnsi="Arial" w:cs="Arial"/>
          <w:sz w:val="24"/>
          <w:szCs w:val="24"/>
        </w:rPr>
        <w:t>for a</w:t>
      </w:r>
      <w:r w:rsidRPr="00521D29">
        <w:rPr>
          <w:rFonts w:ascii="Arial" w:hAnsi="Arial" w:cs="Arial"/>
          <w:spacing w:val="-1"/>
          <w:sz w:val="24"/>
          <w:szCs w:val="24"/>
        </w:rPr>
        <w:t xml:space="preserve"> </w:t>
      </w:r>
      <w:r w:rsidRPr="00521D29">
        <w:rPr>
          <w:rFonts w:ascii="Arial" w:hAnsi="Arial" w:cs="Arial"/>
          <w:sz w:val="24"/>
          <w:szCs w:val="24"/>
        </w:rPr>
        <w:t>database</w:t>
      </w:r>
      <w:r w:rsidRPr="00521D29">
        <w:rPr>
          <w:rFonts w:ascii="Arial" w:hAnsi="Arial" w:cs="Arial"/>
          <w:spacing w:val="-1"/>
          <w:sz w:val="24"/>
          <w:szCs w:val="24"/>
        </w:rPr>
        <w:t xml:space="preserve"> </w:t>
      </w:r>
      <w:r w:rsidRPr="00521D29">
        <w:rPr>
          <w:rFonts w:ascii="Arial" w:hAnsi="Arial" w:cs="Arial"/>
          <w:sz w:val="24"/>
          <w:szCs w:val="24"/>
        </w:rPr>
        <w:t>program</w:t>
      </w:r>
      <w:r w:rsidRPr="00521D29">
        <w:rPr>
          <w:rFonts w:ascii="Arial" w:hAnsi="Arial" w:cs="Arial"/>
          <w:spacing w:val="-2"/>
          <w:sz w:val="24"/>
          <w:szCs w:val="24"/>
        </w:rPr>
        <w:t xml:space="preserve"> </w:t>
      </w:r>
      <w:r w:rsidRPr="00521D29">
        <w:rPr>
          <w:rFonts w:ascii="Arial" w:hAnsi="Arial" w:cs="Arial"/>
          <w:sz w:val="24"/>
          <w:szCs w:val="24"/>
        </w:rPr>
        <w:t>that can</w:t>
      </w:r>
      <w:r w:rsidRPr="00521D29">
        <w:rPr>
          <w:rFonts w:ascii="Arial" w:hAnsi="Arial" w:cs="Arial"/>
          <w:spacing w:val="-6"/>
          <w:sz w:val="24"/>
          <w:szCs w:val="24"/>
        </w:rPr>
        <w:t xml:space="preserve"> </w:t>
      </w:r>
      <w:r w:rsidRPr="00521D29">
        <w:rPr>
          <w:rFonts w:ascii="Arial" w:hAnsi="Arial" w:cs="Arial"/>
          <w:sz w:val="24"/>
          <w:szCs w:val="24"/>
        </w:rPr>
        <w:t>be</w:t>
      </w:r>
      <w:r w:rsidRPr="00521D29">
        <w:rPr>
          <w:rFonts w:ascii="Arial" w:hAnsi="Arial" w:cs="Arial"/>
          <w:spacing w:val="-1"/>
          <w:sz w:val="24"/>
          <w:szCs w:val="24"/>
        </w:rPr>
        <w:t xml:space="preserve"> </w:t>
      </w:r>
      <w:r w:rsidRPr="00521D29">
        <w:rPr>
          <w:rFonts w:ascii="Arial" w:hAnsi="Arial" w:cs="Arial"/>
          <w:sz w:val="24"/>
          <w:szCs w:val="24"/>
        </w:rPr>
        <w:t>used</w:t>
      </w:r>
      <w:r w:rsidRPr="00521D29">
        <w:rPr>
          <w:rFonts w:ascii="Arial" w:hAnsi="Arial" w:cs="Arial"/>
          <w:spacing w:val="-1"/>
          <w:sz w:val="24"/>
          <w:szCs w:val="24"/>
        </w:rPr>
        <w:t xml:space="preserve"> </w:t>
      </w:r>
      <w:r w:rsidRPr="00521D29">
        <w:rPr>
          <w:rFonts w:ascii="Arial" w:hAnsi="Arial" w:cs="Arial"/>
          <w:sz w:val="24"/>
          <w:szCs w:val="24"/>
        </w:rPr>
        <w:t>to</w:t>
      </w:r>
      <w:r w:rsidRPr="00521D29">
        <w:rPr>
          <w:rFonts w:ascii="Arial" w:hAnsi="Arial" w:cs="Arial"/>
          <w:spacing w:val="-1"/>
          <w:sz w:val="24"/>
          <w:szCs w:val="24"/>
        </w:rPr>
        <w:t xml:space="preserve"> </w:t>
      </w:r>
      <w:r w:rsidRPr="00521D29">
        <w:rPr>
          <w:rFonts w:ascii="Arial" w:hAnsi="Arial" w:cs="Arial"/>
          <w:sz w:val="24"/>
          <w:szCs w:val="24"/>
        </w:rPr>
        <w:t>collect data</w:t>
      </w:r>
      <w:r w:rsidRPr="00521D29">
        <w:rPr>
          <w:rFonts w:ascii="Arial" w:hAnsi="Arial" w:cs="Arial"/>
          <w:spacing w:val="-3"/>
          <w:sz w:val="24"/>
          <w:szCs w:val="24"/>
        </w:rPr>
        <w:t xml:space="preserve"> </w:t>
      </w:r>
      <w:r w:rsidRPr="00521D29">
        <w:rPr>
          <w:rFonts w:ascii="Arial" w:hAnsi="Arial" w:cs="Arial"/>
          <w:sz w:val="24"/>
          <w:szCs w:val="24"/>
        </w:rPr>
        <w:t>for students and manage post-secondary education programming. This program would include annual budgets, processing applications, and other administrative tasks. Additionally, this program would allow for the tracking of students who have applied for funding, been denied funding, or deferred their studies. This data would be used to determine if the program is meeting its goals and to make necessary changes. It is important that First Nations</w:t>
      </w:r>
      <w:r w:rsidRPr="00521D29">
        <w:rPr>
          <w:rFonts w:ascii="Arial" w:hAnsi="Arial" w:cs="Arial"/>
          <w:spacing w:val="-7"/>
          <w:sz w:val="24"/>
          <w:szCs w:val="24"/>
        </w:rPr>
        <w:t xml:space="preserve"> </w:t>
      </w:r>
      <w:r w:rsidRPr="00521D29">
        <w:rPr>
          <w:rFonts w:ascii="Arial" w:hAnsi="Arial" w:cs="Arial"/>
          <w:sz w:val="24"/>
          <w:szCs w:val="24"/>
        </w:rPr>
        <w:t>or</w:t>
      </w:r>
      <w:r w:rsidRPr="00521D29">
        <w:rPr>
          <w:rFonts w:ascii="Arial" w:hAnsi="Arial" w:cs="Arial"/>
          <w:spacing w:val="-7"/>
          <w:sz w:val="24"/>
          <w:szCs w:val="24"/>
        </w:rPr>
        <w:t xml:space="preserve"> </w:t>
      </w:r>
      <w:r w:rsidRPr="00521D29">
        <w:rPr>
          <w:rFonts w:ascii="Arial" w:hAnsi="Arial" w:cs="Arial"/>
          <w:sz w:val="24"/>
          <w:szCs w:val="24"/>
        </w:rPr>
        <w:t>designation</w:t>
      </w:r>
      <w:r w:rsidRPr="00521D29">
        <w:rPr>
          <w:rFonts w:ascii="Arial" w:hAnsi="Arial" w:cs="Arial"/>
          <w:spacing w:val="-7"/>
          <w:sz w:val="24"/>
          <w:szCs w:val="24"/>
        </w:rPr>
        <w:t xml:space="preserve"> </w:t>
      </w:r>
      <w:r w:rsidRPr="00521D29">
        <w:rPr>
          <w:rFonts w:ascii="Arial" w:hAnsi="Arial" w:cs="Arial"/>
          <w:sz w:val="24"/>
          <w:szCs w:val="24"/>
        </w:rPr>
        <w:t>First</w:t>
      </w:r>
      <w:r w:rsidRPr="00521D29">
        <w:rPr>
          <w:rFonts w:ascii="Arial" w:hAnsi="Arial" w:cs="Arial"/>
          <w:spacing w:val="-6"/>
          <w:sz w:val="24"/>
          <w:szCs w:val="24"/>
        </w:rPr>
        <w:t xml:space="preserve"> </w:t>
      </w:r>
      <w:r w:rsidRPr="00521D29">
        <w:rPr>
          <w:rFonts w:ascii="Arial" w:hAnsi="Arial" w:cs="Arial"/>
          <w:sz w:val="24"/>
          <w:szCs w:val="24"/>
        </w:rPr>
        <w:t>Nation</w:t>
      </w:r>
      <w:r w:rsidRPr="00521D29">
        <w:rPr>
          <w:rFonts w:ascii="Arial" w:hAnsi="Arial" w:cs="Arial"/>
          <w:spacing w:val="-7"/>
          <w:sz w:val="24"/>
          <w:szCs w:val="24"/>
        </w:rPr>
        <w:t xml:space="preserve"> </w:t>
      </w:r>
      <w:r w:rsidRPr="00521D29">
        <w:rPr>
          <w:rFonts w:ascii="Arial" w:hAnsi="Arial" w:cs="Arial"/>
          <w:sz w:val="24"/>
          <w:szCs w:val="24"/>
        </w:rPr>
        <w:t>organization</w:t>
      </w:r>
      <w:r w:rsidRPr="00521D29">
        <w:rPr>
          <w:rFonts w:ascii="Arial" w:hAnsi="Arial" w:cs="Arial"/>
          <w:spacing w:val="-7"/>
          <w:sz w:val="24"/>
          <w:szCs w:val="24"/>
        </w:rPr>
        <w:t xml:space="preserve"> </w:t>
      </w:r>
      <w:r w:rsidRPr="00521D29">
        <w:rPr>
          <w:rFonts w:ascii="Arial" w:hAnsi="Arial" w:cs="Arial"/>
          <w:sz w:val="24"/>
          <w:szCs w:val="24"/>
        </w:rPr>
        <w:t>holds</w:t>
      </w:r>
      <w:r w:rsidRPr="00521D29">
        <w:rPr>
          <w:rFonts w:ascii="Arial" w:hAnsi="Arial" w:cs="Arial"/>
          <w:spacing w:val="-7"/>
          <w:sz w:val="24"/>
          <w:szCs w:val="24"/>
        </w:rPr>
        <w:t xml:space="preserve"> </w:t>
      </w:r>
      <w:r w:rsidRPr="00521D29">
        <w:rPr>
          <w:rFonts w:ascii="Arial" w:hAnsi="Arial" w:cs="Arial"/>
          <w:sz w:val="24"/>
          <w:szCs w:val="24"/>
        </w:rPr>
        <w:t>this</w:t>
      </w:r>
      <w:r w:rsidRPr="00521D29">
        <w:rPr>
          <w:rFonts w:ascii="Arial" w:hAnsi="Arial" w:cs="Arial"/>
          <w:spacing w:val="-7"/>
          <w:sz w:val="24"/>
          <w:szCs w:val="24"/>
        </w:rPr>
        <w:t xml:space="preserve"> </w:t>
      </w:r>
      <w:r w:rsidRPr="00521D29">
        <w:rPr>
          <w:rFonts w:ascii="Arial" w:hAnsi="Arial" w:cs="Arial"/>
          <w:sz w:val="24"/>
          <w:szCs w:val="24"/>
        </w:rPr>
        <w:t>data</w:t>
      </w:r>
      <w:r w:rsidRPr="00521D29">
        <w:rPr>
          <w:rFonts w:ascii="Arial" w:hAnsi="Arial" w:cs="Arial"/>
          <w:spacing w:val="-7"/>
          <w:sz w:val="24"/>
          <w:szCs w:val="24"/>
        </w:rPr>
        <w:t xml:space="preserve"> </w:t>
      </w:r>
      <w:r w:rsidRPr="00521D29">
        <w:rPr>
          <w:rFonts w:ascii="Arial" w:hAnsi="Arial" w:cs="Arial"/>
          <w:sz w:val="24"/>
          <w:szCs w:val="24"/>
        </w:rPr>
        <w:t>in</w:t>
      </w:r>
      <w:r w:rsidRPr="00521D29">
        <w:rPr>
          <w:rFonts w:ascii="Arial" w:hAnsi="Arial" w:cs="Arial"/>
          <w:spacing w:val="-7"/>
          <w:sz w:val="24"/>
          <w:szCs w:val="24"/>
        </w:rPr>
        <w:t xml:space="preserve"> </w:t>
      </w:r>
      <w:r w:rsidRPr="00521D29">
        <w:rPr>
          <w:rFonts w:ascii="Arial" w:hAnsi="Arial" w:cs="Arial"/>
          <w:sz w:val="24"/>
          <w:szCs w:val="24"/>
        </w:rPr>
        <w:t>order</w:t>
      </w:r>
      <w:r w:rsidRPr="00521D29">
        <w:rPr>
          <w:rFonts w:ascii="Arial" w:hAnsi="Arial" w:cs="Arial"/>
          <w:spacing w:val="-8"/>
          <w:sz w:val="24"/>
          <w:szCs w:val="24"/>
        </w:rPr>
        <w:t xml:space="preserve"> </w:t>
      </w:r>
      <w:r w:rsidRPr="00521D29">
        <w:rPr>
          <w:rFonts w:ascii="Arial" w:hAnsi="Arial" w:cs="Arial"/>
          <w:sz w:val="24"/>
          <w:szCs w:val="24"/>
        </w:rPr>
        <w:t>to</w:t>
      </w:r>
      <w:r w:rsidRPr="00521D29">
        <w:rPr>
          <w:rFonts w:ascii="Arial" w:hAnsi="Arial" w:cs="Arial"/>
          <w:spacing w:val="-9"/>
          <w:sz w:val="24"/>
          <w:szCs w:val="24"/>
        </w:rPr>
        <w:t xml:space="preserve"> </w:t>
      </w:r>
      <w:r w:rsidRPr="00521D29">
        <w:rPr>
          <w:rFonts w:ascii="Arial" w:hAnsi="Arial" w:cs="Arial"/>
          <w:sz w:val="24"/>
          <w:szCs w:val="24"/>
        </w:rPr>
        <w:t>ensure</w:t>
      </w:r>
      <w:r w:rsidRPr="00521D29">
        <w:rPr>
          <w:rFonts w:ascii="Arial" w:hAnsi="Arial" w:cs="Arial"/>
          <w:spacing w:val="-7"/>
          <w:sz w:val="24"/>
          <w:szCs w:val="24"/>
        </w:rPr>
        <w:t xml:space="preserve"> </w:t>
      </w:r>
      <w:r w:rsidRPr="00521D29">
        <w:rPr>
          <w:rFonts w:ascii="Arial" w:hAnsi="Arial" w:cs="Arial"/>
          <w:sz w:val="24"/>
          <w:szCs w:val="24"/>
        </w:rPr>
        <w:t>that</w:t>
      </w:r>
      <w:r w:rsidRPr="00521D29">
        <w:rPr>
          <w:rFonts w:ascii="Arial" w:hAnsi="Arial" w:cs="Arial"/>
          <w:spacing w:val="-7"/>
          <w:sz w:val="24"/>
          <w:szCs w:val="24"/>
        </w:rPr>
        <w:t xml:space="preserve"> </w:t>
      </w:r>
      <w:r w:rsidRPr="00521D29">
        <w:rPr>
          <w:rFonts w:ascii="Arial" w:hAnsi="Arial" w:cs="Arial"/>
          <w:sz w:val="24"/>
          <w:szCs w:val="24"/>
        </w:rPr>
        <w:t>the program is meeting the needs of its students.</w:t>
      </w:r>
    </w:p>
    <w:p w14:paraId="0CE597B9" w14:textId="77777777" w:rsidR="0052783A" w:rsidRPr="00521D29" w:rsidRDefault="0052783A" w:rsidP="00DC75B4">
      <w:pPr>
        <w:pStyle w:val="BodyText"/>
        <w:spacing w:before="157"/>
        <w:ind w:left="360"/>
        <w:rPr>
          <w:rFonts w:ascii="Arial" w:hAnsi="Arial" w:cs="Arial"/>
        </w:rPr>
      </w:pPr>
      <w:r w:rsidRPr="00521D29">
        <w:rPr>
          <w:rFonts w:ascii="Arial" w:hAnsi="Arial" w:cs="Arial"/>
        </w:rPr>
        <w:t>Responsibility:</w:t>
      </w:r>
      <w:r w:rsidRPr="00521D29">
        <w:rPr>
          <w:rFonts w:ascii="Arial" w:hAnsi="Arial" w:cs="Arial"/>
          <w:spacing w:val="-9"/>
        </w:rPr>
        <w:t xml:space="preserve"> </w:t>
      </w:r>
      <w:r w:rsidRPr="00521D29">
        <w:rPr>
          <w:rFonts w:ascii="Arial" w:hAnsi="Arial" w:cs="Arial"/>
        </w:rPr>
        <w:t>Federal</w:t>
      </w:r>
      <w:r w:rsidRPr="00521D29">
        <w:rPr>
          <w:rFonts w:ascii="Arial" w:hAnsi="Arial" w:cs="Arial"/>
          <w:spacing w:val="-12"/>
        </w:rPr>
        <w:t xml:space="preserve"> </w:t>
      </w:r>
      <w:r w:rsidRPr="00521D29">
        <w:rPr>
          <w:rFonts w:ascii="Arial" w:hAnsi="Arial" w:cs="Arial"/>
        </w:rPr>
        <w:t>Government,</w:t>
      </w:r>
      <w:r w:rsidRPr="00521D29">
        <w:rPr>
          <w:rFonts w:ascii="Arial" w:hAnsi="Arial" w:cs="Arial"/>
          <w:spacing w:val="-9"/>
        </w:rPr>
        <w:t xml:space="preserve"> </w:t>
      </w:r>
      <w:r w:rsidRPr="00521D29">
        <w:rPr>
          <w:rFonts w:ascii="Arial" w:hAnsi="Arial" w:cs="Arial"/>
        </w:rPr>
        <w:t>First</w:t>
      </w:r>
      <w:r w:rsidRPr="00521D29">
        <w:rPr>
          <w:rFonts w:ascii="Arial" w:hAnsi="Arial" w:cs="Arial"/>
          <w:spacing w:val="-9"/>
        </w:rPr>
        <w:t xml:space="preserve"> </w:t>
      </w:r>
      <w:r w:rsidRPr="00521D29">
        <w:rPr>
          <w:rFonts w:ascii="Arial" w:hAnsi="Arial" w:cs="Arial"/>
          <w:spacing w:val="-2"/>
        </w:rPr>
        <w:t>Nation</w:t>
      </w:r>
    </w:p>
    <w:p w14:paraId="5EFA4D00" w14:textId="77777777" w:rsidR="0052783A" w:rsidRPr="00521D29" w:rsidRDefault="0052783A" w:rsidP="00D25BA4">
      <w:pPr>
        <w:pStyle w:val="BodyText"/>
        <w:spacing w:before="10"/>
        <w:rPr>
          <w:rFonts w:ascii="Arial" w:hAnsi="Arial" w:cs="Arial"/>
        </w:rPr>
      </w:pPr>
    </w:p>
    <w:p w14:paraId="4368ED10" w14:textId="77777777" w:rsidR="0052783A" w:rsidRPr="004A01E3" w:rsidRDefault="0052783A" w:rsidP="00DF1A5B">
      <w:pPr>
        <w:rPr>
          <w:rFonts w:cs="Arial"/>
          <w:sz w:val="24"/>
          <w:szCs w:val="24"/>
        </w:rPr>
      </w:pPr>
      <w:r w:rsidRPr="00DF1A5B">
        <w:rPr>
          <w:rFonts w:ascii="Arial" w:hAnsi="Arial" w:cs="Arial"/>
          <w:b/>
          <w:sz w:val="24"/>
          <w:szCs w:val="24"/>
        </w:rPr>
        <w:t>Indigenous Institutes</w:t>
      </w:r>
    </w:p>
    <w:p w14:paraId="2B5B6684" w14:textId="77777777" w:rsidR="0052783A" w:rsidRPr="00521D29" w:rsidRDefault="0052783A" w:rsidP="00DF1A5B">
      <w:pPr>
        <w:pStyle w:val="ListParagraph"/>
        <w:widowControl w:val="0"/>
        <w:numPr>
          <w:ilvl w:val="0"/>
          <w:numId w:val="48"/>
        </w:numPr>
        <w:tabs>
          <w:tab w:val="left" w:pos="1901"/>
        </w:tabs>
        <w:autoSpaceDE w:val="0"/>
        <w:autoSpaceDN w:val="0"/>
        <w:spacing w:before="73" w:after="0"/>
        <w:ind w:right="1172"/>
        <w:contextualSpacing w:val="0"/>
        <w:rPr>
          <w:rFonts w:ascii="Arial" w:hAnsi="Arial" w:cs="Arial"/>
          <w:sz w:val="24"/>
          <w:szCs w:val="24"/>
        </w:rPr>
      </w:pPr>
      <w:r w:rsidRPr="00521D29">
        <w:rPr>
          <w:rFonts w:ascii="Arial" w:hAnsi="Arial" w:cs="Arial"/>
          <w:sz w:val="24"/>
          <w:szCs w:val="24"/>
        </w:rPr>
        <w:t>There</w:t>
      </w:r>
      <w:r w:rsidRPr="00521D29">
        <w:rPr>
          <w:rFonts w:ascii="Arial" w:hAnsi="Arial" w:cs="Arial"/>
          <w:spacing w:val="-9"/>
          <w:sz w:val="24"/>
          <w:szCs w:val="24"/>
        </w:rPr>
        <w:t xml:space="preserve"> </w:t>
      </w:r>
      <w:r w:rsidRPr="00521D29">
        <w:rPr>
          <w:rFonts w:ascii="Arial" w:hAnsi="Arial" w:cs="Arial"/>
          <w:sz w:val="24"/>
          <w:szCs w:val="24"/>
        </w:rPr>
        <w:t>is</w:t>
      </w:r>
      <w:r w:rsidRPr="00521D29">
        <w:rPr>
          <w:rFonts w:ascii="Arial" w:hAnsi="Arial" w:cs="Arial"/>
          <w:spacing w:val="-11"/>
          <w:sz w:val="24"/>
          <w:szCs w:val="24"/>
        </w:rPr>
        <w:t xml:space="preserve"> </w:t>
      </w:r>
      <w:r w:rsidRPr="00521D29">
        <w:rPr>
          <w:rFonts w:ascii="Arial" w:hAnsi="Arial" w:cs="Arial"/>
          <w:sz w:val="24"/>
          <w:szCs w:val="24"/>
        </w:rPr>
        <w:t>a</w:t>
      </w:r>
      <w:r w:rsidRPr="00521D29">
        <w:rPr>
          <w:rFonts w:ascii="Arial" w:hAnsi="Arial" w:cs="Arial"/>
          <w:spacing w:val="-11"/>
          <w:sz w:val="24"/>
          <w:szCs w:val="24"/>
        </w:rPr>
        <w:t xml:space="preserve"> </w:t>
      </w:r>
      <w:r w:rsidRPr="00521D29">
        <w:rPr>
          <w:rFonts w:ascii="Arial" w:hAnsi="Arial" w:cs="Arial"/>
          <w:sz w:val="24"/>
          <w:szCs w:val="24"/>
        </w:rPr>
        <w:t>need</w:t>
      </w:r>
      <w:r w:rsidRPr="00521D29">
        <w:rPr>
          <w:rFonts w:ascii="Arial" w:hAnsi="Arial" w:cs="Arial"/>
          <w:spacing w:val="-12"/>
          <w:sz w:val="24"/>
          <w:szCs w:val="24"/>
        </w:rPr>
        <w:t xml:space="preserve"> </w:t>
      </w:r>
      <w:r w:rsidRPr="00521D29">
        <w:rPr>
          <w:rFonts w:ascii="Arial" w:hAnsi="Arial" w:cs="Arial"/>
          <w:sz w:val="24"/>
          <w:szCs w:val="24"/>
        </w:rPr>
        <w:t>to</w:t>
      </w:r>
      <w:r w:rsidRPr="00521D29">
        <w:rPr>
          <w:rFonts w:ascii="Arial" w:hAnsi="Arial" w:cs="Arial"/>
          <w:spacing w:val="-11"/>
          <w:sz w:val="24"/>
          <w:szCs w:val="24"/>
        </w:rPr>
        <w:t xml:space="preserve"> </w:t>
      </w:r>
      <w:r w:rsidRPr="00521D29">
        <w:rPr>
          <w:rFonts w:ascii="Arial" w:hAnsi="Arial" w:cs="Arial"/>
          <w:sz w:val="24"/>
          <w:szCs w:val="24"/>
        </w:rPr>
        <w:t>increase</w:t>
      </w:r>
      <w:r w:rsidRPr="00521D29">
        <w:rPr>
          <w:rFonts w:ascii="Arial" w:hAnsi="Arial" w:cs="Arial"/>
          <w:spacing w:val="-9"/>
          <w:sz w:val="24"/>
          <w:szCs w:val="24"/>
        </w:rPr>
        <w:t xml:space="preserve"> </w:t>
      </w:r>
      <w:r w:rsidRPr="00521D29">
        <w:rPr>
          <w:rFonts w:ascii="Arial" w:hAnsi="Arial" w:cs="Arial"/>
          <w:sz w:val="24"/>
          <w:szCs w:val="24"/>
        </w:rPr>
        <w:t>access</w:t>
      </w:r>
      <w:r w:rsidRPr="00521D29">
        <w:rPr>
          <w:rFonts w:ascii="Arial" w:hAnsi="Arial" w:cs="Arial"/>
          <w:spacing w:val="-11"/>
          <w:sz w:val="24"/>
          <w:szCs w:val="24"/>
        </w:rPr>
        <w:t xml:space="preserve"> </w:t>
      </w:r>
      <w:r w:rsidRPr="00521D29">
        <w:rPr>
          <w:rFonts w:ascii="Arial" w:hAnsi="Arial" w:cs="Arial"/>
          <w:sz w:val="24"/>
          <w:szCs w:val="24"/>
        </w:rPr>
        <w:t>to</w:t>
      </w:r>
      <w:r w:rsidRPr="00521D29">
        <w:rPr>
          <w:rFonts w:ascii="Arial" w:hAnsi="Arial" w:cs="Arial"/>
          <w:spacing w:val="-11"/>
          <w:sz w:val="24"/>
          <w:szCs w:val="24"/>
        </w:rPr>
        <w:t xml:space="preserve"> </w:t>
      </w:r>
      <w:r w:rsidRPr="00521D29">
        <w:rPr>
          <w:rFonts w:ascii="Arial" w:hAnsi="Arial" w:cs="Arial"/>
          <w:sz w:val="24"/>
          <w:szCs w:val="24"/>
        </w:rPr>
        <w:t>Indigenous</w:t>
      </w:r>
      <w:r w:rsidRPr="00521D29">
        <w:rPr>
          <w:rFonts w:ascii="Arial" w:hAnsi="Arial" w:cs="Arial"/>
          <w:spacing w:val="-11"/>
          <w:sz w:val="24"/>
          <w:szCs w:val="24"/>
        </w:rPr>
        <w:t xml:space="preserve"> </w:t>
      </w:r>
      <w:r w:rsidRPr="00521D29">
        <w:rPr>
          <w:rFonts w:ascii="Arial" w:hAnsi="Arial" w:cs="Arial"/>
          <w:sz w:val="24"/>
          <w:szCs w:val="24"/>
        </w:rPr>
        <w:t>Institutes</w:t>
      </w:r>
      <w:r w:rsidRPr="00521D29">
        <w:rPr>
          <w:rFonts w:ascii="Arial" w:hAnsi="Arial" w:cs="Arial"/>
          <w:spacing w:val="-11"/>
          <w:sz w:val="24"/>
          <w:szCs w:val="24"/>
        </w:rPr>
        <w:t xml:space="preserve"> </w:t>
      </w:r>
      <w:r w:rsidRPr="00521D29">
        <w:rPr>
          <w:rFonts w:ascii="Arial" w:hAnsi="Arial" w:cs="Arial"/>
          <w:sz w:val="24"/>
          <w:szCs w:val="24"/>
        </w:rPr>
        <w:t>for</w:t>
      </w:r>
      <w:r w:rsidRPr="00521D29">
        <w:rPr>
          <w:rFonts w:ascii="Arial" w:hAnsi="Arial" w:cs="Arial"/>
          <w:spacing w:val="-10"/>
          <w:sz w:val="24"/>
          <w:szCs w:val="24"/>
        </w:rPr>
        <w:t xml:space="preserve"> </w:t>
      </w:r>
      <w:r w:rsidRPr="00521D29">
        <w:rPr>
          <w:rFonts w:ascii="Arial" w:hAnsi="Arial" w:cs="Arial"/>
          <w:sz w:val="24"/>
          <w:szCs w:val="24"/>
        </w:rPr>
        <w:t>students.</w:t>
      </w:r>
      <w:r w:rsidRPr="00521D29">
        <w:rPr>
          <w:rFonts w:ascii="Arial" w:hAnsi="Arial" w:cs="Arial"/>
          <w:spacing w:val="-12"/>
          <w:sz w:val="24"/>
          <w:szCs w:val="24"/>
        </w:rPr>
        <w:t xml:space="preserve"> </w:t>
      </w:r>
      <w:r w:rsidRPr="00521D29">
        <w:rPr>
          <w:rFonts w:ascii="Arial" w:hAnsi="Arial" w:cs="Arial"/>
          <w:sz w:val="24"/>
          <w:szCs w:val="24"/>
        </w:rPr>
        <w:t>This</w:t>
      </w:r>
      <w:r w:rsidRPr="00521D29">
        <w:rPr>
          <w:rFonts w:ascii="Arial" w:hAnsi="Arial" w:cs="Arial"/>
          <w:spacing w:val="-8"/>
          <w:sz w:val="24"/>
          <w:szCs w:val="24"/>
        </w:rPr>
        <w:t xml:space="preserve"> </w:t>
      </w:r>
      <w:r w:rsidRPr="00521D29">
        <w:rPr>
          <w:rFonts w:ascii="Arial" w:hAnsi="Arial" w:cs="Arial"/>
          <w:sz w:val="24"/>
          <w:szCs w:val="24"/>
        </w:rPr>
        <w:t>can</w:t>
      </w:r>
      <w:r w:rsidRPr="00521D29">
        <w:rPr>
          <w:rFonts w:ascii="Arial" w:hAnsi="Arial" w:cs="Arial"/>
          <w:spacing w:val="-12"/>
          <w:sz w:val="24"/>
          <w:szCs w:val="24"/>
        </w:rPr>
        <w:t xml:space="preserve"> </w:t>
      </w:r>
      <w:r w:rsidRPr="00521D29">
        <w:rPr>
          <w:rFonts w:ascii="Arial" w:hAnsi="Arial" w:cs="Arial"/>
          <w:sz w:val="24"/>
          <w:szCs w:val="24"/>
        </w:rPr>
        <w:t>be</w:t>
      </w:r>
      <w:r w:rsidRPr="00521D29">
        <w:rPr>
          <w:rFonts w:ascii="Arial" w:hAnsi="Arial" w:cs="Arial"/>
          <w:spacing w:val="-12"/>
          <w:sz w:val="24"/>
          <w:szCs w:val="24"/>
        </w:rPr>
        <w:t xml:space="preserve"> </w:t>
      </w:r>
      <w:r w:rsidRPr="00521D29">
        <w:rPr>
          <w:rFonts w:ascii="Arial" w:hAnsi="Arial" w:cs="Arial"/>
          <w:sz w:val="24"/>
          <w:szCs w:val="24"/>
        </w:rPr>
        <w:t>done by increasing awareness of these institutes among students and providing more scholarships</w:t>
      </w:r>
      <w:r w:rsidRPr="00521D29">
        <w:rPr>
          <w:rFonts w:ascii="Arial" w:hAnsi="Arial" w:cs="Arial"/>
          <w:spacing w:val="40"/>
          <w:sz w:val="24"/>
          <w:szCs w:val="24"/>
        </w:rPr>
        <w:t xml:space="preserve"> </w:t>
      </w:r>
      <w:r w:rsidRPr="00521D29">
        <w:rPr>
          <w:rFonts w:ascii="Arial" w:hAnsi="Arial" w:cs="Arial"/>
          <w:sz w:val="24"/>
          <w:szCs w:val="24"/>
        </w:rPr>
        <w:t>and</w:t>
      </w:r>
      <w:r w:rsidRPr="00521D29">
        <w:rPr>
          <w:rFonts w:ascii="Arial" w:hAnsi="Arial" w:cs="Arial"/>
          <w:spacing w:val="40"/>
          <w:sz w:val="24"/>
          <w:szCs w:val="24"/>
        </w:rPr>
        <w:t xml:space="preserve"> </w:t>
      </w:r>
      <w:r w:rsidRPr="00521D29">
        <w:rPr>
          <w:rFonts w:ascii="Arial" w:hAnsi="Arial" w:cs="Arial"/>
          <w:sz w:val="24"/>
          <w:szCs w:val="24"/>
        </w:rPr>
        <w:t>bursaries</w:t>
      </w:r>
      <w:r w:rsidRPr="00521D29">
        <w:rPr>
          <w:rFonts w:ascii="Arial" w:hAnsi="Arial" w:cs="Arial"/>
          <w:spacing w:val="40"/>
          <w:sz w:val="24"/>
          <w:szCs w:val="24"/>
        </w:rPr>
        <w:t xml:space="preserve"> </w:t>
      </w:r>
      <w:r w:rsidRPr="00521D29">
        <w:rPr>
          <w:rFonts w:ascii="Arial" w:hAnsi="Arial" w:cs="Arial"/>
          <w:sz w:val="24"/>
          <w:szCs w:val="24"/>
        </w:rPr>
        <w:t>for</w:t>
      </w:r>
      <w:r w:rsidRPr="00521D29">
        <w:rPr>
          <w:rFonts w:ascii="Arial" w:hAnsi="Arial" w:cs="Arial"/>
          <w:spacing w:val="40"/>
          <w:sz w:val="24"/>
          <w:szCs w:val="24"/>
        </w:rPr>
        <w:t xml:space="preserve"> </w:t>
      </w:r>
      <w:r w:rsidRPr="00521D29">
        <w:rPr>
          <w:rFonts w:ascii="Arial" w:hAnsi="Arial" w:cs="Arial"/>
          <w:sz w:val="24"/>
          <w:szCs w:val="24"/>
        </w:rPr>
        <w:t>those</w:t>
      </w:r>
      <w:r w:rsidRPr="00521D29">
        <w:rPr>
          <w:rFonts w:ascii="Arial" w:hAnsi="Arial" w:cs="Arial"/>
          <w:spacing w:val="40"/>
          <w:sz w:val="24"/>
          <w:szCs w:val="24"/>
        </w:rPr>
        <w:t xml:space="preserve"> </w:t>
      </w:r>
      <w:r w:rsidRPr="00521D29">
        <w:rPr>
          <w:rFonts w:ascii="Arial" w:hAnsi="Arial" w:cs="Arial"/>
          <w:sz w:val="24"/>
          <w:szCs w:val="24"/>
        </w:rPr>
        <w:t>attending.</w:t>
      </w:r>
      <w:r w:rsidRPr="00521D29">
        <w:rPr>
          <w:rFonts w:ascii="Arial" w:hAnsi="Arial" w:cs="Arial"/>
          <w:spacing w:val="40"/>
          <w:sz w:val="24"/>
          <w:szCs w:val="24"/>
        </w:rPr>
        <w:t xml:space="preserve"> </w:t>
      </w:r>
      <w:r w:rsidRPr="00521D29">
        <w:rPr>
          <w:rFonts w:ascii="Arial" w:hAnsi="Arial" w:cs="Arial"/>
          <w:sz w:val="24"/>
          <w:szCs w:val="24"/>
        </w:rPr>
        <w:t>Additionally,</w:t>
      </w:r>
      <w:r w:rsidRPr="00521D29">
        <w:rPr>
          <w:rFonts w:ascii="Arial" w:hAnsi="Arial" w:cs="Arial"/>
          <w:spacing w:val="40"/>
          <w:sz w:val="24"/>
          <w:szCs w:val="24"/>
        </w:rPr>
        <w:t xml:space="preserve"> </w:t>
      </w:r>
      <w:r w:rsidRPr="00521D29">
        <w:rPr>
          <w:rFonts w:ascii="Arial" w:hAnsi="Arial" w:cs="Arial"/>
          <w:sz w:val="24"/>
          <w:szCs w:val="24"/>
        </w:rPr>
        <w:t>the</w:t>
      </w:r>
      <w:r w:rsidRPr="00521D29">
        <w:rPr>
          <w:rFonts w:ascii="Arial" w:hAnsi="Arial" w:cs="Arial"/>
          <w:spacing w:val="40"/>
          <w:sz w:val="24"/>
          <w:szCs w:val="24"/>
        </w:rPr>
        <w:t xml:space="preserve"> </w:t>
      </w:r>
      <w:r w:rsidRPr="00521D29">
        <w:rPr>
          <w:rFonts w:ascii="Arial" w:hAnsi="Arial" w:cs="Arial"/>
          <w:sz w:val="24"/>
          <w:szCs w:val="24"/>
        </w:rPr>
        <w:t>retention</w:t>
      </w:r>
      <w:r w:rsidRPr="00521D29">
        <w:rPr>
          <w:rFonts w:ascii="Arial" w:hAnsi="Arial" w:cs="Arial"/>
          <w:spacing w:val="40"/>
          <w:sz w:val="24"/>
          <w:szCs w:val="24"/>
        </w:rPr>
        <w:t xml:space="preserve"> </w:t>
      </w:r>
      <w:r w:rsidRPr="00521D29">
        <w:rPr>
          <w:rFonts w:ascii="Arial" w:hAnsi="Arial" w:cs="Arial"/>
          <w:sz w:val="24"/>
          <w:szCs w:val="24"/>
        </w:rPr>
        <w:t>rates</w:t>
      </w:r>
      <w:r w:rsidRPr="00521D29">
        <w:rPr>
          <w:rFonts w:ascii="Arial" w:hAnsi="Arial" w:cs="Arial"/>
          <w:spacing w:val="40"/>
          <w:sz w:val="24"/>
          <w:szCs w:val="24"/>
        </w:rPr>
        <w:t xml:space="preserve"> </w:t>
      </w:r>
      <w:r w:rsidRPr="00521D29">
        <w:rPr>
          <w:rFonts w:ascii="Arial" w:hAnsi="Arial" w:cs="Arial"/>
          <w:sz w:val="24"/>
          <w:szCs w:val="24"/>
        </w:rPr>
        <w:t>and</w:t>
      </w:r>
      <w:r w:rsidR="00BD6F55" w:rsidRPr="00521D29">
        <w:rPr>
          <w:rFonts w:ascii="Arial" w:hAnsi="Arial" w:cs="Arial"/>
          <w:sz w:val="24"/>
          <w:szCs w:val="24"/>
        </w:rPr>
        <w:t xml:space="preserve"> </w:t>
      </w:r>
      <w:r w:rsidRPr="00521D29">
        <w:rPr>
          <w:rFonts w:ascii="Arial" w:hAnsi="Arial" w:cs="Arial"/>
          <w:sz w:val="24"/>
          <w:szCs w:val="24"/>
        </w:rPr>
        <w:t>graduation</w:t>
      </w:r>
      <w:r w:rsidRPr="00521D29">
        <w:rPr>
          <w:rFonts w:ascii="Arial" w:hAnsi="Arial" w:cs="Arial"/>
          <w:spacing w:val="-4"/>
          <w:sz w:val="24"/>
          <w:szCs w:val="24"/>
        </w:rPr>
        <w:t xml:space="preserve"> </w:t>
      </w:r>
      <w:r w:rsidRPr="00521D29">
        <w:rPr>
          <w:rFonts w:ascii="Arial" w:hAnsi="Arial" w:cs="Arial"/>
          <w:sz w:val="24"/>
          <w:szCs w:val="24"/>
        </w:rPr>
        <w:t>rates</w:t>
      </w:r>
      <w:r w:rsidRPr="00521D29">
        <w:rPr>
          <w:rFonts w:ascii="Arial" w:hAnsi="Arial" w:cs="Arial"/>
          <w:spacing w:val="-4"/>
          <w:sz w:val="24"/>
          <w:szCs w:val="24"/>
        </w:rPr>
        <w:t xml:space="preserve"> </w:t>
      </w:r>
      <w:r w:rsidRPr="00521D29">
        <w:rPr>
          <w:rFonts w:ascii="Arial" w:hAnsi="Arial" w:cs="Arial"/>
          <w:sz w:val="24"/>
          <w:szCs w:val="24"/>
        </w:rPr>
        <w:t>of</w:t>
      </w:r>
      <w:r w:rsidRPr="00521D29">
        <w:rPr>
          <w:rFonts w:ascii="Arial" w:hAnsi="Arial" w:cs="Arial"/>
          <w:spacing w:val="-3"/>
          <w:sz w:val="24"/>
          <w:szCs w:val="24"/>
        </w:rPr>
        <w:t xml:space="preserve"> </w:t>
      </w:r>
      <w:r w:rsidRPr="00521D29">
        <w:rPr>
          <w:rFonts w:ascii="Arial" w:hAnsi="Arial" w:cs="Arial"/>
          <w:sz w:val="24"/>
          <w:szCs w:val="24"/>
        </w:rPr>
        <w:t>Indigenous</w:t>
      </w:r>
      <w:r w:rsidRPr="00521D29">
        <w:rPr>
          <w:rFonts w:ascii="Arial" w:hAnsi="Arial" w:cs="Arial"/>
          <w:spacing w:val="-4"/>
          <w:sz w:val="24"/>
          <w:szCs w:val="24"/>
        </w:rPr>
        <w:t xml:space="preserve"> </w:t>
      </w:r>
      <w:r w:rsidRPr="00521D29">
        <w:rPr>
          <w:rFonts w:ascii="Arial" w:hAnsi="Arial" w:cs="Arial"/>
          <w:sz w:val="24"/>
          <w:szCs w:val="24"/>
        </w:rPr>
        <w:t>Institutes</w:t>
      </w:r>
      <w:r w:rsidRPr="00521D29">
        <w:rPr>
          <w:rFonts w:ascii="Arial" w:hAnsi="Arial" w:cs="Arial"/>
          <w:spacing w:val="-6"/>
          <w:sz w:val="24"/>
          <w:szCs w:val="24"/>
        </w:rPr>
        <w:t xml:space="preserve"> </w:t>
      </w:r>
      <w:r w:rsidRPr="00521D29">
        <w:rPr>
          <w:rFonts w:ascii="Arial" w:hAnsi="Arial" w:cs="Arial"/>
          <w:sz w:val="24"/>
          <w:szCs w:val="24"/>
        </w:rPr>
        <w:t>should</w:t>
      </w:r>
      <w:r w:rsidRPr="00521D29">
        <w:rPr>
          <w:rFonts w:ascii="Arial" w:hAnsi="Arial" w:cs="Arial"/>
          <w:spacing w:val="-4"/>
          <w:sz w:val="24"/>
          <w:szCs w:val="24"/>
        </w:rPr>
        <w:t xml:space="preserve"> </w:t>
      </w:r>
      <w:r w:rsidRPr="00521D29">
        <w:rPr>
          <w:rFonts w:ascii="Arial" w:hAnsi="Arial" w:cs="Arial"/>
          <w:sz w:val="24"/>
          <w:szCs w:val="24"/>
        </w:rPr>
        <w:t>be</w:t>
      </w:r>
      <w:r w:rsidRPr="00521D29">
        <w:rPr>
          <w:rFonts w:ascii="Arial" w:hAnsi="Arial" w:cs="Arial"/>
          <w:spacing w:val="-4"/>
          <w:sz w:val="24"/>
          <w:szCs w:val="24"/>
        </w:rPr>
        <w:t xml:space="preserve"> </w:t>
      </w:r>
      <w:r w:rsidRPr="00521D29">
        <w:rPr>
          <w:rFonts w:ascii="Arial" w:hAnsi="Arial" w:cs="Arial"/>
          <w:sz w:val="24"/>
          <w:szCs w:val="24"/>
        </w:rPr>
        <w:t>monitored</w:t>
      </w:r>
      <w:r w:rsidRPr="00521D29">
        <w:rPr>
          <w:rFonts w:ascii="Arial" w:hAnsi="Arial" w:cs="Arial"/>
          <w:spacing w:val="-6"/>
          <w:sz w:val="24"/>
          <w:szCs w:val="24"/>
        </w:rPr>
        <w:t xml:space="preserve"> </w:t>
      </w:r>
      <w:r w:rsidRPr="00521D29">
        <w:rPr>
          <w:rFonts w:ascii="Arial" w:hAnsi="Arial" w:cs="Arial"/>
          <w:sz w:val="24"/>
          <w:szCs w:val="24"/>
        </w:rPr>
        <w:t>in</w:t>
      </w:r>
      <w:r w:rsidRPr="00521D29">
        <w:rPr>
          <w:rFonts w:ascii="Arial" w:hAnsi="Arial" w:cs="Arial"/>
          <w:spacing w:val="-4"/>
          <w:sz w:val="24"/>
          <w:szCs w:val="24"/>
        </w:rPr>
        <w:t xml:space="preserve"> </w:t>
      </w:r>
      <w:r w:rsidRPr="00521D29">
        <w:rPr>
          <w:rFonts w:ascii="Arial" w:hAnsi="Arial" w:cs="Arial"/>
          <w:sz w:val="24"/>
          <w:szCs w:val="24"/>
        </w:rPr>
        <w:t>order</w:t>
      </w:r>
      <w:r w:rsidRPr="00521D29">
        <w:rPr>
          <w:rFonts w:ascii="Arial" w:hAnsi="Arial" w:cs="Arial"/>
          <w:spacing w:val="-5"/>
          <w:sz w:val="24"/>
          <w:szCs w:val="24"/>
        </w:rPr>
        <w:t xml:space="preserve"> </w:t>
      </w:r>
      <w:r w:rsidRPr="00521D29">
        <w:rPr>
          <w:rFonts w:ascii="Arial" w:hAnsi="Arial" w:cs="Arial"/>
          <w:sz w:val="24"/>
          <w:szCs w:val="24"/>
        </w:rPr>
        <w:t>to</w:t>
      </w:r>
      <w:r w:rsidRPr="00521D29">
        <w:rPr>
          <w:rFonts w:ascii="Arial" w:hAnsi="Arial" w:cs="Arial"/>
          <w:spacing w:val="-4"/>
          <w:sz w:val="24"/>
          <w:szCs w:val="24"/>
        </w:rPr>
        <w:t xml:space="preserve"> </w:t>
      </w:r>
      <w:r w:rsidRPr="00521D29">
        <w:rPr>
          <w:rFonts w:ascii="Arial" w:hAnsi="Arial" w:cs="Arial"/>
          <w:sz w:val="24"/>
          <w:szCs w:val="24"/>
        </w:rPr>
        <w:t>ensure</w:t>
      </w:r>
      <w:r w:rsidRPr="00521D29">
        <w:rPr>
          <w:rFonts w:ascii="Arial" w:hAnsi="Arial" w:cs="Arial"/>
          <w:spacing w:val="-4"/>
          <w:sz w:val="24"/>
          <w:szCs w:val="24"/>
        </w:rPr>
        <w:t xml:space="preserve"> </w:t>
      </w:r>
      <w:r w:rsidRPr="00521D29">
        <w:rPr>
          <w:rFonts w:ascii="Arial" w:hAnsi="Arial" w:cs="Arial"/>
          <w:sz w:val="24"/>
          <w:szCs w:val="24"/>
        </w:rPr>
        <w:t>that</w:t>
      </w:r>
      <w:r w:rsidRPr="00521D29">
        <w:rPr>
          <w:rFonts w:ascii="Arial" w:hAnsi="Arial" w:cs="Arial"/>
          <w:spacing w:val="-5"/>
          <w:sz w:val="24"/>
          <w:szCs w:val="24"/>
        </w:rPr>
        <w:t xml:space="preserve"> </w:t>
      </w:r>
      <w:r w:rsidRPr="00521D29">
        <w:rPr>
          <w:rFonts w:ascii="Arial" w:hAnsi="Arial" w:cs="Arial"/>
          <w:sz w:val="24"/>
          <w:szCs w:val="24"/>
        </w:rPr>
        <w:t>they are meeting the needs of their students. Finally, more Indigenous Institutes should be created in order to better meet the needs of Anishinabek learners. By working collaboratively</w:t>
      </w:r>
      <w:r w:rsidRPr="00521D29">
        <w:rPr>
          <w:rFonts w:ascii="Arial" w:hAnsi="Arial" w:cs="Arial"/>
          <w:spacing w:val="-16"/>
          <w:sz w:val="24"/>
          <w:szCs w:val="24"/>
        </w:rPr>
        <w:t xml:space="preserve"> </w:t>
      </w:r>
      <w:r w:rsidRPr="00521D29">
        <w:rPr>
          <w:rFonts w:ascii="Arial" w:hAnsi="Arial" w:cs="Arial"/>
          <w:sz w:val="24"/>
          <w:szCs w:val="24"/>
        </w:rPr>
        <w:t>with</w:t>
      </w:r>
      <w:r w:rsidRPr="00521D29">
        <w:rPr>
          <w:rFonts w:ascii="Arial" w:hAnsi="Arial" w:cs="Arial"/>
          <w:spacing w:val="-15"/>
          <w:sz w:val="24"/>
          <w:szCs w:val="24"/>
        </w:rPr>
        <w:t xml:space="preserve"> </w:t>
      </w:r>
      <w:r w:rsidRPr="00521D29">
        <w:rPr>
          <w:rFonts w:ascii="Arial" w:hAnsi="Arial" w:cs="Arial"/>
          <w:sz w:val="24"/>
          <w:szCs w:val="24"/>
        </w:rPr>
        <w:t>Indigenous</w:t>
      </w:r>
      <w:r w:rsidRPr="00521D29">
        <w:rPr>
          <w:rFonts w:ascii="Arial" w:hAnsi="Arial" w:cs="Arial"/>
          <w:spacing w:val="-15"/>
          <w:sz w:val="24"/>
          <w:szCs w:val="24"/>
        </w:rPr>
        <w:t xml:space="preserve"> </w:t>
      </w:r>
      <w:r w:rsidRPr="00521D29">
        <w:rPr>
          <w:rFonts w:ascii="Arial" w:hAnsi="Arial" w:cs="Arial"/>
          <w:sz w:val="24"/>
          <w:szCs w:val="24"/>
        </w:rPr>
        <w:t>Institutes,</w:t>
      </w:r>
      <w:r w:rsidRPr="00521D29">
        <w:rPr>
          <w:rFonts w:ascii="Arial" w:hAnsi="Arial" w:cs="Arial"/>
          <w:spacing w:val="-16"/>
          <w:sz w:val="24"/>
          <w:szCs w:val="24"/>
        </w:rPr>
        <w:t xml:space="preserve"> </w:t>
      </w:r>
      <w:r w:rsidRPr="00521D29">
        <w:rPr>
          <w:rFonts w:ascii="Arial" w:hAnsi="Arial" w:cs="Arial"/>
          <w:sz w:val="24"/>
          <w:szCs w:val="24"/>
        </w:rPr>
        <w:t>we</w:t>
      </w:r>
      <w:r w:rsidRPr="00521D29">
        <w:rPr>
          <w:rFonts w:ascii="Arial" w:hAnsi="Arial" w:cs="Arial"/>
          <w:spacing w:val="-15"/>
          <w:sz w:val="24"/>
          <w:szCs w:val="24"/>
        </w:rPr>
        <w:t xml:space="preserve"> </w:t>
      </w:r>
      <w:r w:rsidRPr="00521D29">
        <w:rPr>
          <w:rFonts w:ascii="Arial" w:hAnsi="Arial" w:cs="Arial"/>
          <w:sz w:val="24"/>
          <w:szCs w:val="24"/>
        </w:rPr>
        <w:t>can</w:t>
      </w:r>
      <w:r w:rsidRPr="00521D29">
        <w:rPr>
          <w:rFonts w:ascii="Arial" w:hAnsi="Arial" w:cs="Arial"/>
          <w:spacing w:val="-15"/>
          <w:sz w:val="24"/>
          <w:szCs w:val="24"/>
        </w:rPr>
        <w:t xml:space="preserve"> </w:t>
      </w:r>
      <w:r w:rsidRPr="00521D29">
        <w:rPr>
          <w:rFonts w:ascii="Arial" w:hAnsi="Arial" w:cs="Arial"/>
          <w:sz w:val="24"/>
          <w:szCs w:val="24"/>
        </w:rPr>
        <w:t>develop</w:t>
      </w:r>
      <w:r w:rsidRPr="00521D29">
        <w:rPr>
          <w:rFonts w:ascii="Arial" w:hAnsi="Arial" w:cs="Arial"/>
          <w:spacing w:val="-15"/>
          <w:sz w:val="24"/>
          <w:szCs w:val="24"/>
        </w:rPr>
        <w:t xml:space="preserve"> </w:t>
      </w:r>
      <w:r w:rsidRPr="00521D29">
        <w:rPr>
          <w:rFonts w:ascii="Arial" w:hAnsi="Arial" w:cs="Arial"/>
          <w:sz w:val="24"/>
          <w:szCs w:val="24"/>
        </w:rPr>
        <w:t>curriculum</w:t>
      </w:r>
      <w:r w:rsidRPr="00521D29">
        <w:rPr>
          <w:rFonts w:ascii="Arial" w:hAnsi="Arial" w:cs="Arial"/>
          <w:spacing w:val="-16"/>
          <w:sz w:val="24"/>
          <w:szCs w:val="24"/>
        </w:rPr>
        <w:t xml:space="preserve"> </w:t>
      </w:r>
      <w:r w:rsidRPr="00521D29">
        <w:rPr>
          <w:rFonts w:ascii="Arial" w:hAnsi="Arial" w:cs="Arial"/>
          <w:sz w:val="24"/>
          <w:szCs w:val="24"/>
        </w:rPr>
        <w:t>that</w:t>
      </w:r>
      <w:r w:rsidRPr="00521D29">
        <w:rPr>
          <w:rFonts w:ascii="Arial" w:hAnsi="Arial" w:cs="Arial"/>
          <w:spacing w:val="-15"/>
          <w:sz w:val="24"/>
          <w:szCs w:val="24"/>
        </w:rPr>
        <w:t xml:space="preserve"> </w:t>
      </w:r>
      <w:r w:rsidRPr="00521D29">
        <w:rPr>
          <w:rFonts w:ascii="Arial" w:hAnsi="Arial" w:cs="Arial"/>
          <w:sz w:val="24"/>
          <w:szCs w:val="24"/>
        </w:rPr>
        <w:t>reflects</w:t>
      </w:r>
      <w:r w:rsidRPr="00521D29">
        <w:rPr>
          <w:rFonts w:ascii="Arial" w:hAnsi="Arial" w:cs="Arial"/>
          <w:spacing w:val="-15"/>
          <w:sz w:val="24"/>
          <w:szCs w:val="24"/>
        </w:rPr>
        <w:t xml:space="preserve"> </w:t>
      </w:r>
      <w:r w:rsidRPr="00521D29">
        <w:rPr>
          <w:rFonts w:ascii="Arial" w:hAnsi="Arial" w:cs="Arial"/>
          <w:sz w:val="24"/>
          <w:szCs w:val="24"/>
        </w:rPr>
        <w:t>our</w:t>
      </w:r>
      <w:r w:rsidRPr="00521D29">
        <w:rPr>
          <w:rFonts w:ascii="Arial" w:hAnsi="Arial" w:cs="Arial"/>
          <w:spacing w:val="-16"/>
          <w:sz w:val="24"/>
          <w:szCs w:val="24"/>
        </w:rPr>
        <w:t xml:space="preserve"> </w:t>
      </w:r>
      <w:r w:rsidRPr="00521D29">
        <w:rPr>
          <w:rFonts w:ascii="Arial" w:hAnsi="Arial" w:cs="Arial"/>
          <w:sz w:val="24"/>
          <w:szCs w:val="24"/>
        </w:rPr>
        <w:t>ways of knowing and teaching while promoting the success of these institutions.</w:t>
      </w:r>
    </w:p>
    <w:p w14:paraId="6C78986A" w14:textId="77777777" w:rsidR="0052783A" w:rsidRPr="00521D29" w:rsidRDefault="0052783A" w:rsidP="00DC75B4">
      <w:pPr>
        <w:pStyle w:val="BodyText"/>
        <w:spacing w:before="158"/>
        <w:ind w:left="360"/>
        <w:rPr>
          <w:rFonts w:ascii="Arial" w:hAnsi="Arial" w:cs="Arial"/>
        </w:rPr>
      </w:pPr>
      <w:r w:rsidRPr="00521D29">
        <w:rPr>
          <w:rFonts w:ascii="Arial" w:hAnsi="Arial" w:cs="Arial"/>
        </w:rPr>
        <w:t>Responsibility:</w:t>
      </w:r>
      <w:r w:rsidRPr="00521D29">
        <w:rPr>
          <w:rFonts w:ascii="Arial" w:hAnsi="Arial" w:cs="Arial"/>
          <w:spacing w:val="-10"/>
        </w:rPr>
        <w:t xml:space="preserve"> </w:t>
      </w:r>
      <w:r w:rsidRPr="00521D29">
        <w:rPr>
          <w:rFonts w:ascii="Arial" w:hAnsi="Arial" w:cs="Arial"/>
        </w:rPr>
        <w:t>Provincial</w:t>
      </w:r>
      <w:r w:rsidRPr="00521D29">
        <w:rPr>
          <w:rFonts w:ascii="Arial" w:hAnsi="Arial" w:cs="Arial"/>
          <w:spacing w:val="-9"/>
        </w:rPr>
        <w:t xml:space="preserve"> </w:t>
      </w:r>
      <w:r w:rsidRPr="00521D29">
        <w:rPr>
          <w:rFonts w:ascii="Arial" w:hAnsi="Arial" w:cs="Arial"/>
        </w:rPr>
        <w:t>Government,</w:t>
      </w:r>
      <w:r w:rsidRPr="00521D29">
        <w:rPr>
          <w:rFonts w:ascii="Arial" w:hAnsi="Arial" w:cs="Arial"/>
          <w:spacing w:val="-10"/>
        </w:rPr>
        <w:t xml:space="preserve"> </w:t>
      </w:r>
      <w:r w:rsidRPr="00521D29">
        <w:rPr>
          <w:rFonts w:ascii="Arial" w:hAnsi="Arial" w:cs="Arial"/>
        </w:rPr>
        <w:t>First</w:t>
      </w:r>
      <w:r w:rsidRPr="00521D29">
        <w:rPr>
          <w:rFonts w:ascii="Arial" w:hAnsi="Arial" w:cs="Arial"/>
          <w:spacing w:val="-9"/>
        </w:rPr>
        <w:t xml:space="preserve"> </w:t>
      </w:r>
      <w:r w:rsidRPr="00521D29">
        <w:rPr>
          <w:rFonts w:ascii="Arial" w:hAnsi="Arial" w:cs="Arial"/>
          <w:spacing w:val="-2"/>
        </w:rPr>
        <w:t>Nation</w:t>
      </w:r>
    </w:p>
    <w:p w14:paraId="090B955D" w14:textId="77777777" w:rsidR="00DC75B4" w:rsidRDefault="00DC75B4" w:rsidP="00DF1A5B">
      <w:pPr>
        <w:rPr>
          <w:rFonts w:ascii="Arial" w:hAnsi="Arial" w:cs="Arial"/>
          <w:b/>
          <w:sz w:val="24"/>
          <w:szCs w:val="24"/>
        </w:rPr>
      </w:pPr>
    </w:p>
    <w:p w14:paraId="697BF8C4" w14:textId="4CA5A083" w:rsidR="0052783A" w:rsidRPr="004A01E3" w:rsidRDefault="0052783A" w:rsidP="00DF1A5B">
      <w:pPr>
        <w:rPr>
          <w:rFonts w:cs="Arial"/>
          <w:sz w:val="24"/>
          <w:szCs w:val="24"/>
        </w:rPr>
      </w:pPr>
      <w:r w:rsidRPr="00DF1A5B">
        <w:rPr>
          <w:rFonts w:ascii="Arial" w:hAnsi="Arial" w:cs="Arial"/>
          <w:b/>
          <w:sz w:val="24"/>
          <w:szCs w:val="24"/>
        </w:rPr>
        <w:t>Post-Secondary Institutions</w:t>
      </w:r>
    </w:p>
    <w:p w14:paraId="54036486" w14:textId="77777777" w:rsidR="0052783A" w:rsidRPr="00521D29" w:rsidRDefault="0052783A" w:rsidP="00521D29">
      <w:pPr>
        <w:pStyle w:val="ListParagraph"/>
        <w:widowControl w:val="0"/>
        <w:numPr>
          <w:ilvl w:val="0"/>
          <w:numId w:val="48"/>
        </w:numPr>
        <w:tabs>
          <w:tab w:val="left" w:pos="1901"/>
        </w:tabs>
        <w:autoSpaceDE w:val="0"/>
        <w:autoSpaceDN w:val="0"/>
        <w:spacing w:before="122" w:after="0" w:line="256" w:lineRule="auto"/>
        <w:ind w:right="1175"/>
        <w:contextualSpacing w:val="0"/>
        <w:rPr>
          <w:rFonts w:ascii="Arial" w:hAnsi="Arial" w:cs="Arial"/>
          <w:sz w:val="24"/>
          <w:szCs w:val="24"/>
        </w:rPr>
      </w:pPr>
      <w:r w:rsidRPr="00521D29">
        <w:rPr>
          <w:rFonts w:ascii="Arial" w:hAnsi="Arial" w:cs="Arial"/>
          <w:sz w:val="24"/>
          <w:szCs w:val="24"/>
        </w:rPr>
        <w:t>Create</w:t>
      </w:r>
      <w:r w:rsidRPr="00521D29">
        <w:rPr>
          <w:rFonts w:ascii="Arial" w:hAnsi="Arial" w:cs="Arial"/>
          <w:spacing w:val="-7"/>
          <w:sz w:val="24"/>
          <w:szCs w:val="24"/>
        </w:rPr>
        <w:t xml:space="preserve"> </w:t>
      </w:r>
      <w:r w:rsidRPr="00521D29">
        <w:rPr>
          <w:rFonts w:ascii="Arial" w:hAnsi="Arial" w:cs="Arial"/>
          <w:sz w:val="24"/>
          <w:szCs w:val="24"/>
        </w:rPr>
        <w:t>Anishinaabe</w:t>
      </w:r>
      <w:r w:rsidRPr="00521D29">
        <w:rPr>
          <w:rFonts w:ascii="Arial" w:hAnsi="Arial" w:cs="Arial"/>
          <w:spacing w:val="-7"/>
          <w:sz w:val="24"/>
          <w:szCs w:val="24"/>
        </w:rPr>
        <w:t xml:space="preserve"> </w:t>
      </w:r>
      <w:r w:rsidRPr="00521D29">
        <w:rPr>
          <w:rFonts w:ascii="Arial" w:hAnsi="Arial" w:cs="Arial"/>
          <w:sz w:val="24"/>
          <w:szCs w:val="24"/>
        </w:rPr>
        <w:t>hubs</w:t>
      </w:r>
      <w:r w:rsidRPr="00521D29">
        <w:rPr>
          <w:rFonts w:ascii="Arial" w:hAnsi="Arial" w:cs="Arial"/>
          <w:spacing w:val="-7"/>
          <w:sz w:val="24"/>
          <w:szCs w:val="24"/>
        </w:rPr>
        <w:t xml:space="preserve"> </w:t>
      </w:r>
      <w:r w:rsidRPr="00521D29">
        <w:rPr>
          <w:rFonts w:ascii="Arial" w:hAnsi="Arial" w:cs="Arial"/>
          <w:sz w:val="24"/>
          <w:szCs w:val="24"/>
        </w:rPr>
        <w:t>on</w:t>
      </w:r>
      <w:r w:rsidRPr="00521D29">
        <w:rPr>
          <w:rFonts w:ascii="Arial" w:hAnsi="Arial" w:cs="Arial"/>
          <w:spacing w:val="-8"/>
          <w:sz w:val="24"/>
          <w:szCs w:val="24"/>
        </w:rPr>
        <w:t xml:space="preserve"> </w:t>
      </w:r>
      <w:r w:rsidRPr="00521D29">
        <w:rPr>
          <w:rFonts w:ascii="Arial" w:hAnsi="Arial" w:cs="Arial"/>
          <w:sz w:val="24"/>
          <w:szCs w:val="24"/>
        </w:rPr>
        <w:t>campus</w:t>
      </w:r>
      <w:r w:rsidRPr="00521D29">
        <w:rPr>
          <w:rFonts w:ascii="Arial" w:hAnsi="Arial" w:cs="Arial"/>
          <w:spacing w:val="-7"/>
          <w:sz w:val="24"/>
          <w:szCs w:val="24"/>
        </w:rPr>
        <w:t xml:space="preserve"> </w:t>
      </w:r>
      <w:r w:rsidRPr="00521D29">
        <w:rPr>
          <w:rFonts w:ascii="Arial" w:hAnsi="Arial" w:cs="Arial"/>
          <w:sz w:val="24"/>
          <w:szCs w:val="24"/>
        </w:rPr>
        <w:t>and</w:t>
      </w:r>
      <w:r w:rsidRPr="00521D29">
        <w:rPr>
          <w:rFonts w:ascii="Arial" w:hAnsi="Arial" w:cs="Arial"/>
          <w:spacing w:val="-7"/>
          <w:sz w:val="24"/>
          <w:szCs w:val="24"/>
        </w:rPr>
        <w:t xml:space="preserve"> </w:t>
      </w:r>
      <w:r w:rsidRPr="00521D29">
        <w:rPr>
          <w:rFonts w:ascii="Arial" w:hAnsi="Arial" w:cs="Arial"/>
          <w:sz w:val="24"/>
          <w:szCs w:val="24"/>
        </w:rPr>
        <w:t>with</w:t>
      </w:r>
      <w:r w:rsidRPr="00521D29">
        <w:rPr>
          <w:rFonts w:ascii="Arial" w:hAnsi="Arial" w:cs="Arial"/>
          <w:spacing w:val="-7"/>
          <w:sz w:val="24"/>
          <w:szCs w:val="24"/>
        </w:rPr>
        <w:t xml:space="preserve"> </w:t>
      </w:r>
      <w:r w:rsidRPr="00521D29">
        <w:rPr>
          <w:rFonts w:ascii="Arial" w:hAnsi="Arial" w:cs="Arial"/>
          <w:sz w:val="24"/>
          <w:szCs w:val="24"/>
        </w:rPr>
        <w:t>potentially</w:t>
      </w:r>
      <w:r w:rsidRPr="00521D29">
        <w:rPr>
          <w:rFonts w:ascii="Arial" w:hAnsi="Arial" w:cs="Arial"/>
          <w:spacing w:val="-9"/>
          <w:sz w:val="24"/>
          <w:szCs w:val="24"/>
        </w:rPr>
        <w:t xml:space="preserve"> </w:t>
      </w:r>
      <w:r w:rsidRPr="00521D29">
        <w:rPr>
          <w:rFonts w:ascii="Arial" w:hAnsi="Arial" w:cs="Arial"/>
          <w:sz w:val="24"/>
          <w:szCs w:val="24"/>
        </w:rPr>
        <w:t>more</w:t>
      </w:r>
      <w:r w:rsidRPr="00521D29">
        <w:rPr>
          <w:rFonts w:ascii="Arial" w:hAnsi="Arial" w:cs="Arial"/>
          <w:spacing w:val="-7"/>
          <w:sz w:val="24"/>
          <w:szCs w:val="24"/>
        </w:rPr>
        <w:t xml:space="preserve"> </w:t>
      </w:r>
      <w:r w:rsidRPr="00521D29">
        <w:rPr>
          <w:rFonts w:ascii="Arial" w:hAnsi="Arial" w:cs="Arial"/>
          <w:sz w:val="24"/>
          <w:szCs w:val="24"/>
        </w:rPr>
        <w:t>land</w:t>
      </w:r>
      <w:r w:rsidRPr="00521D29">
        <w:rPr>
          <w:rFonts w:ascii="Arial" w:hAnsi="Arial" w:cs="Arial"/>
          <w:spacing w:val="-7"/>
          <w:sz w:val="24"/>
          <w:szCs w:val="24"/>
        </w:rPr>
        <w:t xml:space="preserve"> </w:t>
      </w:r>
      <w:r w:rsidRPr="00521D29">
        <w:rPr>
          <w:rFonts w:ascii="Arial" w:hAnsi="Arial" w:cs="Arial"/>
          <w:sz w:val="24"/>
          <w:szCs w:val="24"/>
        </w:rPr>
        <w:t>based</w:t>
      </w:r>
      <w:r w:rsidRPr="00521D29">
        <w:rPr>
          <w:rFonts w:ascii="Arial" w:hAnsi="Arial" w:cs="Arial"/>
          <w:spacing w:val="-8"/>
          <w:sz w:val="24"/>
          <w:szCs w:val="24"/>
        </w:rPr>
        <w:t xml:space="preserve"> </w:t>
      </w:r>
      <w:r w:rsidRPr="00521D29">
        <w:rPr>
          <w:rFonts w:ascii="Arial" w:hAnsi="Arial" w:cs="Arial"/>
          <w:sz w:val="24"/>
          <w:szCs w:val="24"/>
        </w:rPr>
        <w:t>and</w:t>
      </w:r>
      <w:r w:rsidRPr="00521D29">
        <w:rPr>
          <w:rFonts w:ascii="Arial" w:hAnsi="Arial" w:cs="Arial"/>
          <w:spacing w:val="-7"/>
          <w:sz w:val="24"/>
          <w:szCs w:val="24"/>
        </w:rPr>
        <w:t xml:space="preserve"> </w:t>
      </w:r>
      <w:r w:rsidRPr="00521D29">
        <w:rPr>
          <w:rFonts w:ascii="Arial" w:hAnsi="Arial" w:cs="Arial"/>
          <w:sz w:val="24"/>
          <w:szCs w:val="24"/>
        </w:rPr>
        <w:t>traditional learning spaces.</w:t>
      </w:r>
    </w:p>
    <w:p w14:paraId="2134430C" w14:textId="77777777" w:rsidR="0052783A" w:rsidRPr="00521D29" w:rsidRDefault="0052783A" w:rsidP="00DC75B4">
      <w:pPr>
        <w:pStyle w:val="BodyText"/>
        <w:spacing w:before="161"/>
        <w:ind w:left="360"/>
        <w:rPr>
          <w:rFonts w:ascii="Arial" w:hAnsi="Arial" w:cs="Arial"/>
        </w:rPr>
      </w:pPr>
      <w:r w:rsidRPr="00521D29">
        <w:rPr>
          <w:rFonts w:ascii="Arial" w:hAnsi="Arial" w:cs="Arial"/>
        </w:rPr>
        <w:t>Responsibility:</w:t>
      </w:r>
      <w:r w:rsidRPr="00521D29">
        <w:rPr>
          <w:rFonts w:ascii="Arial" w:hAnsi="Arial" w:cs="Arial"/>
          <w:spacing w:val="-10"/>
        </w:rPr>
        <w:t xml:space="preserve"> </w:t>
      </w:r>
      <w:r w:rsidRPr="00521D29">
        <w:rPr>
          <w:rFonts w:ascii="Arial" w:hAnsi="Arial" w:cs="Arial"/>
        </w:rPr>
        <w:t>Institution,</w:t>
      </w:r>
      <w:r w:rsidRPr="00521D29">
        <w:rPr>
          <w:rFonts w:ascii="Arial" w:hAnsi="Arial" w:cs="Arial"/>
          <w:spacing w:val="-8"/>
        </w:rPr>
        <w:t xml:space="preserve"> </w:t>
      </w:r>
      <w:r w:rsidRPr="00521D29">
        <w:rPr>
          <w:rFonts w:ascii="Arial" w:hAnsi="Arial" w:cs="Arial"/>
        </w:rPr>
        <w:t>First</w:t>
      </w:r>
      <w:r w:rsidRPr="00521D29">
        <w:rPr>
          <w:rFonts w:ascii="Arial" w:hAnsi="Arial" w:cs="Arial"/>
          <w:spacing w:val="-8"/>
        </w:rPr>
        <w:t xml:space="preserve"> </w:t>
      </w:r>
      <w:r w:rsidRPr="00521D29">
        <w:rPr>
          <w:rFonts w:ascii="Arial" w:hAnsi="Arial" w:cs="Arial"/>
        </w:rPr>
        <w:t>Nation,</w:t>
      </w:r>
      <w:r w:rsidRPr="00521D29">
        <w:rPr>
          <w:rFonts w:ascii="Arial" w:hAnsi="Arial" w:cs="Arial"/>
          <w:spacing w:val="-10"/>
        </w:rPr>
        <w:t xml:space="preserve"> </w:t>
      </w:r>
      <w:r w:rsidRPr="00521D29">
        <w:rPr>
          <w:rFonts w:ascii="Arial" w:hAnsi="Arial" w:cs="Arial"/>
        </w:rPr>
        <w:t>Other</w:t>
      </w:r>
      <w:r w:rsidRPr="00521D29">
        <w:rPr>
          <w:rFonts w:ascii="Arial" w:hAnsi="Arial" w:cs="Arial"/>
          <w:spacing w:val="-10"/>
        </w:rPr>
        <w:t xml:space="preserve"> </w:t>
      </w:r>
      <w:r w:rsidRPr="00521D29">
        <w:rPr>
          <w:rFonts w:ascii="Arial" w:hAnsi="Arial" w:cs="Arial"/>
        </w:rPr>
        <w:t>Community</w:t>
      </w:r>
      <w:r w:rsidRPr="00521D29">
        <w:rPr>
          <w:rFonts w:ascii="Arial" w:hAnsi="Arial" w:cs="Arial"/>
          <w:spacing w:val="-11"/>
        </w:rPr>
        <w:t xml:space="preserve"> </w:t>
      </w:r>
      <w:r w:rsidRPr="00521D29">
        <w:rPr>
          <w:rFonts w:ascii="Arial" w:hAnsi="Arial" w:cs="Arial"/>
          <w:spacing w:val="-2"/>
        </w:rPr>
        <w:t>Partners</w:t>
      </w:r>
    </w:p>
    <w:p w14:paraId="6CFCD915" w14:textId="77777777" w:rsidR="0052783A" w:rsidRPr="00521D29" w:rsidRDefault="0052783A" w:rsidP="00521D29">
      <w:pPr>
        <w:pStyle w:val="ListParagraph"/>
        <w:widowControl w:val="0"/>
        <w:numPr>
          <w:ilvl w:val="0"/>
          <w:numId w:val="48"/>
        </w:numPr>
        <w:tabs>
          <w:tab w:val="left" w:pos="1901"/>
        </w:tabs>
        <w:autoSpaceDE w:val="0"/>
        <w:autoSpaceDN w:val="0"/>
        <w:spacing w:before="185" w:after="0"/>
        <w:ind w:right="1175"/>
        <w:contextualSpacing w:val="0"/>
        <w:rPr>
          <w:rFonts w:ascii="Arial" w:hAnsi="Arial" w:cs="Arial"/>
          <w:sz w:val="24"/>
          <w:szCs w:val="24"/>
        </w:rPr>
      </w:pPr>
      <w:r w:rsidRPr="00521D29">
        <w:rPr>
          <w:rFonts w:ascii="Arial" w:hAnsi="Arial" w:cs="Arial"/>
          <w:sz w:val="24"/>
          <w:szCs w:val="24"/>
        </w:rPr>
        <w:t>Anishinabek</w:t>
      </w:r>
      <w:r w:rsidRPr="00521D29">
        <w:rPr>
          <w:rFonts w:ascii="Arial" w:hAnsi="Arial" w:cs="Arial"/>
          <w:spacing w:val="-10"/>
          <w:sz w:val="24"/>
          <w:szCs w:val="24"/>
        </w:rPr>
        <w:t xml:space="preserve"> </w:t>
      </w:r>
      <w:r w:rsidRPr="00521D29">
        <w:rPr>
          <w:rFonts w:ascii="Arial" w:hAnsi="Arial" w:cs="Arial"/>
          <w:sz w:val="24"/>
          <w:szCs w:val="24"/>
        </w:rPr>
        <w:t>instructors</w:t>
      </w:r>
      <w:r w:rsidRPr="00521D29">
        <w:rPr>
          <w:rFonts w:ascii="Arial" w:hAnsi="Arial" w:cs="Arial"/>
          <w:spacing w:val="-14"/>
          <w:sz w:val="24"/>
          <w:szCs w:val="24"/>
        </w:rPr>
        <w:t xml:space="preserve"> </w:t>
      </w:r>
      <w:r w:rsidRPr="00521D29">
        <w:rPr>
          <w:rFonts w:ascii="Arial" w:hAnsi="Arial" w:cs="Arial"/>
          <w:sz w:val="24"/>
          <w:szCs w:val="24"/>
        </w:rPr>
        <w:t>and</w:t>
      </w:r>
      <w:r w:rsidRPr="00521D29">
        <w:rPr>
          <w:rFonts w:ascii="Arial" w:hAnsi="Arial" w:cs="Arial"/>
          <w:spacing w:val="-13"/>
          <w:sz w:val="24"/>
          <w:szCs w:val="24"/>
        </w:rPr>
        <w:t xml:space="preserve"> </w:t>
      </w:r>
      <w:r w:rsidRPr="00521D29">
        <w:rPr>
          <w:rFonts w:ascii="Arial" w:hAnsi="Arial" w:cs="Arial"/>
          <w:sz w:val="24"/>
          <w:szCs w:val="24"/>
        </w:rPr>
        <w:t>mentors</w:t>
      </w:r>
      <w:r w:rsidRPr="00521D29">
        <w:rPr>
          <w:rFonts w:ascii="Arial" w:hAnsi="Arial" w:cs="Arial"/>
          <w:spacing w:val="-14"/>
          <w:sz w:val="24"/>
          <w:szCs w:val="24"/>
        </w:rPr>
        <w:t xml:space="preserve"> </w:t>
      </w:r>
      <w:r w:rsidRPr="00521D29">
        <w:rPr>
          <w:rFonts w:ascii="Arial" w:hAnsi="Arial" w:cs="Arial"/>
          <w:sz w:val="24"/>
          <w:szCs w:val="24"/>
        </w:rPr>
        <w:t>can</w:t>
      </w:r>
      <w:r w:rsidRPr="00521D29">
        <w:rPr>
          <w:rFonts w:ascii="Arial" w:hAnsi="Arial" w:cs="Arial"/>
          <w:spacing w:val="-13"/>
          <w:sz w:val="24"/>
          <w:szCs w:val="24"/>
        </w:rPr>
        <w:t xml:space="preserve"> </w:t>
      </w:r>
      <w:r w:rsidRPr="00521D29">
        <w:rPr>
          <w:rFonts w:ascii="Arial" w:hAnsi="Arial" w:cs="Arial"/>
          <w:sz w:val="24"/>
          <w:szCs w:val="24"/>
        </w:rPr>
        <w:t>help</w:t>
      </w:r>
      <w:r w:rsidRPr="00521D29">
        <w:rPr>
          <w:rFonts w:ascii="Arial" w:hAnsi="Arial" w:cs="Arial"/>
          <w:spacing w:val="-15"/>
          <w:sz w:val="24"/>
          <w:szCs w:val="24"/>
        </w:rPr>
        <w:t xml:space="preserve"> </w:t>
      </w:r>
      <w:r w:rsidRPr="00521D29">
        <w:rPr>
          <w:rFonts w:ascii="Arial" w:hAnsi="Arial" w:cs="Arial"/>
          <w:sz w:val="24"/>
          <w:szCs w:val="24"/>
        </w:rPr>
        <w:t>to</w:t>
      </w:r>
      <w:r w:rsidRPr="00521D29">
        <w:rPr>
          <w:rFonts w:ascii="Arial" w:hAnsi="Arial" w:cs="Arial"/>
          <w:spacing w:val="-15"/>
          <w:sz w:val="24"/>
          <w:szCs w:val="24"/>
        </w:rPr>
        <w:t xml:space="preserve"> </w:t>
      </w:r>
      <w:r w:rsidRPr="00521D29">
        <w:rPr>
          <w:rFonts w:ascii="Arial" w:hAnsi="Arial" w:cs="Arial"/>
          <w:sz w:val="24"/>
          <w:szCs w:val="24"/>
        </w:rPr>
        <w:t>create</w:t>
      </w:r>
      <w:r w:rsidRPr="00521D29">
        <w:rPr>
          <w:rFonts w:ascii="Arial" w:hAnsi="Arial" w:cs="Arial"/>
          <w:spacing w:val="-12"/>
          <w:sz w:val="24"/>
          <w:szCs w:val="24"/>
        </w:rPr>
        <w:t xml:space="preserve"> </w:t>
      </w:r>
      <w:r w:rsidRPr="00521D29">
        <w:rPr>
          <w:rFonts w:ascii="Arial" w:hAnsi="Arial" w:cs="Arial"/>
          <w:sz w:val="24"/>
          <w:szCs w:val="24"/>
        </w:rPr>
        <w:t>a</w:t>
      </w:r>
      <w:r w:rsidRPr="00521D29">
        <w:rPr>
          <w:rFonts w:ascii="Arial" w:hAnsi="Arial" w:cs="Arial"/>
          <w:spacing w:val="-15"/>
          <w:sz w:val="24"/>
          <w:szCs w:val="24"/>
        </w:rPr>
        <w:t xml:space="preserve"> </w:t>
      </w:r>
      <w:r w:rsidRPr="00521D29">
        <w:rPr>
          <w:rFonts w:ascii="Arial" w:hAnsi="Arial" w:cs="Arial"/>
          <w:sz w:val="24"/>
          <w:szCs w:val="24"/>
        </w:rPr>
        <w:t>supportive</w:t>
      </w:r>
      <w:r w:rsidRPr="00521D29">
        <w:rPr>
          <w:rFonts w:ascii="Arial" w:hAnsi="Arial" w:cs="Arial"/>
          <w:spacing w:val="-12"/>
          <w:sz w:val="24"/>
          <w:szCs w:val="24"/>
        </w:rPr>
        <w:t xml:space="preserve"> </w:t>
      </w:r>
      <w:r w:rsidRPr="00521D29">
        <w:rPr>
          <w:rFonts w:ascii="Arial" w:hAnsi="Arial" w:cs="Arial"/>
          <w:sz w:val="24"/>
          <w:szCs w:val="24"/>
        </w:rPr>
        <w:t>learning</w:t>
      </w:r>
      <w:r w:rsidRPr="00521D29">
        <w:rPr>
          <w:rFonts w:ascii="Arial" w:hAnsi="Arial" w:cs="Arial"/>
          <w:spacing w:val="-10"/>
          <w:sz w:val="24"/>
          <w:szCs w:val="24"/>
        </w:rPr>
        <w:t xml:space="preserve"> </w:t>
      </w:r>
      <w:r w:rsidRPr="00521D29">
        <w:rPr>
          <w:rFonts w:ascii="Arial" w:hAnsi="Arial" w:cs="Arial"/>
          <w:sz w:val="24"/>
          <w:szCs w:val="24"/>
        </w:rPr>
        <w:t>environment for Indigenous students. They can provide guidance and support, share traditional knowledge, and promote Indigenous perspectives in the classroom. Additionally, Indigenous instructors can act as role models for Indigenous students and help to build their</w:t>
      </w:r>
      <w:r w:rsidRPr="00521D29">
        <w:rPr>
          <w:rFonts w:ascii="Arial" w:hAnsi="Arial" w:cs="Arial"/>
          <w:spacing w:val="-12"/>
          <w:sz w:val="24"/>
          <w:szCs w:val="24"/>
        </w:rPr>
        <w:t xml:space="preserve"> </w:t>
      </w:r>
      <w:r w:rsidRPr="00521D29">
        <w:rPr>
          <w:rFonts w:ascii="Arial" w:hAnsi="Arial" w:cs="Arial"/>
          <w:sz w:val="24"/>
          <w:szCs w:val="24"/>
        </w:rPr>
        <w:t>self-confidence</w:t>
      </w:r>
      <w:r w:rsidRPr="00521D29">
        <w:rPr>
          <w:rFonts w:ascii="Arial" w:hAnsi="Arial" w:cs="Arial"/>
          <w:spacing w:val="-13"/>
          <w:sz w:val="24"/>
          <w:szCs w:val="24"/>
        </w:rPr>
        <w:t xml:space="preserve"> </w:t>
      </w:r>
      <w:r w:rsidRPr="00521D29">
        <w:rPr>
          <w:rFonts w:ascii="Arial" w:hAnsi="Arial" w:cs="Arial"/>
          <w:sz w:val="24"/>
          <w:szCs w:val="24"/>
        </w:rPr>
        <w:t>and</w:t>
      </w:r>
      <w:r w:rsidRPr="00521D29">
        <w:rPr>
          <w:rFonts w:ascii="Arial" w:hAnsi="Arial" w:cs="Arial"/>
          <w:spacing w:val="-13"/>
          <w:sz w:val="24"/>
          <w:szCs w:val="24"/>
        </w:rPr>
        <w:t xml:space="preserve"> </w:t>
      </w:r>
      <w:r w:rsidRPr="00521D29">
        <w:rPr>
          <w:rFonts w:ascii="Arial" w:hAnsi="Arial" w:cs="Arial"/>
          <w:sz w:val="24"/>
          <w:szCs w:val="24"/>
        </w:rPr>
        <w:t>sense</w:t>
      </w:r>
      <w:r w:rsidRPr="00521D29">
        <w:rPr>
          <w:rFonts w:ascii="Arial" w:hAnsi="Arial" w:cs="Arial"/>
          <w:spacing w:val="-11"/>
          <w:sz w:val="24"/>
          <w:szCs w:val="24"/>
        </w:rPr>
        <w:t xml:space="preserve"> </w:t>
      </w:r>
      <w:r w:rsidRPr="00521D29">
        <w:rPr>
          <w:rFonts w:ascii="Arial" w:hAnsi="Arial" w:cs="Arial"/>
          <w:sz w:val="24"/>
          <w:szCs w:val="24"/>
        </w:rPr>
        <w:t>of</w:t>
      </w:r>
      <w:r w:rsidRPr="00521D29">
        <w:rPr>
          <w:rFonts w:ascii="Arial" w:hAnsi="Arial" w:cs="Arial"/>
          <w:spacing w:val="-9"/>
          <w:sz w:val="24"/>
          <w:szCs w:val="24"/>
        </w:rPr>
        <w:t xml:space="preserve"> </w:t>
      </w:r>
      <w:r w:rsidRPr="00521D29">
        <w:rPr>
          <w:rFonts w:ascii="Arial" w:hAnsi="Arial" w:cs="Arial"/>
          <w:sz w:val="24"/>
          <w:szCs w:val="24"/>
        </w:rPr>
        <w:t>belonging</w:t>
      </w:r>
      <w:r w:rsidRPr="00521D29">
        <w:rPr>
          <w:rFonts w:ascii="Arial" w:hAnsi="Arial" w:cs="Arial"/>
          <w:spacing w:val="-9"/>
          <w:sz w:val="24"/>
          <w:szCs w:val="24"/>
        </w:rPr>
        <w:t xml:space="preserve"> </w:t>
      </w:r>
      <w:r w:rsidRPr="00521D29">
        <w:rPr>
          <w:rFonts w:ascii="Arial" w:hAnsi="Arial" w:cs="Arial"/>
          <w:sz w:val="24"/>
          <w:szCs w:val="24"/>
        </w:rPr>
        <w:t>at</w:t>
      </w:r>
      <w:r w:rsidRPr="00521D29">
        <w:rPr>
          <w:rFonts w:ascii="Arial" w:hAnsi="Arial" w:cs="Arial"/>
          <w:spacing w:val="-12"/>
          <w:sz w:val="24"/>
          <w:szCs w:val="24"/>
        </w:rPr>
        <w:t xml:space="preserve"> </w:t>
      </w:r>
      <w:r w:rsidRPr="00521D29">
        <w:rPr>
          <w:rFonts w:ascii="Arial" w:hAnsi="Arial" w:cs="Arial"/>
          <w:sz w:val="24"/>
          <w:szCs w:val="24"/>
        </w:rPr>
        <w:t>school.</w:t>
      </w:r>
      <w:r w:rsidRPr="00521D29">
        <w:rPr>
          <w:rFonts w:ascii="Arial" w:hAnsi="Arial" w:cs="Arial"/>
          <w:spacing w:val="-10"/>
          <w:sz w:val="24"/>
          <w:szCs w:val="24"/>
        </w:rPr>
        <w:t xml:space="preserve"> </w:t>
      </w:r>
      <w:r w:rsidRPr="00521D29">
        <w:rPr>
          <w:rFonts w:ascii="Arial" w:hAnsi="Arial" w:cs="Arial"/>
          <w:sz w:val="24"/>
          <w:szCs w:val="24"/>
        </w:rPr>
        <w:t>Mentors</w:t>
      </w:r>
      <w:r w:rsidRPr="00521D29">
        <w:rPr>
          <w:rFonts w:ascii="Arial" w:hAnsi="Arial" w:cs="Arial"/>
          <w:spacing w:val="-12"/>
          <w:sz w:val="24"/>
          <w:szCs w:val="24"/>
        </w:rPr>
        <w:t xml:space="preserve"> </w:t>
      </w:r>
      <w:r w:rsidRPr="00521D29">
        <w:rPr>
          <w:rFonts w:ascii="Arial" w:hAnsi="Arial" w:cs="Arial"/>
          <w:sz w:val="24"/>
          <w:szCs w:val="24"/>
        </w:rPr>
        <w:t>can</w:t>
      </w:r>
      <w:r w:rsidRPr="00521D29">
        <w:rPr>
          <w:rFonts w:ascii="Arial" w:hAnsi="Arial" w:cs="Arial"/>
          <w:spacing w:val="-11"/>
          <w:sz w:val="24"/>
          <w:szCs w:val="24"/>
        </w:rPr>
        <w:t xml:space="preserve"> </w:t>
      </w:r>
      <w:r w:rsidRPr="00521D29">
        <w:rPr>
          <w:rFonts w:ascii="Arial" w:hAnsi="Arial" w:cs="Arial"/>
          <w:sz w:val="24"/>
          <w:szCs w:val="24"/>
        </w:rPr>
        <w:t>also</w:t>
      </w:r>
      <w:r w:rsidRPr="00521D29">
        <w:rPr>
          <w:rFonts w:ascii="Arial" w:hAnsi="Arial" w:cs="Arial"/>
          <w:spacing w:val="-13"/>
          <w:sz w:val="24"/>
          <w:szCs w:val="24"/>
        </w:rPr>
        <w:t xml:space="preserve"> </w:t>
      </w:r>
      <w:r w:rsidRPr="00521D29">
        <w:rPr>
          <w:rFonts w:ascii="Arial" w:hAnsi="Arial" w:cs="Arial"/>
          <w:sz w:val="24"/>
          <w:szCs w:val="24"/>
        </w:rPr>
        <w:t>support</w:t>
      </w:r>
      <w:r w:rsidRPr="00521D29">
        <w:rPr>
          <w:rFonts w:ascii="Arial" w:hAnsi="Arial" w:cs="Arial"/>
          <w:spacing w:val="-12"/>
          <w:sz w:val="24"/>
          <w:szCs w:val="24"/>
        </w:rPr>
        <w:t xml:space="preserve"> </w:t>
      </w:r>
      <w:r w:rsidRPr="00521D29">
        <w:rPr>
          <w:rFonts w:ascii="Arial" w:hAnsi="Arial" w:cs="Arial"/>
          <w:sz w:val="24"/>
          <w:szCs w:val="24"/>
        </w:rPr>
        <w:t>students in their academic and personal growth, and connect them with community resources.</w:t>
      </w:r>
    </w:p>
    <w:p w14:paraId="3B20DD89" w14:textId="77777777" w:rsidR="0052783A" w:rsidRPr="00521D29" w:rsidRDefault="0052783A" w:rsidP="00BD6F55">
      <w:pPr>
        <w:pStyle w:val="BodyText"/>
        <w:spacing w:before="6"/>
        <w:rPr>
          <w:rFonts w:ascii="Arial" w:hAnsi="Arial" w:cs="Arial"/>
        </w:rPr>
      </w:pPr>
    </w:p>
    <w:p w14:paraId="76DFA19D" w14:textId="77777777" w:rsidR="0052783A" w:rsidRPr="00521D29" w:rsidRDefault="0052783A" w:rsidP="00DC75B4">
      <w:pPr>
        <w:pStyle w:val="BodyText"/>
        <w:spacing w:line="256" w:lineRule="auto"/>
        <w:ind w:left="360" w:right="1179"/>
        <w:rPr>
          <w:rFonts w:ascii="Arial" w:hAnsi="Arial" w:cs="Arial"/>
        </w:rPr>
      </w:pPr>
      <w:r w:rsidRPr="00521D29">
        <w:rPr>
          <w:rFonts w:ascii="Arial" w:hAnsi="Arial" w:cs="Arial"/>
        </w:rPr>
        <w:t>There is a need to ensure the wages for these staff are not below the industry averages or below their non-indigenous colleagues’ wages.</w:t>
      </w:r>
    </w:p>
    <w:p w14:paraId="7C4803DC" w14:textId="77777777" w:rsidR="0052783A" w:rsidRPr="00521D29" w:rsidRDefault="0052783A" w:rsidP="00DC75B4">
      <w:pPr>
        <w:pStyle w:val="BodyText"/>
        <w:spacing w:before="162"/>
        <w:ind w:left="360"/>
        <w:rPr>
          <w:rFonts w:ascii="Arial" w:hAnsi="Arial" w:cs="Arial"/>
        </w:rPr>
      </w:pPr>
      <w:r w:rsidRPr="00521D29">
        <w:rPr>
          <w:rFonts w:ascii="Arial" w:hAnsi="Arial" w:cs="Arial"/>
        </w:rPr>
        <w:t>Responsibility:</w:t>
      </w:r>
      <w:r w:rsidRPr="00521D29">
        <w:rPr>
          <w:rFonts w:ascii="Arial" w:hAnsi="Arial" w:cs="Arial"/>
          <w:spacing w:val="-14"/>
        </w:rPr>
        <w:t xml:space="preserve"> </w:t>
      </w:r>
      <w:r w:rsidRPr="00521D29">
        <w:rPr>
          <w:rFonts w:ascii="Arial" w:hAnsi="Arial" w:cs="Arial"/>
          <w:spacing w:val="-2"/>
        </w:rPr>
        <w:t>Institution</w:t>
      </w:r>
    </w:p>
    <w:p w14:paraId="71C90AA0" w14:textId="77777777" w:rsidR="0052783A" w:rsidRPr="00521D29" w:rsidRDefault="0052783A" w:rsidP="00521D29">
      <w:pPr>
        <w:pStyle w:val="ListParagraph"/>
        <w:widowControl w:val="0"/>
        <w:numPr>
          <w:ilvl w:val="0"/>
          <w:numId w:val="48"/>
        </w:numPr>
        <w:tabs>
          <w:tab w:val="left" w:pos="1901"/>
        </w:tabs>
        <w:autoSpaceDE w:val="0"/>
        <w:autoSpaceDN w:val="0"/>
        <w:spacing w:before="184" w:after="0"/>
        <w:ind w:right="1177"/>
        <w:contextualSpacing w:val="0"/>
        <w:rPr>
          <w:rFonts w:ascii="Arial" w:hAnsi="Arial" w:cs="Arial"/>
          <w:sz w:val="24"/>
          <w:szCs w:val="24"/>
        </w:rPr>
      </w:pPr>
      <w:r w:rsidRPr="00521D29">
        <w:rPr>
          <w:rFonts w:ascii="Arial" w:hAnsi="Arial" w:cs="Arial"/>
          <w:sz w:val="24"/>
          <w:szCs w:val="24"/>
        </w:rPr>
        <w:t>It is important that students have access to quality support resources in order to thrive while attending post-secondary education. This would include access to accessible learning</w:t>
      </w:r>
      <w:r w:rsidRPr="00521D29">
        <w:rPr>
          <w:rFonts w:ascii="Arial" w:hAnsi="Arial" w:cs="Arial"/>
          <w:spacing w:val="-5"/>
          <w:sz w:val="24"/>
          <w:szCs w:val="24"/>
        </w:rPr>
        <w:t xml:space="preserve"> </w:t>
      </w:r>
      <w:r w:rsidRPr="00521D29">
        <w:rPr>
          <w:rFonts w:ascii="Arial" w:hAnsi="Arial" w:cs="Arial"/>
          <w:sz w:val="24"/>
          <w:szCs w:val="24"/>
        </w:rPr>
        <w:t>services</w:t>
      </w:r>
      <w:r w:rsidRPr="00521D29">
        <w:rPr>
          <w:rFonts w:ascii="Arial" w:hAnsi="Arial" w:cs="Arial"/>
          <w:spacing w:val="-7"/>
          <w:sz w:val="24"/>
          <w:szCs w:val="24"/>
        </w:rPr>
        <w:t xml:space="preserve"> </w:t>
      </w:r>
      <w:r w:rsidRPr="00521D29">
        <w:rPr>
          <w:rFonts w:ascii="Arial" w:hAnsi="Arial" w:cs="Arial"/>
          <w:sz w:val="24"/>
          <w:szCs w:val="24"/>
        </w:rPr>
        <w:t>as</w:t>
      </w:r>
      <w:r w:rsidRPr="00521D29">
        <w:rPr>
          <w:rFonts w:ascii="Arial" w:hAnsi="Arial" w:cs="Arial"/>
          <w:spacing w:val="-7"/>
          <w:sz w:val="24"/>
          <w:szCs w:val="24"/>
        </w:rPr>
        <w:t xml:space="preserve"> </w:t>
      </w:r>
      <w:r w:rsidRPr="00521D29">
        <w:rPr>
          <w:rFonts w:ascii="Arial" w:hAnsi="Arial" w:cs="Arial"/>
          <w:sz w:val="24"/>
          <w:szCs w:val="24"/>
        </w:rPr>
        <w:t>well</w:t>
      </w:r>
      <w:r w:rsidRPr="00521D29">
        <w:rPr>
          <w:rFonts w:ascii="Arial" w:hAnsi="Arial" w:cs="Arial"/>
          <w:spacing w:val="-6"/>
          <w:sz w:val="24"/>
          <w:szCs w:val="24"/>
        </w:rPr>
        <w:t xml:space="preserve"> </w:t>
      </w:r>
      <w:r w:rsidRPr="00521D29">
        <w:rPr>
          <w:rFonts w:ascii="Arial" w:hAnsi="Arial" w:cs="Arial"/>
          <w:sz w:val="24"/>
          <w:szCs w:val="24"/>
        </w:rPr>
        <w:t>as</w:t>
      </w:r>
      <w:r w:rsidRPr="00521D29">
        <w:rPr>
          <w:rFonts w:ascii="Arial" w:hAnsi="Arial" w:cs="Arial"/>
          <w:spacing w:val="-7"/>
          <w:sz w:val="24"/>
          <w:szCs w:val="24"/>
        </w:rPr>
        <w:t xml:space="preserve"> </w:t>
      </w:r>
      <w:r w:rsidRPr="00521D29">
        <w:rPr>
          <w:rFonts w:ascii="Arial" w:hAnsi="Arial" w:cs="Arial"/>
          <w:sz w:val="24"/>
          <w:szCs w:val="24"/>
        </w:rPr>
        <w:t>support</w:t>
      </w:r>
      <w:r w:rsidRPr="00521D29">
        <w:rPr>
          <w:rFonts w:ascii="Arial" w:hAnsi="Arial" w:cs="Arial"/>
          <w:spacing w:val="-6"/>
          <w:sz w:val="24"/>
          <w:szCs w:val="24"/>
        </w:rPr>
        <w:t xml:space="preserve"> </w:t>
      </w:r>
      <w:r w:rsidRPr="00521D29">
        <w:rPr>
          <w:rFonts w:ascii="Arial" w:hAnsi="Arial" w:cs="Arial"/>
          <w:sz w:val="24"/>
          <w:szCs w:val="24"/>
        </w:rPr>
        <w:t>programs</w:t>
      </w:r>
      <w:r w:rsidRPr="00521D29">
        <w:rPr>
          <w:rFonts w:ascii="Arial" w:hAnsi="Arial" w:cs="Arial"/>
          <w:spacing w:val="-9"/>
          <w:sz w:val="24"/>
          <w:szCs w:val="24"/>
        </w:rPr>
        <w:t xml:space="preserve"> </w:t>
      </w:r>
      <w:r w:rsidRPr="00521D29">
        <w:rPr>
          <w:rFonts w:ascii="Arial" w:hAnsi="Arial" w:cs="Arial"/>
          <w:sz w:val="24"/>
          <w:szCs w:val="24"/>
        </w:rPr>
        <w:t>that</w:t>
      </w:r>
      <w:r w:rsidRPr="00521D29">
        <w:rPr>
          <w:rFonts w:ascii="Arial" w:hAnsi="Arial" w:cs="Arial"/>
          <w:spacing w:val="-8"/>
          <w:sz w:val="24"/>
          <w:szCs w:val="24"/>
        </w:rPr>
        <w:t xml:space="preserve"> </w:t>
      </w:r>
      <w:r w:rsidRPr="00521D29">
        <w:rPr>
          <w:rFonts w:ascii="Arial" w:hAnsi="Arial" w:cs="Arial"/>
          <w:sz w:val="24"/>
          <w:szCs w:val="24"/>
        </w:rPr>
        <w:t>include</w:t>
      </w:r>
      <w:r w:rsidRPr="00521D29">
        <w:rPr>
          <w:rFonts w:ascii="Arial" w:hAnsi="Arial" w:cs="Arial"/>
          <w:spacing w:val="-7"/>
          <w:sz w:val="24"/>
          <w:szCs w:val="24"/>
        </w:rPr>
        <w:t xml:space="preserve"> </w:t>
      </w:r>
      <w:r w:rsidRPr="00521D29">
        <w:rPr>
          <w:rFonts w:ascii="Arial" w:hAnsi="Arial" w:cs="Arial"/>
          <w:sz w:val="24"/>
          <w:szCs w:val="24"/>
        </w:rPr>
        <w:t>training</w:t>
      </w:r>
      <w:r w:rsidRPr="00521D29">
        <w:rPr>
          <w:rFonts w:ascii="Arial" w:hAnsi="Arial" w:cs="Arial"/>
          <w:spacing w:val="-8"/>
          <w:sz w:val="24"/>
          <w:szCs w:val="24"/>
        </w:rPr>
        <w:t xml:space="preserve"> </w:t>
      </w:r>
      <w:r w:rsidRPr="00521D29">
        <w:rPr>
          <w:rFonts w:ascii="Arial" w:hAnsi="Arial" w:cs="Arial"/>
          <w:sz w:val="24"/>
          <w:szCs w:val="24"/>
        </w:rPr>
        <w:t>to</w:t>
      </w:r>
      <w:r w:rsidRPr="00521D29">
        <w:rPr>
          <w:rFonts w:ascii="Arial" w:hAnsi="Arial" w:cs="Arial"/>
          <w:spacing w:val="-10"/>
          <w:sz w:val="24"/>
          <w:szCs w:val="24"/>
        </w:rPr>
        <w:t xml:space="preserve"> </w:t>
      </w:r>
      <w:r w:rsidRPr="00521D29">
        <w:rPr>
          <w:rFonts w:ascii="Arial" w:hAnsi="Arial" w:cs="Arial"/>
          <w:sz w:val="24"/>
          <w:szCs w:val="24"/>
        </w:rPr>
        <w:t>help</w:t>
      </w:r>
      <w:r w:rsidRPr="00521D29">
        <w:rPr>
          <w:rFonts w:ascii="Arial" w:hAnsi="Arial" w:cs="Arial"/>
          <w:spacing w:val="-7"/>
          <w:sz w:val="24"/>
          <w:szCs w:val="24"/>
        </w:rPr>
        <w:t xml:space="preserve"> </w:t>
      </w:r>
      <w:r w:rsidRPr="00521D29">
        <w:rPr>
          <w:rFonts w:ascii="Arial" w:hAnsi="Arial" w:cs="Arial"/>
          <w:sz w:val="24"/>
          <w:szCs w:val="24"/>
        </w:rPr>
        <w:t>students</w:t>
      </w:r>
      <w:r w:rsidRPr="00521D29">
        <w:rPr>
          <w:rFonts w:ascii="Arial" w:hAnsi="Arial" w:cs="Arial"/>
          <w:spacing w:val="-9"/>
          <w:sz w:val="24"/>
          <w:szCs w:val="24"/>
        </w:rPr>
        <w:t xml:space="preserve"> </w:t>
      </w:r>
      <w:r w:rsidRPr="00521D29">
        <w:rPr>
          <w:rFonts w:ascii="Arial" w:hAnsi="Arial" w:cs="Arial"/>
          <w:sz w:val="24"/>
          <w:szCs w:val="24"/>
        </w:rPr>
        <w:t>adjust to post-secondary school life. Additionally, there should be increased awareness on campus about the available supports in order to ensure that all students have an opportunity to seek assistance if needed.</w:t>
      </w:r>
    </w:p>
    <w:p w14:paraId="48A99822" w14:textId="77777777" w:rsidR="0052783A" w:rsidRPr="00521D29" w:rsidRDefault="0052783A" w:rsidP="00DC75B4">
      <w:pPr>
        <w:pStyle w:val="BodyText"/>
        <w:spacing w:before="156"/>
        <w:ind w:left="360"/>
        <w:rPr>
          <w:rFonts w:ascii="Arial" w:hAnsi="Arial" w:cs="Arial"/>
        </w:rPr>
      </w:pPr>
      <w:r w:rsidRPr="00521D29">
        <w:rPr>
          <w:rFonts w:ascii="Arial" w:hAnsi="Arial" w:cs="Arial"/>
        </w:rPr>
        <w:t>Responsibility:</w:t>
      </w:r>
      <w:r w:rsidRPr="00521D29">
        <w:rPr>
          <w:rFonts w:ascii="Arial" w:hAnsi="Arial" w:cs="Arial"/>
          <w:spacing w:val="-14"/>
        </w:rPr>
        <w:t xml:space="preserve"> </w:t>
      </w:r>
      <w:r w:rsidRPr="00521D29">
        <w:rPr>
          <w:rFonts w:ascii="Arial" w:hAnsi="Arial" w:cs="Arial"/>
          <w:spacing w:val="-2"/>
        </w:rPr>
        <w:t>Institution</w:t>
      </w:r>
    </w:p>
    <w:p w14:paraId="2D3E1B82" w14:textId="77777777" w:rsidR="0052783A" w:rsidRPr="00521D29" w:rsidRDefault="0052783A" w:rsidP="00521D29">
      <w:pPr>
        <w:pStyle w:val="ListParagraph"/>
        <w:widowControl w:val="0"/>
        <w:numPr>
          <w:ilvl w:val="0"/>
          <w:numId w:val="48"/>
        </w:numPr>
        <w:tabs>
          <w:tab w:val="left" w:pos="1901"/>
        </w:tabs>
        <w:autoSpaceDE w:val="0"/>
        <w:autoSpaceDN w:val="0"/>
        <w:spacing w:before="182" w:after="0"/>
        <w:ind w:right="1173"/>
        <w:contextualSpacing w:val="0"/>
        <w:rPr>
          <w:rFonts w:ascii="Arial" w:hAnsi="Arial" w:cs="Arial"/>
          <w:sz w:val="24"/>
          <w:szCs w:val="24"/>
        </w:rPr>
      </w:pPr>
      <w:r w:rsidRPr="00521D29">
        <w:rPr>
          <w:rFonts w:ascii="Arial" w:hAnsi="Arial" w:cs="Arial"/>
          <w:sz w:val="24"/>
          <w:szCs w:val="24"/>
        </w:rPr>
        <w:t>Anishinabek history</w:t>
      </w:r>
      <w:r w:rsidRPr="00521D29">
        <w:rPr>
          <w:rFonts w:ascii="Arial" w:hAnsi="Arial" w:cs="Arial"/>
          <w:spacing w:val="-2"/>
          <w:sz w:val="24"/>
          <w:szCs w:val="24"/>
        </w:rPr>
        <w:t xml:space="preserve"> </w:t>
      </w:r>
      <w:r w:rsidRPr="00521D29">
        <w:rPr>
          <w:rFonts w:ascii="Arial" w:hAnsi="Arial" w:cs="Arial"/>
          <w:sz w:val="24"/>
          <w:szCs w:val="24"/>
        </w:rPr>
        <w:t>and</w:t>
      </w:r>
      <w:r w:rsidRPr="00521D29">
        <w:rPr>
          <w:rFonts w:ascii="Arial" w:hAnsi="Arial" w:cs="Arial"/>
          <w:spacing w:val="-5"/>
          <w:sz w:val="24"/>
          <w:szCs w:val="24"/>
        </w:rPr>
        <w:t xml:space="preserve"> </w:t>
      </w:r>
      <w:r w:rsidRPr="00521D29">
        <w:rPr>
          <w:rFonts w:ascii="Arial" w:hAnsi="Arial" w:cs="Arial"/>
          <w:sz w:val="24"/>
          <w:szCs w:val="24"/>
        </w:rPr>
        <w:t>culture</w:t>
      </w:r>
      <w:r w:rsidRPr="00521D29">
        <w:rPr>
          <w:rFonts w:ascii="Arial" w:hAnsi="Arial" w:cs="Arial"/>
          <w:spacing w:val="-2"/>
          <w:sz w:val="24"/>
          <w:szCs w:val="24"/>
        </w:rPr>
        <w:t xml:space="preserve"> </w:t>
      </w:r>
      <w:r w:rsidRPr="00521D29">
        <w:rPr>
          <w:rFonts w:ascii="Arial" w:hAnsi="Arial" w:cs="Arial"/>
          <w:sz w:val="24"/>
          <w:szCs w:val="24"/>
        </w:rPr>
        <w:t>is an</w:t>
      </w:r>
      <w:r w:rsidRPr="00521D29">
        <w:rPr>
          <w:rFonts w:ascii="Arial" w:hAnsi="Arial" w:cs="Arial"/>
          <w:spacing w:val="-3"/>
          <w:sz w:val="24"/>
          <w:szCs w:val="24"/>
        </w:rPr>
        <w:t xml:space="preserve"> </w:t>
      </w:r>
      <w:r w:rsidRPr="00521D29">
        <w:rPr>
          <w:rFonts w:ascii="Arial" w:hAnsi="Arial" w:cs="Arial"/>
          <w:sz w:val="24"/>
          <w:szCs w:val="24"/>
        </w:rPr>
        <w:t>important</w:t>
      </w:r>
      <w:r w:rsidRPr="00521D29">
        <w:rPr>
          <w:rFonts w:ascii="Arial" w:hAnsi="Arial" w:cs="Arial"/>
          <w:spacing w:val="-1"/>
          <w:sz w:val="24"/>
          <w:szCs w:val="24"/>
        </w:rPr>
        <w:t xml:space="preserve"> </w:t>
      </w:r>
      <w:r w:rsidRPr="00521D29">
        <w:rPr>
          <w:rFonts w:ascii="Arial" w:hAnsi="Arial" w:cs="Arial"/>
          <w:sz w:val="24"/>
          <w:szCs w:val="24"/>
        </w:rPr>
        <w:t>part</w:t>
      </w:r>
      <w:r w:rsidRPr="00521D29">
        <w:rPr>
          <w:rFonts w:ascii="Arial" w:hAnsi="Arial" w:cs="Arial"/>
          <w:spacing w:val="-1"/>
          <w:sz w:val="24"/>
          <w:szCs w:val="24"/>
        </w:rPr>
        <w:t xml:space="preserve"> </w:t>
      </w:r>
      <w:r w:rsidRPr="00521D29">
        <w:rPr>
          <w:rFonts w:ascii="Arial" w:hAnsi="Arial" w:cs="Arial"/>
          <w:sz w:val="24"/>
          <w:szCs w:val="24"/>
        </w:rPr>
        <w:t>of Canada's history,</w:t>
      </w:r>
      <w:r w:rsidRPr="00521D29">
        <w:rPr>
          <w:rFonts w:ascii="Arial" w:hAnsi="Arial" w:cs="Arial"/>
          <w:spacing w:val="-1"/>
          <w:sz w:val="24"/>
          <w:szCs w:val="24"/>
        </w:rPr>
        <w:t xml:space="preserve"> </w:t>
      </w:r>
      <w:r w:rsidRPr="00521D29">
        <w:rPr>
          <w:rFonts w:ascii="Arial" w:hAnsi="Arial" w:cs="Arial"/>
          <w:sz w:val="24"/>
          <w:szCs w:val="24"/>
        </w:rPr>
        <w:t>and</w:t>
      </w:r>
      <w:r w:rsidRPr="00521D29">
        <w:rPr>
          <w:rFonts w:ascii="Arial" w:hAnsi="Arial" w:cs="Arial"/>
          <w:spacing w:val="-1"/>
          <w:sz w:val="24"/>
          <w:szCs w:val="24"/>
        </w:rPr>
        <w:t xml:space="preserve"> </w:t>
      </w:r>
      <w:r w:rsidRPr="00521D29">
        <w:rPr>
          <w:rFonts w:ascii="Arial" w:hAnsi="Arial" w:cs="Arial"/>
          <w:sz w:val="24"/>
          <w:szCs w:val="24"/>
        </w:rPr>
        <w:t>it</w:t>
      </w:r>
      <w:r w:rsidRPr="00521D29">
        <w:rPr>
          <w:rFonts w:ascii="Arial" w:hAnsi="Arial" w:cs="Arial"/>
          <w:spacing w:val="-1"/>
          <w:sz w:val="24"/>
          <w:szCs w:val="24"/>
        </w:rPr>
        <w:t xml:space="preserve"> </w:t>
      </w:r>
      <w:r w:rsidRPr="00521D29">
        <w:rPr>
          <w:rFonts w:ascii="Arial" w:hAnsi="Arial" w:cs="Arial"/>
          <w:sz w:val="24"/>
          <w:szCs w:val="24"/>
        </w:rPr>
        <w:t>should be taught in schools across the country. By increasing the availability of Anishinaabe and Indigenous courses, we can help ensure that all students have access to this important piece of Turtle Island history. Additionally, teaching these courses in a way that reflects Indigenous ways of knowing and teaching can help create a more inclusive learning environment for all students.</w:t>
      </w:r>
    </w:p>
    <w:p w14:paraId="42B204D2" w14:textId="77777777" w:rsidR="0052783A" w:rsidRPr="00521D29" w:rsidRDefault="0052783A" w:rsidP="00DC75B4">
      <w:pPr>
        <w:pStyle w:val="BodyText"/>
        <w:spacing w:before="156"/>
        <w:ind w:left="360"/>
        <w:rPr>
          <w:rFonts w:ascii="Arial" w:hAnsi="Arial" w:cs="Arial"/>
        </w:rPr>
      </w:pPr>
      <w:r w:rsidRPr="00521D29">
        <w:rPr>
          <w:rFonts w:ascii="Arial" w:hAnsi="Arial" w:cs="Arial"/>
        </w:rPr>
        <w:t>Responsibility:</w:t>
      </w:r>
      <w:r w:rsidRPr="00521D29">
        <w:rPr>
          <w:rFonts w:ascii="Arial" w:hAnsi="Arial" w:cs="Arial"/>
          <w:spacing w:val="-10"/>
        </w:rPr>
        <w:t xml:space="preserve"> </w:t>
      </w:r>
      <w:r w:rsidRPr="00521D29">
        <w:rPr>
          <w:rFonts w:ascii="Arial" w:hAnsi="Arial" w:cs="Arial"/>
        </w:rPr>
        <w:t>Institution,</w:t>
      </w:r>
      <w:r w:rsidRPr="00521D29">
        <w:rPr>
          <w:rFonts w:ascii="Arial" w:hAnsi="Arial" w:cs="Arial"/>
          <w:spacing w:val="-9"/>
        </w:rPr>
        <w:t xml:space="preserve"> </w:t>
      </w:r>
      <w:r w:rsidRPr="00521D29">
        <w:rPr>
          <w:rFonts w:ascii="Arial" w:hAnsi="Arial" w:cs="Arial"/>
        </w:rPr>
        <w:t>First</w:t>
      </w:r>
      <w:r w:rsidRPr="00521D29">
        <w:rPr>
          <w:rFonts w:ascii="Arial" w:hAnsi="Arial" w:cs="Arial"/>
          <w:spacing w:val="-9"/>
        </w:rPr>
        <w:t xml:space="preserve"> </w:t>
      </w:r>
      <w:r w:rsidRPr="00521D29">
        <w:rPr>
          <w:rFonts w:ascii="Arial" w:hAnsi="Arial" w:cs="Arial"/>
          <w:spacing w:val="-2"/>
        </w:rPr>
        <w:t>Nation</w:t>
      </w:r>
    </w:p>
    <w:p w14:paraId="426FC7C7" w14:textId="77777777" w:rsidR="0052783A" w:rsidRPr="00521D29" w:rsidRDefault="0052783A" w:rsidP="00521D29">
      <w:pPr>
        <w:pStyle w:val="ListParagraph"/>
        <w:widowControl w:val="0"/>
        <w:numPr>
          <w:ilvl w:val="0"/>
          <w:numId w:val="48"/>
        </w:numPr>
        <w:tabs>
          <w:tab w:val="left" w:pos="1901"/>
        </w:tabs>
        <w:autoSpaceDE w:val="0"/>
        <w:autoSpaceDN w:val="0"/>
        <w:spacing w:before="184" w:after="0"/>
        <w:ind w:right="1173"/>
        <w:contextualSpacing w:val="0"/>
        <w:rPr>
          <w:rFonts w:ascii="Arial" w:hAnsi="Arial" w:cs="Arial"/>
          <w:sz w:val="24"/>
          <w:szCs w:val="24"/>
        </w:rPr>
      </w:pPr>
      <w:r w:rsidRPr="00521D29">
        <w:rPr>
          <w:rFonts w:ascii="Arial" w:hAnsi="Arial" w:cs="Arial"/>
          <w:sz w:val="24"/>
          <w:szCs w:val="24"/>
        </w:rPr>
        <w:t>Review how Indigenous student associations can be better supported in order to encourage a sense of community and belonging. This can be done by providing more financial support, developing resources specifically for these associations, and working with them to create programming that reflects their cultures. By doing this we will help ensure</w:t>
      </w:r>
      <w:r w:rsidRPr="00521D29">
        <w:rPr>
          <w:rFonts w:ascii="Arial" w:hAnsi="Arial" w:cs="Arial"/>
          <w:spacing w:val="-6"/>
          <w:sz w:val="24"/>
          <w:szCs w:val="24"/>
        </w:rPr>
        <w:t xml:space="preserve"> </w:t>
      </w:r>
      <w:r w:rsidRPr="00521D29">
        <w:rPr>
          <w:rFonts w:ascii="Arial" w:hAnsi="Arial" w:cs="Arial"/>
          <w:sz w:val="24"/>
          <w:szCs w:val="24"/>
        </w:rPr>
        <w:t>that</w:t>
      </w:r>
      <w:r w:rsidRPr="00521D29">
        <w:rPr>
          <w:rFonts w:ascii="Arial" w:hAnsi="Arial" w:cs="Arial"/>
          <w:spacing w:val="-5"/>
          <w:sz w:val="24"/>
          <w:szCs w:val="24"/>
        </w:rPr>
        <w:t xml:space="preserve"> </w:t>
      </w:r>
      <w:r w:rsidRPr="00521D29">
        <w:rPr>
          <w:rFonts w:ascii="Arial" w:hAnsi="Arial" w:cs="Arial"/>
          <w:sz w:val="24"/>
          <w:szCs w:val="24"/>
        </w:rPr>
        <w:t>all</w:t>
      </w:r>
      <w:r w:rsidRPr="00521D29">
        <w:rPr>
          <w:rFonts w:ascii="Arial" w:hAnsi="Arial" w:cs="Arial"/>
          <w:spacing w:val="-7"/>
          <w:sz w:val="24"/>
          <w:szCs w:val="24"/>
        </w:rPr>
        <w:t xml:space="preserve"> </w:t>
      </w:r>
      <w:r w:rsidRPr="00521D29">
        <w:rPr>
          <w:rFonts w:ascii="Arial" w:hAnsi="Arial" w:cs="Arial"/>
          <w:sz w:val="24"/>
          <w:szCs w:val="24"/>
        </w:rPr>
        <w:t>Anishinabek</w:t>
      </w:r>
      <w:r w:rsidRPr="00521D29">
        <w:rPr>
          <w:rFonts w:ascii="Arial" w:hAnsi="Arial" w:cs="Arial"/>
          <w:spacing w:val="-6"/>
          <w:sz w:val="24"/>
          <w:szCs w:val="24"/>
        </w:rPr>
        <w:t xml:space="preserve"> </w:t>
      </w:r>
      <w:r w:rsidRPr="00521D29">
        <w:rPr>
          <w:rFonts w:ascii="Arial" w:hAnsi="Arial" w:cs="Arial"/>
          <w:sz w:val="24"/>
          <w:szCs w:val="24"/>
        </w:rPr>
        <w:t>students</w:t>
      </w:r>
      <w:r w:rsidRPr="00521D29">
        <w:rPr>
          <w:rFonts w:ascii="Arial" w:hAnsi="Arial" w:cs="Arial"/>
          <w:spacing w:val="-8"/>
          <w:sz w:val="24"/>
          <w:szCs w:val="24"/>
        </w:rPr>
        <w:t xml:space="preserve"> </w:t>
      </w:r>
      <w:r w:rsidRPr="00521D29">
        <w:rPr>
          <w:rFonts w:ascii="Arial" w:hAnsi="Arial" w:cs="Arial"/>
          <w:sz w:val="24"/>
          <w:szCs w:val="24"/>
        </w:rPr>
        <w:t>feel</w:t>
      </w:r>
      <w:r w:rsidRPr="00521D29">
        <w:rPr>
          <w:rFonts w:ascii="Arial" w:hAnsi="Arial" w:cs="Arial"/>
          <w:spacing w:val="-7"/>
          <w:sz w:val="24"/>
          <w:szCs w:val="24"/>
        </w:rPr>
        <w:t xml:space="preserve"> </w:t>
      </w:r>
      <w:r w:rsidRPr="00521D29">
        <w:rPr>
          <w:rFonts w:ascii="Arial" w:hAnsi="Arial" w:cs="Arial"/>
          <w:sz w:val="24"/>
          <w:szCs w:val="24"/>
        </w:rPr>
        <w:t>welcome</w:t>
      </w:r>
      <w:r w:rsidRPr="00521D29">
        <w:rPr>
          <w:rFonts w:ascii="Arial" w:hAnsi="Arial" w:cs="Arial"/>
          <w:spacing w:val="-6"/>
          <w:sz w:val="24"/>
          <w:szCs w:val="24"/>
        </w:rPr>
        <w:t xml:space="preserve"> </w:t>
      </w:r>
      <w:r w:rsidRPr="00521D29">
        <w:rPr>
          <w:rFonts w:ascii="Arial" w:hAnsi="Arial" w:cs="Arial"/>
          <w:sz w:val="24"/>
          <w:szCs w:val="24"/>
        </w:rPr>
        <w:t>and</w:t>
      </w:r>
      <w:r w:rsidRPr="00521D29">
        <w:rPr>
          <w:rFonts w:ascii="Arial" w:hAnsi="Arial" w:cs="Arial"/>
          <w:spacing w:val="-6"/>
          <w:sz w:val="24"/>
          <w:szCs w:val="24"/>
        </w:rPr>
        <w:t xml:space="preserve"> </w:t>
      </w:r>
      <w:r w:rsidRPr="00521D29">
        <w:rPr>
          <w:rFonts w:ascii="Arial" w:hAnsi="Arial" w:cs="Arial"/>
          <w:sz w:val="24"/>
          <w:szCs w:val="24"/>
        </w:rPr>
        <w:t>connected</w:t>
      </w:r>
      <w:r w:rsidRPr="00521D29">
        <w:rPr>
          <w:rFonts w:ascii="Arial" w:hAnsi="Arial" w:cs="Arial"/>
          <w:spacing w:val="-9"/>
          <w:sz w:val="24"/>
          <w:szCs w:val="24"/>
        </w:rPr>
        <w:t xml:space="preserve"> </w:t>
      </w:r>
      <w:r w:rsidRPr="00521D29">
        <w:rPr>
          <w:rFonts w:ascii="Arial" w:hAnsi="Arial" w:cs="Arial"/>
          <w:sz w:val="24"/>
          <w:szCs w:val="24"/>
        </w:rPr>
        <w:t>to</w:t>
      </w:r>
      <w:r w:rsidRPr="00521D29">
        <w:rPr>
          <w:rFonts w:ascii="Arial" w:hAnsi="Arial" w:cs="Arial"/>
          <w:spacing w:val="-9"/>
          <w:sz w:val="24"/>
          <w:szCs w:val="24"/>
        </w:rPr>
        <w:t xml:space="preserve"> </w:t>
      </w:r>
      <w:r w:rsidRPr="00521D29">
        <w:rPr>
          <w:rFonts w:ascii="Arial" w:hAnsi="Arial" w:cs="Arial"/>
          <w:sz w:val="24"/>
          <w:szCs w:val="24"/>
        </w:rPr>
        <w:t>their</w:t>
      </w:r>
      <w:r w:rsidRPr="00521D29">
        <w:rPr>
          <w:rFonts w:ascii="Arial" w:hAnsi="Arial" w:cs="Arial"/>
          <w:spacing w:val="-8"/>
          <w:sz w:val="24"/>
          <w:szCs w:val="24"/>
        </w:rPr>
        <w:t xml:space="preserve"> </w:t>
      </w:r>
      <w:r w:rsidRPr="00521D29">
        <w:rPr>
          <w:rFonts w:ascii="Arial" w:hAnsi="Arial" w:cs="Arial"/>
          <w:sz w:val="24"/>
          <w:szCs w:val="24"/>
        </w:rPr>
        <w:t xml:space="preserve">post-secondary </w:t>
      </w:r>
      <w:r w:rsidRPr="00521D29">
        <w:rPr>
          <w:rFonts w:ascii="Arial" w:hAnsi="Arial" w:cs="Arial"/>
          <w:spacing w:val="-2"/>
          <w:sz w:val="24"/>
          <w:szCs w:val="24"/>
        </w:rPr>
        <w:t>institution.</w:t>
      </w:r>
    </w:p>
    <w:p w14:paraId="554FEED0" w14:textId="77777777" w:rsidR="0052783A" w:rsidRPr="00521D29" w:rsidRDefault="0052783A" w:rsidP="00DC75B4">
      <w:pPr>
        <w:pStyle w:val="BodyText"/>
        <w:spacing w:before="156"/>
        <w:ind w:left="360"/>
        <w:rPr>
          <w:rFonts w:ascii="Arial" w:hAnsi="Arial" w:cs="Arial"/>
        </w:rPr>
      </w:pPr>
      <w:r w:rsidRPr="00521D29">
        <w:rPr>
          <w:rFonts w:ascii="Arial" w:hAnsi="Arial" w:cs="Arial"/>
        </w:rPr>
        <w:t>Responsibility:</w:t>
      </w:r>
      <w:r w:rsidRPr="00521D29">
        <w:rPr>
          <w:rFonts w:ascii="Arial" w:hAnsi="Arial" w:cs="Arial"/>
          <w:spacing w:val="-14"/>
        </w:rPr>
        <w:t xml:space="preserve"> </w:t>
      </w:r>
      <w:r w:rsidRPr="00521D29">
        <w:rPr>
          <w:rFonts w:ascii="Arial" w:hAnsi="Arial" w:cs="Arial"/>
          <w:spacing w:val="-2"/>
        </w:rPr>
        <w:t>Institution</w:t>
      </w:r>
    </w:p>
    <w:p w14:paraId="76899360" w14:textId="77777777" w:rsidR="0052783A" w:rsidRPr="00521D29" w:rsidRDefault="0052783A" w:rsidP="00521D29">
      <w:pPr>
        <w:pStyle w:val="ListParagraph"/>
        <w:widowControl w:val="0"/>
        <w:numPr>
          <w:ilvl w:val="0"/>
          <w:numId w:val="48"/>
        </w:numPr>
        <w:tabs>
          <w:tab w:val="left" w:pos="1901"/>
        </w:tabs>
        <w:autoSpaceDE w:val="0"/>
        <w:autoSpaceDN w:val="0"/>
        <w:spacing w:before="73" w:after="0"/>
        <w:ind w:right="1173"/>
        <w:contextualSpacing w:val="0"/>
        <w:rPr>
          <w:rFonts w:ascii="Arial" w:hAnsi="Arial" w:cs="Arial"/>
          <w:sz w:val="24"/>
          <w:szCs w:val="24"/>
        </w:rPr>
      </w:pPr>
      <w:r w:rsidRPr="00521D29">
        <w:rPr>
          <w:rFonts w:ascii="Arial" w:hAnsi="Arial" w:cs="Arial"/>
          <w:sz w:val="24"/>
          <w:szCs w:val="24"/>
        </w:rPr>
        <w:t>Program</w:t>
      </w:r>
      <w:r w:rsidRPr="00521D29">
        <w:rPr>
          <w:rFonts w:ascii="Arial" w:hAnsi="Arial" w:cs="Arial"/>
          <w:spacing w:val="-3"/>
          <w:sz w:val="24"/>
          <w:szCs w:val="24"/>
        </w:rPr>
        <w:t xml:space="preserve"> </w:t>
      </w:r>
      <w:r w:rsidRPr="00521D29">
        <w:rPr>
          <w:rFonts w:ascii="Arial" w:hAnsi="Arial" w:cs="Arial"/>
          <w:sz w:val="24"/>
          <w:szCs w:val="24"/>
        </w:rPr>
        <w:t>and</w:t>
      </w:r>
      <w:r w:rsidRPr="00521D29">
        <w:rPr>
          <w:rFonts w:ascii="Arial" w:hAnsi="Arial" w:cs="Arial"/>
          <w:spacing w:val="-4"/>
          <w:sz w:val="24"/>
          <w:szCs w:val="24"/>
        </w:rPr>
        <w:t xml:space="preserve"> </w:t>
      </w:r>
      <w:r w:rsidRPr="00521D29">
        <w:rPr>
          <w:rFonts w:ascii="Arial" w:hAnsi="Arial" w:cs="Arial"/>
          <w:sz w:val="24"/>
          <w:szCs w:val="24"/>
        </w:rPr>
        <w:t>academic</w:t>
      </w:r>
      <w:r w:rsidRPr="00521D29">
        <w:rPr>
          <w:rFonts w:ascii="Arial" w:hAnsi="Arial" w:cs="Arial"/>
          <w:spacing w:val="-4"/>
          <w:sz w:val="24"/>
          <w:szCs w:val="24"/>
        </w:rPr>
        <w:t xml:space="preserve"> </w:t>
      </w:r>
      <w:r w:rsidRPr="00521D29">
        <w:rPr>
          <w:rFonts w:ascii="Arial" w:hAnsi="Arial" w:cs="Arial"/>
          <w:sz w:val="24"/>
          <w:szCs w:val="24"/>
        </w:rPr>
        <w:t>gaps</w:t>
      </w:r>
      <w:r w:rsidRPr="00521D29">
        <w:rPr>
          <w:rFonts w:ascii="Arial" w:hAnsi="Arial" w:cs="Arial"/>
          <w:spacing w:val="-4"/>
          <w:sz w:val="24"/>
          <w:szCs w:val="24"/>
        </w:rPr>
        <w:t xml:space="preserve"> </w:t>
      </w:r>
      <w:r w:rsidRPr="00521D29">
        <w:rPr>
          <w:rFonts w:ascii="Arial" w:hAnsi="Arial" w:cs="Arial"/>
          <w:sz w:val="24"/>
          <w:szCs w:val="24"/>
        </w:rPr>
        <w:t>need</w:t>
      </w:r>
      <w:r w:rsidRPr="00521D29">
        <w:rPr>
          <w:rFonts w:ascii="Arial" w:hAnsi="Arial" w:cs="Arial"/>
          <w:spacing w:val="-4"/>
          <w:sz w:val="24"/>
          <w:szCs w:val="24"/>
        </w:rPr>
        <w:t xml:space="preserve"> </w:t>
      </w:r>
      <w:r w:rsidRPr="00521D29">
        <w:rPr>
          <w:rFonts w:ascii="Arial" w:hAnsi="Arial" w:cs="Arial"/>
          <w:sz w:val="24"/>
          <w:szCs w:val="24"/>
        </w:rPr>
        <w:t>to</w:t>
      </w:r>
      <w:r w:rsidRPr="00521D29">
        <w:rPr>
          <w:rFonts w:ascii="Arial" w:hAnsi="Arial" w:cs="Arial"/>
          <w:spacing w:val="-4"/>
          <w:sz w:val="24"/>
          <w:szCs w:val="24"/>
        </w:rPr>
        <w:t xml:space="preserve"> </w:t>
      </w:r>
      <w:r w:rsidRPr="00521D29">
        <w:rPr>
          <w:rFonts w:ascii="Arial" w:hAnsi="Arial" w:cs="Arial"/>
          <w:sz w:val="24"/>
          <w:szCs w:val="24"/>
        </w:rPr>
        <w:t>be</w:t>
      </w:r>
      <w:r w:rsidRPr="00521D29">
        <w:rPr>
          <w:rFonts w:ascii="Arial" w:hAnsi="Arial" w:cs="Arial"/>
          <w:spacing w:val="-4"/>
          <w:sz w:val="24"/>
          <w:szCs w:val="24"/>
        </w:rPr>
        <w:t xml:space="preserve"> </w:t>
      </w:r>
      <w:r w:rsidRPr="00521D29">
        <w:rPr>
          <w:rFonts w:ascii="Arial" w:hAnsi="Arial" w:cs="Arial"/>
          <w:sz w:val="24"/>
          <w:szCs w:val="24"/>
        </w:rPr>
        <w:t>closed</w:t>
      </w:r>
      <w:r w:rsidRPr="00521D29">
        <w:rPr>
          <w:rFonts w:ascii="Arial" w:hAnsi="Arial" w:cs="Arial"/>
          <w:spacing w:val="-2"/>
          <w:sz w:val="24"/>
          <w:szCs w:val="24"/>
        </w:rPr>
        <w:t xml:space="preserve"> </w:t>
      </w:r>
      <w:r w:rsidRPr="00521D29">
        <w:rPr>
          <w:rFonts w:ascii="Arial" w:hAnsi="Arial" w:cs="Arial"/>
          <w:sz w:val="24"/>
          <w:szCs w:val="24"/>
        </w:rPr>
        <w:t>in</w:t>
      </w:r>
      <w:r w:rsidRPr="00521D29">
        <w:rPr>
          <w:rFonts w:ascii="Arial" w:hAnsi="Arial" w:cs="Arial"/>
          <w:spacing w:val="-2"/>
          <w:sz w:val="24"/>
          <w:szCs w:val="24"/>
        </w:rPr>
        <w:t xml:space="preserve"> </w:t>
      </w:r>
      <w:r w:rsidRPr="00521D29">
        <w:rPr>
          <w:rFonts w:ascii="Arial" w:hAnsi="Arial" w:cs="Arial"/>
          <w:sz w:val="24"/>
          <w:szCs w:val="24"/>
        </w:rPr>
        <w:t>order</w:t>
      </w:r>
      <w:r w:rsidRPr="00521D29">
        <w:rPr>
          <w:rFonts w:ascii="Arial" w:hAnsi="Arial" w:cs="Arial"/>
          <w:spacing w:val="-3"/>
          <w:sz w:val="24"/>
          <w:szCs w:val="24"/>
        </w:rPr>
        <w:t xml:space="preserve"> </w:t>
      </w:r>
      <w:r w:rsidRPr="00521D29">
        <w:rPr>
          <w:rFonts w:ascii="Arial" w:hAnsi="Arial" w:cs="Arial"/>
          <w:sz w:val="24"/>
          <w:szCs w:val="24"/>
        </w:rPr>
        <w:t>to</w:t>
      </w:r>
      <w:r w:rsidRPr="00521D29">
        <w:rPr>
          <w:rFonts w:ascii="Arial" w:hAnsi="Arial" w:cs="Arial"/>
          <w:spacing w:val="-4"/>
          <w:sz w:val="24"/>
          <w:szCs w:val="24"/>
        </w:rPr>
        <w:t xml:space="preserve"> </w:t>
      </w:r>
      <w:r w:rsidRPr="00521D29">
        <w:rPr>
          <w:rFonts w:ascii="Arial" w:hAnsi="Arial" w:cs="Arial"/>
          <w:sz w:val="24"/>
          <w:szCs w:val="24"/>
        </w:rPr>
        <w:t>provide</w:t>
      </w:r>
      <w:r w:rsidRPr="00521D29">
        <w:rPr>
          <w:rFonts w:ascii="Arial" w:hAnsi="Arial" w:cs="Arial"/>
          <w:spacing w:val="-2"/>
          <w:sz w:val="24"/>
          <w:szCs w:val="24"/>
        </w:rPr>
        <w:t xml:space="preserve"> </w:t>
      </w:r>
      <w:r w:rsidRPr="00521D29">
        <w:rPr>
          <w:rFonts w:ascii="Arial" w:hAnsi="Arial" w:cs="Arial"/>
          <w:sz w:val="24"/>
          <w:szCs w:val="24"/>
        </w:rPr>
        <w:t>more</w:t>
      </w:r>
      <w:r w:rsidRPr="00521D29">
        <w:rPr>
          <w:rFonts w:ascii="Arial" w:hAnsi="Arial" w:cs="Arial"/>
          <w:spacing w:val="-6"/>
          <w:sz w:val="24"/>
          <w:szCs w:val="24"/>
        </w:rPr>
        <w:t xml:space="preserve"> </w:t>
      </w:r>
      <w:r w:rsidRPr="00521D29">
        <w:rPr>
          <w:rFonts w:ascii="Arial" w:hAnsi="Arial" w:cs="Arial"/>
          <w:sz w:val="24"/>
          <w:szCs w:val="24"/>
        </w:rPr>
        <w:t>opportunities</w:t>
      </w:r>
      <w:r w:rsidRPr="00521D29">
        <w:rPr>
          <w:rFonts w:ascii="Arial" w:hAnsi="Arial" w:cs="Arial"/>
          <w:spacing w:val="-6"/>
          <w:sz w:val="24"/>
          <w:szCs w:val="24"/>
        </w:rPr>
        <w:t xml:space="preserve"> </w:t>
      </w:r>
      <w:r w:rsidRPr="00521D29">
        <w:rPr>
          <w:rFonts w:ascii="Arial" w:hAnsi="Arial" w:cs="Arial"/>
          <w:sz w:val="24"/>
          <w:szCs w:val="24"/>
        </w:rPr>
        <w:t>for students who want to attend post-secondary education. For example, lack of upgrading and bridging programs. Mastering student skills such as study skills, time management, and effective research are also important for success in post-secondary education but there is often a lack of dedicated support for these areas.</w:t>
      </w:r>
    </w:p>
    <w:p w14:paraId="16E7C6B5" w14:textId="77777777" w:rsidR="0052783A" w:rsidRPr="00521D29" w:rsidRDefault="0052783A" w:rsidP="00DC75B4">
      <w:pPr>
        <w:pStyle w:val="BodyText"/>
        <w:spacing w:before="158"/>
        <w:ind w:left="360"/>
        <w:rPr>
          <w:rFonts w:ascii="Arial" w:hAnsi="Arial" w:cs="Arial"/>
        </w:rPr>
      </w:pPr>
      <w:r w:rsidRPr="00521D29">
        <w:rPr>
          <w:rFonts w:ascii="Arial" w:hAnsi="Arial" w:cs="Arial"/>
        </w:rPr>
        <w:t>Responsibility:</w:t>
      </w:r>
      <w:r w:rsidRPr="00521D29">
        <w:rPr>
          <w:rFonts w:ascii="Arial" w:hAnsi="Arial" w:cs="Arial"/>
          <w:spacing w:val="-15"/>
        </w:rPr>
        <w:t xml:space="preserve"> </w:t>
      </w:r>
      <w:r w:rsidRPr="00521D29">
        <w:rPr>
          <w:rFonts w:ascii="Arial" w:hAnsi="Arial" w:cs="Arial"/>
        </w:rPr>
        <w:t>Institution,</w:t>
      </w:r>
      <w:r w:rsidRPr="00521D29">
        <w:rPr>
          <w:rFonts w:ascii="Arial" w:hAnsi="Arial" w:cs="Arial"/>
          <w:spacing w:val="-12"/>
        </w:rPr>
        <w:t xml:space="preserve"> </w:t>
      </w:r>
      <w:r w:rsidRPr="00521D29">
        <w:rPr>
          <w:rFonts w:ascii="Arial" w:hAnsi="Arial" w:cs="Arial"/>
        </w:rPr>
        <w:t>Provincial</w:t>
      </w:r>
      <w:r w:rsidRPr="00521D29">
        <w:rPr>
          <w:rFonts w:ascii="Arial" w:hAnsi="Arial" w:cs="Arial"/>
          <w:spacing w:val="-14"/>
        </w:rPr>
        <w:t xml:space="preserve"> </w:t>
      </w:r>
      <w:r w:rsidRPr="00521D29">
        <w:rPr>
          <w:rFonts w:ascii="Arial" w:hAnsi="Arial" w:cs="Arial"/>
          <w:spacing w:val="-2"/>
        </w:rPr>
        <w:t>Government</w:t>
      </w:r>
    </w:p>
    <w:p w14:paraId="54BED8E8" w14:textId="77777777" w:rsidR="0052783A" w:rsidRPr="00521D29" w:rsidRDefault="0052783A" w:rsidP="00521D29">
      <w:pPr>
        <w:pStyle w:val="ListParagraph"/>
        <w:widowControl w:val="0"/>
        <w:numPr>
          <w:ilvl w:val="0"/>
          <w:numId w:val="48"/>
        </w:numPr>
        <w:tabs>
          <w:tab w:val="left" w:pos="1901"/>
        </w:tabs>
        <w:autoSpaceDE w:val="0"/>
        <w:autoSpaceDN w:val="0"/>
        <w:spacing w:before="181" w:after="0" w:line="256" w:lineRule="auto"/>
        <w:ind w:right="1176"/>
        <w:contextualSpacing w:val="0"/>
        <w:rPr>
          <w:rFonts w:ascii="Arial" w:hAnsi="Arial" w:cs="Arial"/>
          <w:sz w:val="24"/>
          <w:szCs w:val="24"/>
        </w:rPr>
      </w:pPr>
      <w:r w:rsidRPr="00521D29">
        <w:rPr>
          <w:rFonts w:ascii="Arial" w:hAnsi="Arial" w:cs="Arial"/>
          <w:sz w:val="24"/>
          <w:szCs w:val="24"/>
        </w:rPr>
        <w:t>More investment in Anishinaabe-led research and scholarship in order to better understand</w:t>
      </w:r>
      <w:r w:rsidRPr="00521D29">
        <w:rPr>
          <w:rFonts w:ascii="Arial" w:hAnsi="Arial" w:cs="Arial"/>
          <w:spacing w:val="-13"/>
          <w:sz w:val="24"/>
          <w:szCs w:val="24"/>
        </w:rPr>
        <w:t xml:space="preserve"> </w:t>
      </w:r>
      <w:r w:rsidRPr="00521D29">
        <w:rPr>
          <w:rFonts w:ascii="Arial" w:hAnsi="Arial" w:cs="Arial"/>
          <w:sz w:val="24"/>
          <w:szCs w:val="24"/>
        </w:rPr>
        <w:t>the</w:t>
      </w:r>
      <w:r w:rsidRPr="00521D29">
        <w:rPr>
          <w:rFonts w:ascii="Arial" w:hAnsi="Arial" w:cs="Arial"/>
          <w:spacing w:val="-11"/>
          <w:sz w:val="24"/>
          <w:szCs w:val="24"/>
        </w:rPr>
        <w:t xml:space="preserve"> </w:t>
      </w:r>
      <w:r w:rsidRPr="00521D29">
        <w:rPr>
          <w:rFonts w:ascii="Arial" w:hAnsi="Arial" w:cs="Arial"/>
          <w:sz w:val="24"/>
          <w:szCs w:val="24"/>
        </w:rPr>
        <w:t>strengths</w:t>
      </w:r>
      <w:r w:rsidRPr="00521D29">
        <w:rPr>
          <w:rFonts w:ascii="Arial" w:hAnsi="Arial" w:cs="Arial"/>
          <w:spacing w:val="-11"/>
          <w:sz w:val="24"/>
          <w:szCs w:val="24"/>
        </w:rPr>
        <w:t xml:space="preserve"> </w:t>
      </w:r>
      <w:r w:rsidRPr="00521D29">
        <w:rPr>
          <w:rFonts w:ascii="Arial" w:hAnsi="Arial" w:cs="Arial"/>
          <w:sz w:val="24"/>
          <w:szCs w:val="24"/>
        </w:rPr>
        <w:t>and</w:t>
      </w:r>
      <w:r w:rsidRPr="00521D29">
        <w:rPr>
          <w:rFonts w:ascii="Arial" w:hAnsi="Arial" w:cs="Arial"/>
          <w:spacing w:val="-11"/>
          <w:sz w:val="24"/>
          <w:szCs w:val="24"/>
        </w:rPr>
        <w:t xml:space="preserve"> </w:t>
      </w:r>
      <w:r w:rsidRPr="00521D29">
        <w:rPr>
          <w:rFonts w:ascii="Arial" w:hAnsi="Arial" w:cs="Arial"/>
          <w:sz w:val="24"/>
          <w:szCs w:val="24"/>
        </w:rPr>
        <w:t>needs</w:t>
      </w:r>
      <w:r w:rsidRPr="00521D29">
        <w:rPr>
          <w:rFonts w:ascii="Arial" w:hAnsi="Arial" w:cs="Arial"/>
          <w:spacing w:val="-10"/>
          <w:sz w:val="24"/>
          <w:szCs w:val="24"/>
        </w:rPr>
        <w:t xml:space="preserve"> </w:t>
      </w:r>
      <w:r w:rsidRPr="00521D29">
        <w:rPr>
          <w:rFonts w:ascii="Arial" w:hAnsi="Arial" w:cs="Arial"/>
          <w:sz w:val="24"/>
          <w:szCs w:val="24"/>
        </w:rPr>
        <w:t>of</w:t>
      </w:r>
      <w:r w:rsidRPr="00521D29">
        <w:rPr>
          <w:rFonts w:ascii="Arial" w:hAnsi="Arial" w:cs="Arial"/>
          <w:spacing w:val="-7"/>
          <w:sz w:val="24"/>
          <w:szCs w:val="24"/>
        </w:rPr>
        <w:t xml:space="preserve"> </w:t>
      </w:r>
      <w:r w:rsidRPr="00521D29">
        <w:rPr>
          <w:rFonts w:ascii="Arial" w:hAnsi="Arial" w:cs="Arial"/>
          <w:sz w:val="24"/>
          <w:szCs w:val="24"/>
        </w:rPr>
        <w:t>Anishinabek</w:t>
      </w:r>
      <w:r w:rsidRPr="00521D29">
        <w:rPr>
          <w:rFonts w:ascii="Arial" w:hAnsi="Arial" w:cs="Arial"/>
          <w:spacing w:val="-8"/>
          <w:sz w:val="24"/>
          <w:szCs w:val="24"/>
        </w:rPr>
        <w:t xml:space="preserve"> </w:t>
      </w:r>
      <w:r w:rsidRPr="00521D29">
        <w:rPr>
          <w:rFonts w:ascii="Arial" w:hAnsi="Arial" w:cs="Arial"/>
          <w:sz w:val="24"/>
          <w:szCs w:val="24"/>
        </w:rPr>
        <w:t>communities</w:t>
      </w:r>
      <w:r w:rsidRPr="00521D29">
        <w:rPr>
          <w:rFonts w:ascii="Arial" w:hAnsi="Arial" w:cs="Arial"/>
          <w:spacing w:val="-8"/>
          <w:sz w:val="24"/>
          <w:szCs w:val="24"/>
        </w:rPr>
        <w:t xml:space="preserve"> </w:t>
      </w:r>
      <w:r w:rsidRPr="00521D29">
        <w:rPr>
          <w:rFonts w:ascii="Arial" w:hAnsi="Arial" w:cs="Arial"/>
          <w:sz w:val="24"/>
          <w:szCs w:val="24"/>
        </w:rPr>
        <w:t>and</w:t>
      </w:r>
      <w:r w:rsidRPr="00521D29">
        <w:rPr>
          <w:rFonts w:ascii="Arial" w:hAnsi="Arial" w:cs="Arial"/>
          <w:spacing w:val="-11"/>
          <w:sz w:val="24"/>
          <w:szCs w:val="24"/>
        </w:rPr>
        <w:t xml:space="preserve"> </w:t>
      </w:r>
      <w:r w:rsidRPr="00521D29">
        <w:rPr>
          <w:rFonts w:ascii="Arial" w:hAnsi="Arial" w:cs="Arial"/>
          <w:sz w:val="24"/>
          <w:szCs w:val="24"/>
        </w:rPr>
        <w:t>education</w:t>
      </w:r>
      <w:r w:rsidRPr="00521D29">
        <w:rPr>
          <w:rFonts w:ascii="Arial" w:hAnsi="Arial" w:cs="Arial"/>
          <w:spacing w:val="-8"/>
          <w:sz w:val="24"/>
          <w:szCs w:val="24"/>
        </w:rPr>
        <w:t xml:space="preserve"> </w:t>
      </w:r>
      <w:r w:rsidRPr="00521D29">
        <w:rPr>
          <w:rFonts w:ascii="Arial" w:hAnsi="Arial" w:cs="Arial"/>
          <w:sz w:val="24"/>
          <w:szCs w:val="24"/>
        </w:rPr>
        <w:t>systems.</w:t>
      </w:r>
    </w:p>
    <w:p w14:paraId="38941D3D" w14:textId="77777777" w:rsidR="0052783A" w:rsidRDefault="0052783A" w:rsidP="00DC75B4">
      <w:pPr>
        <w:pStyle w:val="BodyText"/>
        <w:spacing w:before="165"/>
        <w:ind w:left="360"/>
        <w:rPr>
          <w:rFonts w:ascii="Arial" w:hAnsi="Arial" w:cs="Arial"/>
          <w:spacing w:val="-2"/>
        </w:rPr>
      </w:pPr>
      <w:r w:rsidRPr="00521D29">
        <w:rPr>
          <w:rFonts w:ascii="Arial" w:hAnsi="Arial" w:cs="Arial"/>
        </w:rPr>
        <w:t>Responsibility:</w:t>
      </w:r>
      <w:r w:rsidRPr="00521D29">
        <w:rPr>
          <w:rFonts w:ascii="Arial" w:hAnsi="Arial" w:cs="Arial"/>
          <w:spacing w:val="-14"/>
        </w:rPr>
        <w:t xml:space="preserve"> </w:t>
      </w:r>
      <w:r w:rsidRPr="00521D29">
        <w:rPr>
          <w:rFonts w:ascii="Arial" w:hAnsi="Arial" w:cs="Arial"/>
          <w:spacing w:val="-2"/>
        </w:rPr>
        <w:t>Institution</w:t>
      </w:r>
    </w:p>
    <w:p w14:paraId="253288A6" w14:textId="77777777" w:rsidR="00BD6F55" w:rsidRDefault="00BD6F55" w:rsidP="00521D29">
      <w:pPr>
        <w:pStyle w:val="BodyText"/>
        <w:spacing w:before="165"/>
        <w:ind w:left="2620"/>
        <w:rPr>
          <w:rFonts w:ascii="Arial" w:hAnsi="Arial" w:cs="Arial"/>
          <w:spacing w:val="-2"/>
        </w:rPr>
      </w:pPr>
    </w:p>
    <w:p w14:paraId="1EB119D4" w14:textId="77777777" w:rsidR="00BD6F55" w:rsidRPr="00885AA5" w:rsidRDefault="00BD6F55" w:rsidP="00885AA5">
      <w:pPr>
        <w:rPr>
          <w:rFonts w:ascii="Arial" w:hAnsi="Arial" w:cs="Arial"/>
          <w:b/>
          <w:sz w:val="24"/>
          <w:szCs w:val="24"/>
        </w:rPr>
      </w:pPr>
      <w:r w:rsidRPr="00885AA5">
        <w:rPr>
          <w:rFonts w:ascii="Arial" w:hAnsi="Arial" w:cs="Arial"/>
          <w:b/>
          <w:sz w:val="24"/>
          <w:szCs w:val="24"/>
        </w:rPr>
        <w:t>DISCUSSION</w:t>
      </w:r>
    </w:p>
    <w:p w14:paraId="1730C310" w14:textId="7CC2F0E7" w:rsidR="00E74496" w:rsidRPr="00521D29" w:rsidRDefault="00E74496" w:rsidP="00521D29">
      <w:pPr>
        <w:rPr>
          <w:rFonts w:ascii="Arial" w:hAnsi="Arial" w:cs="Arial"/>
          <w:sz w:val="24"/>
          <w:szCs w:val="24"/>
        </w:rPr>
      </w:pPr>
      <w:r w:rsidRPr="00521D29">
        <w:rPr>
          <w:rFonts w:ascii="Arial" w:hAnsi="Arial" w:cs="Arial"/>
          <w:sz w:val="24"/>
          <w:szCs w:val="24"/>
        </w:rPr>
        <w:t>In</w:t>
      </w:r>
      <w:r w:rsidRPr="00521D29">
        <w:rPr>
          <w:rFonts w:ascii="Arial" w:hAnsi="Arial" w:cs="Arial"/>
          <w:spacing w:val="-11"/>
          <w:sz w:val="24"/>
          <w:szCs w:val="24"/>
        </w:rPr>
        <w:t xml:space="preserve"> </w:t>
      </w:r>
      <w:r w:rsidRPr="00521D29">
        <w:rPr>
          <w:rFonts w:ascii="Arial" w:hAnsi="Arial" w:cs="Arial"/>
          <w:sz w:val="24"/>
          <w:szCs w:val="24"/>
        </w:rPr>
        <w:t>reviewing</w:t>
      </w:r>
      <w:r w:rsidRPr="00521D29">
        <w:rPr>
          <w:rFonts w:ascii="Arial" w:hAnsi="Arial" w:cs="Arial"/>
          <w:spacing w:val="-7"/>
          <w:sz w:val="24"/>
          <w:szCs w:val="24"/>
        </w:rPr>
        <w:t xml:space="preserve"> </w:t>
      </w:r>
      <w:r w:rsidRPr="00521D29">
        <w:rPr>
          <w:rFonts w:ascii="Arial" w:hAnsi="Arial" w:cs="Arial"/>
          <w:sz w:val="24"/>
          <w:szCs w:val="24"/>
        </w:rPr>
        <w:t>the</w:t>
      </w:r>
      <w:r w:rsidRPr="00521D29">
        <w:rPr>
          <w:rFonts w:ascii="Arial" w:hAnsi="Arial" w:cs="Arial"/>
          <w:spacing w:val="-12"/>
          <w:sz w:val="24"/>
          <w:szCs w:val="24"/>
        </w:rPr>
        <w:t xml:space="preserve"> </w:t>
      </w:r>
      <w:r w:rsidRPr="00521D29">
        <w:rPr>
          <w:rFonts w:ascii="Arial" w:hAnsi="Arial" w:cs="Arial"/>
          <w:sz w:val="24"/>
          <w:szCs w:val="24"/>
        </w:rPr>
        <w:t>challenges</w:t>
      </w:r>
      <w:r w:rsidRPr="00521D29">
        <w:rPr>
          <w:rFonts w:ascii="Arial" w:hAnsi="Arial" w:cs="Arial"/>
          <w:spacing w:val="-8"/>
          <w:sz w:val="24"/>
          <w:szCs w:val="24"/>
        </w:rPr>
        <w:t xml:space="preserve"> </w:t>
      </w:r>
      <w:r w:rsidRPr="00521D29">
        <w:rPr>
          <w:rFonts w:ascii="Arial" w:hAnsi="Arial" w:cs="Arial"/>
          <w:sz w:val="24"/>
          <w:szCs w:val="24"/>
        </w:rPr>
        <w:t>identified</w:t>
      </w:r>
      <w:r w:rsidRPr="00521D29">
        <w:rPr>
          <w:rFonts w:ascii="Arial" w:hAnsi="Arial" w:cs="Arial"/>
          <w:spacing w:val="-12"/>
          <w:sz w:val="24"/>
          <w:szCs w:val="24"/>
        </w:rPr>
        <w:t xml:space="preserve"> </w:t>
      </w:r>
      <w:r w:rsidRPr="00521D29">
        <w:rPr>
          <w:rFonts w:ascii="Arial" w:hAnsi="Arial" w:cs="Arial"/>
          <w:sz w:val="24"/>
          <w:szCs w:val="24"/>
        </w:rPr>
        <w:t>through</w:t>
      </w:r>
      <w:r w:rsidRPr="00521D29">
        <w:rPr>
          <w:rFonts w:ascii="Arial" w:hAnsi="Arial" w:cs="Arial"/>
          <w:spacing w:val="-11"/>
          <w:sz w:val="24"/>
          <w:szCs w:val="24"/>
        </w:rPr>
        <w:t xml:space="preserve"> </w:t>
      </w:r>
      <w:r w:rsidRPr="00521D29">
        <w:rPr>
          <w:rFonts w:ascii="Arial" w:hAnsi="Arial" w:cs="Arial"/>
          <w:sz w:val="24"/>
          <w:szCs w:val="24"/>
        </w:rPr>
        <w:t>the</w:t>
      </w:r>
      <w:r w:rsidRPr="00521D29">
        <w:rPr>
          <w:rFonts w:ascii="Arial" w:hAnsi="Arial" w:cs="Arial"/>
          <w:spacing w:val="-14"/>
          <w:sz w:val="24"/>
          <w:szCs w:val="24"/>
        </w:rPr>
        <w:t xml:space="preserve"> </w:t>
      </w:r>
      <w:r w:rsidRPr="00521D29">
        <w:rPr>
          <w:rFonts w:ascii="Arial" w:hAnsi="Arial" w:cs="Arial"/>
          <w:sz w:val="24"/>
          <w:szCs w:val="24"/>
        </w:rPr>
        <w:t>assessment</w:t>
      </w:r>
      <w:r w:rsidRPr="00521D29">
        <w:rPr>
          <w:rFonts w:ascii="Arial" w:hAnsi="Arial" w:cs="Arial"/>
          <w:spacing w:val="-7"/>
          <w:sz w:val="24"/>
          <w:szCs w:val="24"/>
        </w:rPr>
        <w:t xml:space="preserve"> </w:t>
      </w:r>
      <w:r w:rsidRPr="00521D29">
        <w:rPr>
          <w:rFonts w:ascii="Arial" w:hAnsi="Arial" w:cs="Arial"/>
          <w:sz w:val="24"/>
          <w:szCs w:val="24"/>
        </w:rPr>
        <w:t>of</w:t>
      </w:r>
      <w:r w:rsidRPr="00521D29">
        <w:rPr>
          <w:rFonts w:ascii="Arial" w:hAnsi="Arial" w:cs="Arial"/>
          <w:spacing w:val="-10"/>
          <w:sz w:val="24"/>
          <w:szCs w:val="24"/>
        </w:rPr>
        <w:t xml:space="preserve"> </w:t>
      </w:r>
      <w:r w:rsidRPr="00521D29">
        <w:rPr>
          <w:rFonts w:ascii="Arial" w:hAnsi="Arial" w:cs="Arial"/>
          <w:sz w:val="24"/>
          <w:szCs w:val="24"/>
        </w:rPr>
        <w:t>the</w:t>
      </w:r>
      <w:r w:rsidRPr="00521D29">
        <w:rPr>
          <w:rFonts w:ascii="Arial" w:hAnsi="Arial" w:cs="Arial"/>
          <w:spacing w:val="-12"/>
          <w:sz w:val="24"/>
          <w:szCs w:val="24"/>
        </w:rPr>
        <w:t xml:space="preserve"> </w:t>
      </w:r>
      <w:r w:rsidRPr="00521D29">
        <w:rPr>
          <w:rFonts w:ascii="Arial" w:hAnsi="Arial" w:cs="Arial"/>
          <w:sz w:val="24"/>
          <w:szCs w:val="24"/>
        </w:rPr>
        <w:t>data,</w:t>
      </w:r>
      <w:r w:rsidRPr="00521D29">
        <w:rPr>
          <w:rFonts w:ascii="Arial" w:hAnsi="Arial" w:cs="Arial"/>
          <w:spacing w:val="-10"/>
          <w:sz w:val="24"/>
          <w:szCs w:val="24"/>
        </w:rPr>
        <w:t xml:space="preserve"> </w:t>
      </w:r>
      <w:r w:rsidRPr="00521D29">
        <w:rPr>
          <w:rFonts w:ascii="Arial" w:hAnsi="Arial" w:cs="Arial"/>
          <w:sz w:val="24"/>
          <w:szCs w:val="24"/>
        </w:rPr>
        <w:t>some</w:t>
      </w:r>
      <w:r w:rsidRPr="00521D29">
        <w:rPr>
          <w:rFonts w:ascii="Arial" w:hAnsi="Arial" w:cs="Arial"/>
          <w:spacing w:val="-11"/>
          <w:sz w:val="24"/>
          <w:szCs w:val="24"/>
        </w:rPr>
        <w:t xml:space="preserve"> </w:t>
      </w:r>
      <w:r w:rsidRPr="00521D29">
        <w:rPr>
          <w:rFonts w:ascii="Arial" w:hAnsi="Arial" w:cs="Arial"/>
          <w:sz w:val="24"/>
          <w:szCs w:val="24"/>
        </w:rPr>
        <w:t>common</w:t>
      </w:r>
      <w:r w:rsidRPr="00521D29">
        <w:rPr>
          <w:rFonts w:ascii="Arial" w:hAnsi="Arial" w:cs="Arial"/>
          <w:spacing w:val="-12"/>
          <w:sz w:val="24"/>
          <w:szCs w:val="24"/>
        </w:rPr>
        <w:t xml:space="preserve"> </w:t>
      </w:r>
      <w:r w:rsidRPr="00521D29">
        <w:rPr>
          <w:rFonts w:ascii="Arial" w:hAnsi="Arial" w:cs="Arial"/>
          <w:sz w:val="24"/>
          <w:szCs w:val="24"/>
        </w:rPr>
        <w:t>themes emerged.</w:t>
      </w:r>
      <w:r w:rsidRPr="00521D29">
        <w:rPr>
          <w:rFonts w:ascii="Arial" w:hAnsi="Arial" w:cs="Arial"/>
          <w:spacing w:val="39"/>
          <w:sz w:val="24"/>
          <w:szCs w:val="24"/>
        </w:rPr>
        <w:t xml:space="preserve"> </w:t>
      </w:r>
      <w:r w:rsidRPr="00521D29">
        <w:rPr>
          <w:rFonts w:ascii="Arial" w:hAnsi="Arial" w:cs="Arial"/>
          <w:sz w:val="24"/>
          <w:szCs w:val="24"/>
        </w:rPr>
        <w:t>These</w:t>
      </w:r>
      <w:r w:rsidRPr="00521D29">
        <w:rPr>
          <w:rFonts w:ascii="Arial" w:hAnsi="Arial" w:cs="Arial"/>
          <w:spacing w:val="-13"/>
          <w:sz w:val="24"/>
          <w:szCs w:val="24"/>
        </w:rPr>
        <w:t xml:space="preserve"> </w:t>
      </w:r>
      <w:r w:rsidRPr="00521D29">
        <w:rPr>
          <w:rFonts w:ascii="Arial" w:hAnsi="Arial" w:cs="Arial"/>
          <w:sz w:val="24"/>
          <w:szCs w:val="24"/>
        </w:rPr>
        <w:t>themes</w:t>
      </w:r>
      <w:r w:rsidRPr="00521D29">
        <w:rPr>
          <w:rFonts w:ascii="Arial" w:hAnsi="Arial" w:cs="Arial"/>
          <w:spacing w:val="-14"/>
          <w:sz w:val="24"/>
          <w:szCs w:val="24"/>
        </w:rPr>
        <w:t xml:space="preserve"> </w:t>
      </w:r>
      <w:r w:rsidRPr="00521D29">
        <w:rPr>
          <w:rFonts w:ascii="Arial" w:hAnsi="Arial" w:cs="Arial"/>
          <w:sz w:val="24"/>
          <w:szCs w:val="24"/>
        </w:rPr>
        <w:t>have</w:t>
      </w:r>
      <w:r w:rsidRPr="00521D29">
        <w:rPr>
          <w:rFonts w:ascii="Arial" w:hAnsi="Arial" w:cs="Arial"/>
          <w:spacing w:val="-11"/>
          <w:sz w:val="24"/>
          <w:szCs w:val="24"/>
        </w:rPr>
        <w:t xml:space="preserve"> </w:t>
      </w:r>
      <w:r w:rsidRPr="00521D29">
        <w:rPr>
          <w:rFonts w:ascii="Arial" w:hAnsi="Arial" w:cs="Arial"/>
          <w:sz w:val="24"/>
          <w:szCs w:val="24"/>
        </w:rPr>
        <w:t>been</w:t>
      </w:r>
      <w:r w:rsidRPr="00521D29">
        <w:rPr>
          <w:rFonts w:ascii="Arial" w:hAnsi="Arial" w:cs="Arial"/>
          <w:spacing w:val="-12"/>
          <w:sz w:val="24"/>
          <w:szCs w:val="24"/>
        </w:rPr>
        <w:t xml:space="preserve"> </w:t>
      </w:r>
      <w:r w:rsidRPr="00521D29">
        <w:rPr>
          <w:rFonts w:ascii="Arial" w:hAnsi="Arial" w:cs="Arial"/>
          <w:sz w:val="24"/>
          <w:szCs w:val="24"/>
        </w:rPr>
        <w:t>organized</w:t>
      </w:r>
      <w:r w:rsidRPr="00521D29">
        <w:rPr>
          <w:rFonts w:ascii="Arial" w:hAnsi="Arial" w:cs="Arial"/>
          <w:spacing w:val="-12"/>
          <w:sz w:val="24"/>
          <w:szCs w:val="24"/>
        </w:rPr>
        <w:t xml:space="preserve"> </w:t>
      </w:r>
      <w:r w:rsidRPr="00521D29">
        <w:rPr>
          <w:rFonts w:ascii="Arial" w:hAnsi="Arial" w:cs="Arial"/>
          <w:sz w:val="24"/>
          <w:szCs w:val="24"/>
        </w:rPr>
        <w:t>in</w:t>
      </w:r>
      <w:r w:rsidRPr="00521D29">
        <w:rPr>
          <w:rFonts w:ascii="Arial" w:hAnsi="Arial" w:cs="Arial"/>
          <w:spacing w:val="-11"/>
          <w:sz w:val="24"/>
          <w:szCs w:val="24"/>
        </w:rPr>
        <w:t xml:space="preserve"> </w:t>
      </w:r>
      <w:r w:rsidRPr="00521D29">
        <w:rPr>
          <w:rFonts w:ascii="Arial" w:hAnsi="Arial" w:cs="Arial"/>
          <w:sz w:val="24"/>
          <w:szCs w:val="24"/>
        </w:rPr>
        <w:t>the</w:t>
      </w:r>
      <w:r w:rsidRPr="00521D29">
        <w:rPr>
          <w:rFonts w:ascii="Arial" w:hAnsi="Arial" w:cs="Arial"/>
          <w:spacing w:val="-12"/>
          <w:sz w:val="24"/>
          <w:szCs w:val="24"/>
        </w:rPr>
        <w:t xml:space="preserve"> </w:t>
      </w:r>
      <w:r w:rsidRPr="00521D29">
        <w:rPr>
          <w:rFonts w:ascii="Arial" w:hAnsi="Arial" w:cs="Arial"/>
          <w:sz w:val="24"/>
          <w:szCs w:val="24"/>
        </w:rPr>
        <w:t>Final</w:t>
      </w:r>
      <w:r w:rsidRPr="00521D29">
        <w:rPr>
          <w:rFonts w:ascii="Arial" w:hAnsi="Arial" w:cs="Arial"/>
          <w:spacing w:val="-12"/>
          <w:sz w:val="24"/>
          <w:szCs w:val="24"/>
        </w:rPr>
        <w:t xml:space="preserve"> </w:t>
      </w:r>
      <w:r w:rsidRPr="00521D29">
        <w:rPr>
          <w:rFonts w:ascii="Arial" w:hAnsi="Arial" w:cs="Arial"/>
          <w:sz w:val="24"/>
          <w:szCs w:val="24"/>
        </w:rPr>
        <w:t>Report</w:t>
      </w:r>
      <w:r w:rsidRPr="00521D29">
        <w:rPr>
          <w:rFonts w:ascii="Arial" w:hAnsi="Arial" w:cs="Arial"/>
          <w:spacing w:val="-10"/>
          <w:sz w:val="24"/>
          <w:szCs w:val="24"/>
        </w:rPr>
        <w:t xml:space="preserve"> </w:t>
      </w:r>
      <w:r w:rsidRPr="00521D29">
        <w:rPr>
          <w:rFonts w:ascii="Arial" w:hAnsi="Arial" w:cs="Arial"/>
          <w:sz w:val="24"/>
          <w:szCs w:val="24"/>
        </w:rPr>
        <w:t>under</w:t>
      </w:r>
      <w:r w:rsidRPr="00521D29">
        <w:rPr>
          <w:rFonts w:ascii="Arial" w:hAnsi="Arial" w:cs="Arial"/>
          <w:spacing w:val="-13"/>
          <w:sz w:val="24"/>
          <w:szCs w:val="24"/>
        </w:rPr>
        <w:t xml:space="preserve"> </w:t>
      </w:r>
      <w:r w:rsidRPr="00521D29">
        <w:rPr>
          <w:rFonts w:ascii="Arial" w:hAnsi="Arial" w:cs="Arial"/>
          <w:sz w:val="24"/>
          <w:szCs w:val="24"/>
        </w:rPr>
        <w:t>the</w:t>
      </w:r>
      <w:r w:rsidRPr="00521D29">
        <w:rPr>
          <w:rFonts w:ascii="Arial" w:hAnsi="Arial" w:cs="Arial"/>
          <w:spacing w:val="-11"/>
          <w:sz w:val="24"/>
          <w:szCs w:val="24"/>
        </w:rPr>
        <w:t xml:space="preserve"> </w:t>
      </w:r>
      <w:r w:rsidRPr="00521D29">
        <w:rPr>
          <w:rFonts w:ascii="Arial" w:hAnsi="Arial" w:cs="Arial"/>
          <w:sz w:val="24"/>
          <w:szCs w:val="24"/>
        </w:rPr>
        <w:t>headings</w:t>
      </w:r>
      <w:r w:rsidRPr="00521D29">
        <w:rPr>
          <w:rFonts w:ascii="Arial" w:hAnsi="Arial" w:cs="Arial"/>
          <w:spacing w:val="-11"/>
          <w:sz w:val="24"/>
          <w:szCs w:val="24"/>
        </w:rPr>
        <w:t xml:space="preserve"> </w:t>
      </w:r>
      <w:r w:rsidRPr="00521D29">
        <w:rPr>
          <w:rFonts w:ascii="Arial" w:hAnsi="Arial" w:cs="Arial"/>
          <w:sz w:val="24"/>
          <w:szCs w:val="24"/>
        </w:rPr>
        <w:t>of:</w:t>
      </w:r>
      <w:r w:rsidRPr="00521D29">
        <w:rPr>
          <w:rFonts w:ascii="Arial" w:hAnsi="Arial" w:cs="Arial"/>
          <w:spacing w:val="-10"/>
          <w:sz w:val="24"/>
          <w:szCs w:val="24"/>
        </w:rPr>
        <w:t xml:space="preserve"> </w:t>
      </w:r>
      <w:r w:rsidRPr="00521D29">
        <w:rPr>
          <w:rFonts w:ascii="Arial" w:hAnsi="Arial" w:cs="Arial"/>
          <w:sz w:val="24"/>
          <w:szCs w:val="24"/>
        </w:rPr>
        <w:t>Student Success, Technology and Connectivity, Post-Secondary Costs Funding, Student Mental Health and</w:t>
      </w:r>
      <w:r w:rsidRPr="00521D29">
        <w:rPr>
          <w:rFonts w:ascii="Arial" w:hAnsi="Arial" w:cs="Arial"/>
          <w:spacing w:val="-3"/>
          <w:sz w:val="24"/>
          <w:szCs w:val="24"/>
        </w:rPr>
        <w:t xml:space="preserve"> </w:t>
      </w:r>
      <w:r w:rsidRPr="00521D29">
        <w:rPr>
          <w:rFonts w:ascii="Arial" w:hAnsi="Arial" w:cs="Arial"/>
          <w:sz w:val="24"/>
          <w:szCs w:val="24"/>
        </w:rPr>
        <w:t>Well-Being, Transitional Programming, Administration and</w:t>
      </w:r>
      <w:r w:rsidRPr="00521D29">
        <w:rPr>
          <w:rFonts w:ascii="Arial" w:hAnsi="Arial" w:cs="Arial"/>
          <w:spacing w:val="-2"/>
          <w:sz w:val="24"/>
          <w:szCs w:val="24"/>
        </w:rPr>
        <w:t xml:space="preserve"> </w:t>
      </w:r>
      <w:r w:rsidRPr="00521D29">
        <w:rPr>
          <w:rFonts w:ascii="Arial" w:hAnsi="Arial" w:cs="Arial"/>
          <w:sz w:val="24"/>
          <w:szCs w:val="24"/>
        </w:rPr>
        <w:t>Policy, Informational, Indigenous Institutes, and Post-Secondary Institutions.</w:t>
      </w:r>
      <w:r w:rsidRPr="00521D29">
        <w:rPr>
          <w:rFonts w:ascii="Arial" w:hAnsi="Arial" w:cs="Arial"/>
          <w:spacing w:val="40"/>
          <w:sz w:val="24"/>
          <w:szCs w:val="24"/>
        </w:rPr>
        <w:t xml:space="preserve"> </w:t>
      </w:r>
      <w:r w:rsidRPr="00521D29">
        <w:rPr>
          <w:rFonts w:ascii="Arial" w:hAnsi="Arial" w:cs="Arial"/>
          <w:sz w:val="24"/>
          <w:szCs w:val="24"/>
        </w:rPr>
        <w:t>As expected, funding emerged as a significant area of</w:t>
      </w:r>
      <w:r w:rsidRPr="00521D29">
        <w:rPr>
          <w:rFonts w:ascii="Arial" w:hAnsi="Arial" w:cs="Arial"/>
          <w:spacing w:val="-1"/>
          <w:sz w:val="24"/>
          <w:szCs w:val="24"/>
        </w:rPr>
        <w:t xml:space="preserve"> </w:t>
      </w:r>
      <w:r w:rsidRPr="00521D29">
        <w:rPr>
          <w:rFonts w:ascii="Arial" w:hAnsi="Arial" w:cs="Arial"/>
          <w:sz w:val="24"/>
          <w:szCs w:val="24"/>
        </w:rPr>
        <w:t>concern</w:t>
      </w:r>
      <w:r w:rsidRPr="00521D29">
        <w:rPr>
          <w:rFonts w:ascii="Arial" w:hAnsi="Arial" w:cs="Arial"/>
          <w:spacing w:val="-5"/>
          <w:sz w:val="24"/>
          <w:szCs w:val="24"/>
        </w:rPr>
        <w:t xml:space="preserve"> </w:t>
      </w:r>
      <w:r w:rsidRPr="00521D29">
        <w:rPr>
          <w:rFonts w:ascii="Arial" w:hAnsi="Arial" w:cs="Arial"/>
          <w:sz w:val="24"/>
          <w:szCs w:val="24"/>
        </w:rPr>
        <w:t>and</w:t>
      </w:r>
      <w:r w:rsidRPr="00521D29">
        <w:rPr>
          <w:rFonts w:ascii="Arial" w:hAnsi="Arial" w:cs="Arial"/>
          <w:spacing w:val="-5"/>
          <w:sz w:val="24"/>
          <w:szCs w:val="24"/>
        </w:rPr>
        <w:t xml:space="preserve"> </w:t>
      </w:r>
      <w:r w:rsidRPr="00521D29">
        <w:rPr>
          <w:rFonts w:ascii="Arial" w:hAnsi="Arial" w:cs="Arial"/>
          <w:sz w:val="24"/>
          <w:szCs w:val="24"/>
        </w:rPr>
        <w:t>is</w:t>
      </w:r>
      <w:r w:rsidRPr="00521D29">
        <w:rPr>
          <w:rFonts w:ascii="Arial" w:hAnsi="Arial" w:cs="Arial"/>
          <w:spacing w:val="-5"/>
          <w:sz w:val="24"/>
          <w:szCs w:val="24"/>
        </w:rPr>
        <w:t xml:space="preserve"> </w:t>
      </w:r>
      <w:r w:rsidRPr="00521D29">
        <w:rPr>
          <w:rFonts w:ascii="Arial" w:hAnsi="Arial" w:cs="Arial"/>
          <w:sz w:val="24"/>
          <w:szCs w:val="24"/>
        </w:rPr>
        <w:t>included</w:t>
      </w:r>
      <w:r w:rsidRPr="00521D29">
        <w:rPr>
          <w:rFonts w:ascii="Arial" w:hAnsi="Arial" w:cs="Arial"/>
          <w:spacing w:val="-5"/>
          <w:sz w:val="24"/>
          <w:szCs w:val="24"/>
        </w:rPr>
        <w:t xml:space="preserve"> </w:t>
      </w:r>
      <w:r w:rsidRPr="00521D29">
        <w:rPr>
          <w:rFonts w:ascii="Arial" w:hAnsi="Arial" w:cs="Arial"/>
          <w:sz w:val="24"/>
          <w:szCs w:val="24"/>
        </w:rPr>
        <w:t>as</w:t>
      </w:r>
      <w:r w:rsidRPr="00521D29">
        <w:rPr>
          <w:rFonts w:ascii="Arial" w:hAnsi="Arial" w:cs="Arial"/>
          <w:spacing w:val="-5"/>
          <w:sz w:val="24"/>
          <w:szCs w:val="24"/>
        </w:rPr>
        <w:t xml:space="preserve"> </w:t>
      </w:r>
      <w:r w:rsidRPr="00521D29">
        <w:rPr>
          <w:rFonts w:ascii="Arial" w:hAnsi="Arial" w:cs="Arial"/>
          <w:sz w:val="24"/>
          <w:szCs w:val="24"/>
        </w:rPr>
        <w:t>one</w:t>
      </w:r>
      <w:r w:rsidRPr="00521D29">
        <w:rPr>
          <w:rFonts w:ascii="Arial" w:hAnsi="Arial" w:cs="Arial"/>
          <w:spacing w:val="-5"/>
          <w:sz w:val="24"/>
          <w:szCs w:val="24"/>
        </w:rPr>
        <w:t xml:space="preserve"> </w:t>
      </w:r>
      <w:r w:rsidRPr="00521D29">
        <w:rPr>
          <w:rFonts w:ascii="Arial" w:hAnsi="Arial" w:cs="Arial"/>
          <w:sz w:val="24"/>
          <w:szCs w:val="24"/>
        </w:rPr>
        <w:t>of</w:t>
      </w:r>
      <w:r w:rsidRPr="00521D29">
        <w:rPr>
          <w:rFonts w:ascii="Arial" w:hAnsi="Arial" w:cs="Arial"/>
          <w:spacing w:val="-4"/>
          <w:sz w:val="24"/>
          <w:szCs w:val="24"/>
        </w:rPr>
        <w:t xml:space="preserve"> </w:t>
      </w:r>
      <w:r w:rsidRPr="00521D29">
        <w:rPr>
          <w:rFonts w:ascii="Arial" w:hAnsi="Arial" w:cs="Arial"/>
          <w:sz w:val="24"/>
          <w:szCs w:val="24"/>
        </w:rPr>
        <w:t>the</w:t>
      </w:r>
      <w:r w:rsidRPr="00521D29">
        <w:rPr>
          <w:rFonts w:ascii="Arial" w:hAnsi="Arial" w:cs="Arial"/>
          <w:spacing w:val="-5"/>
          <w:sz w:val="24"/>
          <w:szCs w:val="24"/>
        </w:rPr>
        <w:t xml:space="preserve"> </w:t>
      </w:r>
      <w:r w:rsidRPr="00521D29">
        <w:rPr>
          <w:rFonts w:ascii="Arial" w:hAnsi="Arial" w:cs="Arial"/>
          <w:sz w:val="24"/>
          <w:szCs w:val="24"/>
        </w:rPr>
        <w:t>themes</w:t>
      </w:r>
      <w:r w:rsidRPr="00521D29">
        <w:rPr>
          <w:rFonts w:ascii="Arial" w:hAnsi="Arial" w:cs="Arial"/>
          <w:spacing w:val="-5"/>
          <w:sz w:val="24"/>
          <w:szCs w:val="24"/>
        </w:rPr>
        <w:t xml:space="preserve"> </w:t>
      </w:r>
      <w:r w:rsidRPr="00521D29">
        <w:rPr>
          <w:rFonts w:ascii="Arial" w:hAnsi="Arial" w:cs="Arial"/>
          <w:sz w:val="24"/>
          <w:szCs w:val="24"/>
        </w:rPr>
        <w:t>to</w:t>
      </w:r>
      <w:r w:rsidRPr="00521D29">
        <w:rPr>
          <w:rFonts w:ascii="Arial" w:hAnsi="Arial" w:cs="Arial"/>
          <w:spacing w:val="-5"/>
          <w:sz w:val="24"/>
          <w:szCs w:val="24"/>
        </w:rPr>
        <w:t xml:space="preserve"> </w:t>
      </w:r>
      <w:r w:rsidRPr="00521D29">
        <w:rPr>
          <w:rFonts w:ascii="Arial" w:hAnsi="Arial" w:cs="Arial"/>
          <w:sz w:val="24"/>
          <w:szCs w:val="24"/>
        </w:rPr>
        <w:t>address</w:t>
      </w:r>
      <w:r w:rsidRPr="00521D29">
        <w:rPr>
          <w:rFonts w:ascii="Arial" w:hAnsi="Arial" w:cs="Arial"/>
          <w:spacing w:val="-5"/>
          <w:sz w:val="24"/>
          <w:szCs w:val="24"/>
        </w:rPr>
        <w:t xml:space="preserve"> </w:t>
      </w:r>
      <w:r w:rsidRPr="00521D29">
        <w:rPr>
          <w:rFonts w:ascii="Arial" w:hAnsi="Arial" w:cs="Arial"/>
          <w:sz w:val="24"/>
          <w:szCs w:val="24"/>
        </w:rPr>
        <w:t>specific</w:t>
      </w:r>
      <w:r w:rsidRPr="00521D29">
        <w:rPr>
          <w:rFonts w:ascii="Arial" w:hAnsi="Arial" w:cs="Arial"/>
          <w:spacing w:val="-7"/>
          <w:sz w:val="24"/>
          <w:szCs w:val="24"/>
        </w:rPr>
        <w:t xml:space="preserve"> </w:t>
      </w:r>
      <w:r w:rsidRPr="00521D29">
        <w:rPr>
          <w:rFonts w:ascii="Arial" w:hAnsi="Arial" w:cs="Arial"/>
          <w:sz w:val="24"/>
          <w:szCs w:val="24"/>
        </w:rPr>
        <w:t>recommendations</w:t>
      </w:r>
      <w:r w:rsidR="00D25BA4">
        <w:rPr>
          <w:rFonts w:ascii="Arial" w:hAnsi="Arial" w:cs="Arial"/>
          <w:sz w:val="24"/>
          <w:szCs w:val="24"/>
        </w:rPr>
        <w:t>.  Ho</w:t>
      </w:r>
      <w:r w:rsidRPr="00521D29">
        <w:rPr>
          <w:rFonts w:ascii="Arial" w:hAnsi="Arial" w:cs="Arial"/>
          <w:sz w:val="24"/>
          <w:szCs w:val="24"/>
        </w:rPr>
        <w:t>wever, it is important to note that many of the other recommendations also require adequate and sustainable</w:t>
      </w:r>
      <w:r w:rsidRPr="00521D29">
        <w:rPr>
          <w:rFonts w:ascii="Arial" w:hAnsi="Arial" w:cs="Arial"/>
          <w:spacing w:val="-5"/>
          <w:sz w:val="24"/>
          <w:szCs w:val="24"/>
        </w:rPr>
        <w:t xml:space="preserve"> </w:t>
      </w:r>
      <w:r w:rsidRPr="00521D29">
        <w:rPr>
          <w:rFonts w:ascii="Arial" w:hAnsi="Arial" w:cs="Arial"/>
          <w:sz w:val="24"/>
          <w:szCs w:val="24"/>
        </w:rPr>
        <w:t>investments</w:t>
      </w:r>
      <w:r w:rsidRPr="00521D29">
        <w:rPr>
          <w:rFonts w:ascii="Arial" w:hAnsi="Arial" w:cs="Arial"/>
          <w:spacing w:val="-9"/>
          <w:sz w:val="24"/>
          <w:szCs w:val="24"/>
        </w:rPr>
        <w:t xml:space="preserve"> </w:t>
      </w:r>
      <w:r w:rsidRPr="00521D29">
        <w:rPr>
          <w:rFonts w:ascii="Arial" w:hAnsi="Arial" w:cs="Arial"/>
          <w:sz w:val="24"/>
          <w:szCs w:val="24"/>
        </w:rPr>
        <w:t>from</w:t>
      </w:r>
      <w:r w:rsidRPr="00521D29">
        <w:rPr>
          <w:rFonts w:ascii="Arial" w:hAnsi="Arial" w:cs="Arial"/>
          <w:spacing w:val="-6"/>
          <w:sz w:val="24"/>
          <w:szCs w:val="24"/>
        </w:rPr>
        <w:t xml:space="preserve"> </w:t>
      </w:r>
      <w:r w:rsidRPr="00521D29">
        <w:rPr>
          <w:rFonts w:ascii="Arial" w:hAnsi="Arial" w:cs="Arial"/>
          <w:sz w:val="24"/>
          <w:szCs w:val="24"/>
        </w:rPr>
        <w:t>the</w:t>
      </w:r>
      <w:r w:rsidRPr="00521D29">
        <w:rPr>
          <w:rFonts w:ascii="Arial" w:hAnsi="Arial" w:cs="Arial"/>
          <w:spacing w:val="-10"/>
          <w:sz w:val="24"/>
          <w:szCs w:val="24"/>
        </w:rPr>
        <w:t xml:space="preserve"> </w:t>
      </w:r>
      <w:r w:rsidRPr="00521D29">
        <w:rPr>
          <w:rFonts w:ascii="Arial" w:hAnsi="Arial" w:cs="Arial"/>
          <w:sz w:val="24"/>
          <w:szCs w:val="24"/>
        </w:rPr>
        <w:t>federal</w:t>
      </w:r>
      <w:r w:rsidRPr="00521D29">
        <w:rPr>
          <w:rFonts w:ascii="Arial" w:hAnsi="Arial" w:cs="Arial"/>
          <w:spacing w:val="-8"/>
          <w:sz w:val="24"/>
          <w:szCs w:val="24"/>
        </w:rPr>
        <w:t xml:space="preserve"> </w:t>
      </w:r>
      <w:r w:rsidRPr="00521D29">
        <w:rPr>
          <w:rFonts w:ascii="Arial" w:hAnsi="Arial" w:cs="Arial"/>
          <w:sz w:val="24"/>
          <w:szCs w:val="24"/>
        </w:rPr>
        <w:t>government,</w:t>
      </w:r>
      <w:r w:rsidRPr="00521D29">
        <w:rPr>
          <w:rFonts w:ascii="Arial" w:hAnsi="Arial" w:cs="Arial"/>
          <w:spacing w:val="-6"/>
          <w:sz w:val="24"/>
          <w:szCs w:val="24"/>
        </w:rPr>
        <w:t xml:space="preserve"> </w:t>
      </w:r>
      <w:r w:rsidRPr="00521D29">
        <w:rPr>
          <w:rFonts w:ascii="Arial" w:hAnsi="Arial" w:cs="Arial"/>
          <w:sz w:val="24"/>
          <w:szCs w:val="24"/>
        </w:rPr>
        <w:t>and</w:t>
      </w:r>
      <w:r w:rsidRPr="00521D29">
        <w:rPr>
          <w:rFonts w:ascii="Arial" w:hAnsi="Arial" w:cs="Arial"/>
          <w:spacing w:val="-7"/>
          <w:sz w:val="24"/>
          <w:szCs w:val="24"/>
        </w:rPr>
        <w:t xml:space="preserve"> </w:t>
      </w:r>
      <w:r w:rsidRPr="00521D29">
        <w:rPr>
          <w:rFonts w:ascii="Arial" w:hAnsi="Arial" w:cs="Arial"/>
          <w:sz w:val="24"/>
          <w:szCs w:val="24"/>
        </w:rPr>
        <w:t>possibly</w:t>
      </w:r>
      <w:r w:rsidRPr="00521D29">
        <w:rPr>
          <w:rFonts w:ascii="Arial" w:hAnsi="Arial" w:cs="Arial"/>
          <w:spacing w:val="-7"/>
          <w:sz w:val="24"/>
          <w:szCs w:val="24"/>
        </w:rPr>
        <w:t xml:space="preserve"> </w:t>
      </w:r>
      <w:r w:rsidRPr="00521D29">
        <w:rPr>
          <w:rFonts w:ascii="Arial" w:hAnsi="Arial" w:cs="Arial"/>
          <w:sz w:val="24"/>
          <w:szCs w:val="24"/>
        </w:rPr>
        <w:t>the</w:t>
      </w:r>
      <w:r w:rsidRPr="00521D29">
        <w:rPr>
          <w:rFonts w:ascii="Arial" w:hAnsi="Arial" w:cs="Arial"/>
          <w:spacing w:val="-5"/>
          <w:sz w:val="24"/>
          <w:szCs w:val="24"/>
        </w:rPr>
        <w:t xml:space="preserve"> </w:t>
      </w:r>
      <w:r w:rsidRPr="00521D29">
        <w:rPr>
          <w:rFonts w:ascii="Arial" w:hAnsi="Arial" w:cs="Arial"/>
          <w:sz w:val="24"/>
          <w:szCs w:val="24"/>
        </w:rPr>
        <w:t>provincial</w:t>
      </w:r>
      <w:r w:rsidRPr="00521D29">
        <w:rPr>
          <w:rFonts w:ascii="Arial" w:hAnsi="Arial" w:cs="Arial"/>
          <w:spacing w:val="-6"/>
          <w:sz w:val="24"/>
          <w:szCs w:val="24"/>
        </w:rPr>
        <w:t xml:space="preserve"> </w:t>
      </w:r>
      <w:r w:rsidRPr="00521D29">
        <w:rPr>
          <w:rFonts w:ascii="Arial" w:hAnsi="Arial" w:cs="Arial"/>
          <w:sz w:val="24"/>
          <w:szCs w:val="24"/>
        </w:rPr>
        <w:t>government,</w:t>
      </w:r>
      <w:r w:rsidRPr="00521D29">
        <w:rPr>
          <w:rFonts w:ascii="Arial" w:hAnsi="Arial" w:cs="Arial"/>
          <w:spacing w:val="-6"/>
          <w:sz w:val="24"/>
          <w:szCs w:val="24"/>
        </w:rPr>
        <w:t xml:space="preserve"> </w:t>
      </w:r>
      <w:r w:rsidRPr="00521D29">
        <w:rPr>
          <w:rFonts w:ascii="Arial" w:hAnsi="Arial" w:cs="Arial"/>
          <w:sz w:val="24"/>
          <w:szCs w:val="24"/>
        </w:rPr>
        <w:t>in order to meet the needs of Anishinabek Nation First Nation students.</w:t>
      </w:r>
    </w:p>
    <w:p w14:paraId="44B807D1" w14:textId="77777777" w:rsidR="00E74496" w:rsidRDefault="00E74496" w:rsidP="00521D29">
      <w:pPr>
        <w:rPr>
          <w:ins w:id="104" w:author="Angel Maracle" w:date="2023-04-13T13:11:00Z"/>
          <w:rFonts w:ascii="Arial" w:hAnsi="Arial" w:cs="Arial"/>
          <w:sz w:val="24"/>
          <w:szCs w:val="24"/>
        </w:rPr>
      </w:pPr>
      <w:r w:rsidRPr="00521D29">
        <w:rPr>
          <w:rFonts w:ascii="Arial" w:hAnsi="Arial" w:cs="Arial"/>
          <w:sz w:val="24"/>
          <w:szCs w:val="24"/>
        </w:rPr>
        <w:t>To</w:t>
      </w:r>
      <w:r w:rsidRPr="00521D29">
        <w:rPr>
          <w:rFonts w:ascii="Arial" w:hAnsi="Arial" w:cs="Arial"/>
          <w:spacing w:val="-16"/>
          <w:sz w:val="24"/>
          <w:szCs w:val="24"/>
        </w:rPr>
        <w:t xml:space="preserve"> </w:t>
      </w:r>
      <w:r w:rsidRPr="00521D29">
        <w:rPr>
          <w:rFonts w:ascii="Arial" w:hAnsi="Arial" w:cs="Arial"/>
          <w:sz w:val="24"/>
          <w:szCs w:val="24"/>
        </w:rPr>
        <w:t>address</w:t>
      </w:r>
      <w:r w:rsidRPr="00521D29">
        <w:rPr>
          <w:rFonts w:ascii="Arial" w:hAnsi="Arial" w:cs="Arial"/>
          <w:spacing w:val="-15"/>
          <w:sz w:val="24"/>
          <w:szCs w:val="24"/>
        </w:rPr>
        <w:t xml:space="preserve"> </w:t>
      </w:r>
      <w:r w:rsidRPr="00521D29">
        <w:rPr>
          <w:rFonts w:ascii="Arial" w:hAnsi="Arial" w:cs="Arial"/>
          <w:sz w:val="24"/>
          <w:szCs w:val="24"/>
        </w:rPr>
        <w:t>the</w:t>
      </w:r>
      <w:r w:rsidRPr="00521D29">
        <w:rPr>
          <w:rFonts w:ascii="Arial" w:hAnsi="Arial" w:cs="Arial"/>
          <w:spacing w:val="-14"/>
          <w:sz w:val="24"/>
          <w:szCs w:val="24"/>
        </w:rPr>
        <w:t xml:space="preserve"> </w:t>
      </w:r>
      <w:r w:rsidRPr="00521D29">
        <w:rPr>
          <w:rFonts w:ascii="Arial" w:hAnsi="Arial" w:cs="Arial"/>
          <w:sz w:val="24"/>
          <w:szCs w:val="24"/>
        </w:rPr>
        <w:t>challenges,</w:t>
      </w:r>
      <w:r w:rsidRPr="00521D29">
        <w:rPr>
          <w:rFonts w:ascii="Arial" w:hAnsi="Arial" w:cs="Arial"/>
          <w:spacing w:val="-13"/>
          <w:sz w:val="24"/>
          <w:szCs w:val="24"/>
        </w:rPr>
        <w:t xml:space="preserve"> </w:t>
      </w:r>
      <w:r w:rsidRPr="00521D29">
        <w:rPr>
          <w:rFonts w:ascii="Arial" w:hAnsi="Arial" w:cs="Arial"/>
          <w:sz w:val="24"/>
          <w:szCs w:val="24"/>
        </w:rPr>
        <w:t>it</w:t>
      </w:r>
      <w:r w:rsidRPr="00521D29">
        <w:rPr>
          <w:rFonts w:ascii="Arial" w:hAnsi="Arial" w:cs="Arial"/>
          <w:spacing w:val="-13"/>
          <w:sz w:val="24"/>
          <w:szCs w:val="24"/>
        </w:rPr>
        <w:t xml:space="preserve"> </w:t>
      </w:r>
      <w:r w:rsidRPr="00521D29">
        <w:rPr>
          <w:rFonts w:ascii="Arial" w:hAnsi="Arial" w:cs="Arial"/>
          <w:sz w:val="24"/>
          <w:szCs w:val="24"/>
        </w:rPr>
        <w:t>became</w:t>
      </w:r>
      <w:r w:rsidRPr="00521D29">
        <w:rPr>
          <w:rFonts w:ascii="Arial" w:hAnsi="Arial" w:cs="Arial"/>
          <w:spacing w:val="-14"/>
          <w:sz w:val="24"/>
          <w:szCs w:val="24"/>
        </w:rPr>
        <w:t xml:space="preserve"> </w:t>
      </w:r>
      <w:r w:rsidRPr="00521D29">
        <w:rPr>
          <w:rFonts w:ascii="Arial" w:hAnsi="Arial" w:cs="Arial"/>
          <w:sz w:val="24"/>
          <w:szCs w:val="24"/>
        </w:rPr>
        <w:t>evident</w:t>
      </w:r>
      <w:r w:rsidRPr="00521D29">
        <w:rPr>
          <w:rFonts w:ascii="Arial" w:hAnsi="Arial" w:cs="Arial"/>
          <w:spacing w:val="-13"/>
          <w:sz w:val="24"/>
          <w:szCs w:val="24"/>
        </w:rPr>
        <w:t xml:space="preserve"> </w:t>
      </w:r>
      <w:r w:rsidRPr="00521D29">
        <w:rPr>
          <w:rFonts w:ascii="Arial" w:hAnsi="Arial" w:cs="Arial"/>
          <w:sz w:val="24"/>
          <w:szCs w:val="24"/>
        </w:rPr>
        <w:t>throughout</w:t>
      </w:r>
      <w:r w:rsidRPr="00521D29">
        <w:rPr>
          <w:rFonts w:ascii="Arial" w:hAnsi="Arial" w:cs="Arial"/>
          <w:spacing w:val="-13"/>
          <w:sz w:val="24"/>
          <w:szCs w:val="24"/>
        </w:rPr>
        <w:t xml:space="preserve"> </w:t>
      </w:r>
      <w:r w:rsidRPr="00521D29">
        <w:rPr>
          <w:rFonts w:ascii="Arial" w:hAnsi="Arial" w:cs="Arial"/>
          <w:sz w:val="24"/>
          <w:szCs w:val="24"/>
        </w:rPr>
        <w:t>the</w:t>
      </w:r>
      <w:r w:rsidRPr="00521D29">
        <w:rPr>
          <w:rFonts w:ascii="Arial" w:hAnsi="Arial" w:cs="Arial"/>
          <w:spacing w:val="-14"/>
          <w:sz w:val="24"/>
          <w:szCs w:val="24"/>
        </w:rPr>
        <w:t xml:space="preserve"> </w:t>
      </w:r>
      <w:r w:rsidRPr="00521D29">
        <w:rPr>
          <w:rFonts w:ascii="Arial" w:hAnsi="Arial" w:cs="Arial"/>
          <w:sz w:val="24"/>
          <w:szCs w:val="24"/>
        </w:rPr>
        <w:t>engagement</w:t>
      </w:r>
      <w:r w:rsidRPr="00521D29">
        <w:rPr>
          <w:rFonts w:ascii="Arial" w:hAnsi="Arial" w:cs="Arial"/>
          <w:spacing w:val="-15"/>
          <w:sz w:val="24"/>
          <w:szCs w:val="24"/>
        </w:rPr>
        <w:t xml:space="preserve"> </w:t>
      </w:r>
      <w:r w:rsidRPr="00521D29">
        <w:rPr>
          <w:rFonts w:ascii="Arial" w:hAnsi="Arial" w:cs="Arial"/>
          <w:sz w:val="24"/>
          <w:szCs w:val="24"/>
        </w:rPr>
        <w:t>process</w:t>
      </w:r>
      <w:r w:rsidRPr="00521D29">
        <w:rPr>
          <w:rFonts w:ascii="Arial" w:hAnsi="Arial" w:cs="Arial"/>
          <w:spacing w:val="-16"/>
          <w:sz w:val="24"/>
          <w:szCs w:val="24"/>
        </w:rPr>
        <w:t xml:space="preserve"> </w:t>
      </w:r>
      <w:r w:rsidRPr="00521D29">
        <w:rPr>
          <w:rFonts w:ascii="Arial" w:hAnsi="Arial" w:cs="Arial"/>
          <w:sz w:val="24"/>
          <w:szCs w:val="24"/>
        </w:rPr>
        <w:t>that</w:t>
      </w:r>
      <w:r w:rsidRPr="00521D29">
        <w:rPr>
          <w:rFonts w:ascii="Arial" w:hAnsi="Arial" w:cs="Arial"/>
          <w:spacing w:val="-12"/>
          <w:sz w:val="24"/>
          <w:szCs w:val="24"/>
        </w:rPr>
        <w:t xml:space="preserve"> </w:t>
      </w:r>
      <w:r w:rsidRPr="00521D29">
        <w:rPr>
          <w:rFonts w:ascii="Arial" w:hAnsi="Arial" w:cs="Arial"/>
          <w:sz w:val="24"/>
          <w:szCs w:val="24"/>
        </w:rPr>
        <w:t>significant efforts, contributions and collaboration amongst partners is essential. Each of the recommendations</w:t>
      </w:r>
      <w:r w:rsidRPr="00521D29">
        <w:rPr>
          <w:rFonts w:ascii="Arial" w:hAnsi="Arial" w:cs="Arial"/>
          <w:spacing w:val="-8"/>
          <w:sz w:val="24"/>
          <w:szCs w:val="24"/>
        </w:rPr>
        <w:t xml:space="preserve"> </w:t>
      </w:r>
      <w:r w:rsidRPr="00521D29">
        <w:rPr>
          <w:rFonts w:ascii="Arial" w:hAnsi="Arial" w:cs="Arial"/>
          <w:sz w:val="24"/>
          <w:szCs w:val="24"/>
        </w:rPr>
        <w:t>are</w:t>
      </w:r>
      <w:r w:rsidRPr="00521D29">
        <w:rPr>
          <w:rFonts w:ascii="Arial" w:hAnsi="Arial" w:cs="Arial"/>
          <w:spacing w:val="-11"/>
          <w:sz w:val="24"/>
          <w:szCs w:val="24"/>
        </w:rPr>
        <w:t xml:space="preserve"> </w:t>
      </w:r>
      <w:r w:rsidRPr="00521D29">
        <w:rPr>
          <w:rFonts w:ascii="Arial" w:hAnsi="Arial" w:cs="Arial"/>
          <w:sz w:val="24"/>
          <w:szCs w:val="24"/>
        </w:rPr>
        <w:t>followed</w:t>
      </w:r>
      <w:r w:rsidRPr="00521D29">
        <w:rPr>
          <w:rFonts w:ascii="Arial" w:hAnsi="Arial" w:cs="Arial"/>
          <w:spacing w:val="-9"/>
          <w:sz w:val="24"/>
          <w:szCs w:val="24"/>
        </w:rPr>
        <w:t xml:space="preserve"> </w:t>
      </w:r>
      <w:r w:rsidRPr="00521D29">
        <w:rPr>
          <w:rFonts w:ascii="Arial" w:hAnsi="Arial" w:cs="Arial"/>
          <w:sz w:val="24"/>
          <w:szCs w:val="24"/>
        </w:rPr>
        <w:t>by</w:t>
      </w:r>
      <w:r w:rsidRPr="00521D29">
        <w:rPr>
          <w:rFonts w:ascii="Arial" w:hAnsi="Arial" w:cs="Arial"/>
          <w:spacing w:val="-10"/>
          <w:sz w:val="24"/>
          <w:szCs w:val="24"/>
        </w:rPr>
        <w:t xml:space="preserve"> </w:t>
      </w:r>
      <w:r w:rsidRPr="00521D29">
        <w:rPr>
          <w:rFonts w:ascii="Arial" w:hAnsi="Arial" w:cs="Arial"/>
          <w:sz w:val="24"/>
          <w:szCs w:val="24"/>
        </w:rPr>
        <w:t>an</w:t>
      </w:r>
      <w:r w:rsidRPr="00521D29">
        <w:rPr>
          <w:rFonts w:ascii="Arial" w:hAnsi="Arial" w:cs="Arial"/>
          <w:spacing w:val="-9"/>
          <w:sz w:val="24"/>
          <w:szCs w:val="24"/>
        </w:rPr>
        <w:t xml:space="preserve"> </w:t>
      </w:r>
      <w:r w:rsidRPr="00521D29">
        <w:rPr>
          <w:rFonts w:ascii="Arial" w:hAnsi="Arial" w:cs="Arial"/>
          <w:sz w:val="24"/>
          <w:szCs w:val="24"/>
        </w:rPr>
        <w:t>indication</w:t>
      </w:r>
      <w:r w:rsidRPr="00521D29">
        <w:rPr>
          <w:rFonts w:ascii="Arial" w:hAnsi="Arial" w:cs="Arial"/>
          <w:spacing w:val="-9"/>
          <w:sz w:val="24"/>
          <w:szCs w:val="24"/>
        </w:rPr>
        <w:t xml:space="preserve"> </w:t>
      </w:r>
      <w:r w:rsidRPr="00521D29">
        <w:rPr>
          <w:rFonts w:ascii="Arial" w:hAnsi="Arial" w:cs="Arial"/>
          <w:sz w:val="24"/>
          <w:szCs w:val="24"/>
        </w:rPr>
        <w:t>of</w:t>
      </w:r>
      <w:r w:rsidRPr="00521D29">
        <w:rPr>
          <w:rFonts w:ascii="Arial" w:hAnsi="Arial" w:cs="Arial"/>
          <w:spacing w:val="-10"/>
          <w:sz w:val="24"/>
          <w:szCs w:val="24"/>
        </w:rPr>
        <w:t xml:space="preserve"> </w:t>
      </w:r>
      <w:r w:rsidRPr="00521D29">
        <w:rPr>
          <w:rFonts w:ascii="Arial" w:hAnsi="Arial" w:cs="Arial"/>
          <w:sz w:val="24"/>
          <w:szCs w:val="24"/>
        </w:rPr>
        <w:t>which</w:t>
      </w:r>
      <w:r w:rsidRPr="00521D29">
        <w:rPr>
          <w:rFonts w:ascii="Arial" w:hAnsi="Arial" w:cs="Arial"/>
          <w:spacing w:val="-9"/>
          <w:sz w:val="24"/>
          <w:szCs w:val="24"/>
        </w:rPr>
        <w:t xml:space="preserve"> </w:t>
      </w:r>
      <w:r w:rsidRPr="00521D29">
        <w:rPr>
          <w:rFonts w:ascii="Arial" w:hAnsi="Arial" w:cs="Arial"/>
          <w:sz w:val="24"/>
          <w:szCs w:val="24"/>
        </w:rPr>
        <w:t>stakeholder</w:t>
      </w:r>
      <w:r w:rsidRPr="00521D29">
        <w:rPr>
          <w:rFonts w:ascii="Arial" w:hAnsi="Arial" w:cs="Arial"/>
          <w:spacing w:val="-8"/>
          <w:sz w:val="24"/>
          <w:szCs w:val="24"/>
        </w:rPr>
        <w:t xml:space="preserve"> </w:t>
      </w:r>
      <w:r w:rsidRPr="00521D29">
        <w:rPr>
          <w:rFonts w:ascii="Arial" w:hAnsi="Arial" w:cs="Arial"/>
          <w:sz w:val="24"/>
          <w:szCs w:val="24"/>
        </w:rPr>
        <w:t>has</w:t>
      </w:r>
      <w:r w:rsidRPr="00521D29">
        <w:rPr>
          <w:rFonts w:ascii="Arial" w:hAnsi="Arial" w:cs="Arial"/>
          <w:spacing w:val="-8"/>
          <w:sz w:val="24"/>
          <w:szCs w:val="24"/>
        </w:rPr>
        <w:t xml:space="preserve"> </w:t>
      </w:r>
      <w:r w:rsidRPr="00521D29">
        <w:rPr>
          <w:rFonts w:ascii="Arial" w:hAnsi="Arial" w:cs="Arial"/>
          <w:sz w:val="24"/>
          <w:szCs w:val="24"/>
        </w:rPr>
        <w:t>a</w:t>
      </w:r>
      <w:r w:rsidRPr="00521D29">
        <w:rPr>
          <w:rFonts w:ascii="Arial" w:hAnsi="Arial" w:cs="Arial"/>
          <w:spacing w:val="-11"/>
          <w:sz w:val="24"/>
          <w:szCs w:val="24"/>
        </w:rPr>
        <w:t xml:space="preserve"> </w:t>
      </w:r>
      <w:r w:rsidRPr="00521D29">
        <w:rPr>
          <w:rFonts w:ascii="Arial" w:hAnsi="Arial" w:cs="Arial"/>
          <w:sz w:val="24"/>
          <w:szCs w:val="24"/>
        </w:rPr>
        <w:t>role</w:t>
      </w:r>
      <w:r w:rsidRPr="00521D29">
        <w:rPr>
          <w:rFonts w:ascii="Arial" w:hAnsi="Arial" w:cs="Arial"/>
          <w:spacing w:val="-9"/>
          <w:sz w:val="24"/>
          <w:szCs w:val="24"/>
        </w:rPr>
        <w:t xml:space="preserve"> </w:t>
      </w:r>
      <w:r w:rsidRPr="00521D29">
        <w:rPr>
          <w:rFonts w:ascii="Arial" w:hAnsi="Arial" w:cs="Arial"/>
          <w:sz w:val="24"/>
          <w:szCs w:val="24"/>
        </w:rPr>
        <w:t>and</w:t>
      </w:r>
      <w:r w:rsidRPr="00521D29">
        <w:rPr>
          <w:rFonts w:ascii="Arial" w:hAnsi="Arial" w:cs="Arial"/>
          <w:spacing w:val="-9"/>
          <w:sz w:val="24"/>
          <w:szCs w:val="24"/>
        </w:rPr>
        <w:t xml:space="preserve"> </w:t>
      </w:r>
      <w:r w:rsidRPr="00521D29">
        <w:rPr>
          <w:rFonts w:ascii="Arial" w:hAnsi="Arial" w:cs="Arial"/>
          <w:sz w:val="24"/>
          <w:szCs w:val="24"/>
        </w:rPr>
        <w:t>responsibility in</w:t>
      </w:r>
      <w:r w:rsidRPr="00521D29">
        <w:rPr>
          <w:rFonts w:ascii="Arial" w:hAnsi="Arial" w:cs="Arial"/>
          <w:spacing w:val="-4"/>
          <w:sz w:val="24"/>
          <w:szCs w:val="24"/>
        </w:rPr>
        <w:t xml:space="preserve"> </w:t>
      </w:r>
      <w:r w:rsidRPr="00521D29">
        <w:rPr>
          <w:rFonts w:ascii="Arial" w:hAnsi="Arial" w:cs="Arial"/>
          <w:sz w:val="24"/>
          <w:szCs w:val="24"/>
        </w:rPr>
        <w:t>meeting</w:t>
      </w:r>
      <w:r w:rsidRPr="00521D29">
        <w:rPr>
          <w:rFonts w:ascii="Arial" w:hAnsi="Arial" w:cs="Arial"/>
          <w:spacing w:val="-4"/>
          <w:sz w:val="24"/>
          <w:szCs w:val="24"/>
        </w:rPr>
        <w:t xml:space="preserve"> </w:t>
      </w:r>
      <w:r w:rsidRPr="00521D29">
        <w:rPr>
          <w:rFonts w:ascii="Arial" w:hAnsi="Arial" w:cs="Arial"/>
          <w:sz w:val="24"/>
          <w:szCs w:val="24"/>
        </w:rPr>
        <w:t>the</w:t>
      </w:r>
      <w:r w:rsidRPr="00521D29">
        <w:rPr>
          <w:rFonts w:ascii="Arial" w:hAnsi="Arial" w:cs="Arial"/>
          <w:spacing w:val="-4"/>
          <w:sz w:val="24"/>
          <w:szCs w:val="24"/>
        </w:rPr>
        <w:t xml:space="preserve"> </w:t>
      </w:r>
      <w:r w:rsidRPr="00521D29">
        <w:rPr>
          <w:rFonts w:ascii="Arial" w:hAnsi="Arial" w:cs="Arial"/>
          <w:sz w:val="24"/>
          <w:szCs w:val="24"/>
        </w:rPr>
        <w:t>specified</w:t>
      </w:r>
      <w:r w:rsidRPr="00521D29">
        <w:rPr>
          <w:rFonts w:ascii="Arial" w:hAnsi="Arial" w:cs="Arial"/>
          <w:spacing w:val="-7"/>
          <w:sz w:val="24"/>
          <w:szCs w:val="24"/>
        </w:rPr>
        <w:t xml:space="preserve"> </w:t>
      </w:r>
      <w:r w:rsidRPr="00521D29">
        <w:rPr>
          <w:rFonts w:ascii="Arial" w:hAnsi="Arial" w:cs="Arial"/>
          <w:sz w:val="24"/>
          <w:szCs w:val="24"/>
        </w:rPr>
        <w:t>need.</w:t>
      </w:r>
      <w:r w:rsidRPr="00521D29">
        <w:rPr>
          <w:rFonts w:ascii="Arial" w:hAnsi="Arial" w:cs="Arial"/>
          <w:spacing w:val="40"/>
          <w:sz w:val="24"/>
          <w:szCs w:val="24"/>
        </w:rPr>
        <w:t xml:space="preserve"> </w:t>
      </w:r>
      <w:r w:rsidRPr="00521D29">
        <w:rPr>
          <w:rFonts w:ascii="Arial" w:hAnsi="Arial" w:cs="Arial"/>
          <w:sz w:val="24"/>
          <w:szCs w:val="24"/>
        </w:rPr>
        <w:t>While</w:t>
      </w:r>
      <w:r w:rsidRPr="00521D29">
        <w:rPr>
          <w:rFonts w:ascii="Arial" w:hAnsi="Arial" w:cs="Arial"/>
          <w:spacing w:val="-4"/>
          <w:sz w:val="24"/>
          <w:szCs w:val="24"/>
        </w:rPr>
        <w:t xml:space="preserve"> </w:t>
      </w:r>
      <w:r w:rsidRPr="00521D29">
        <w:rPr>
          <w:rFonts w:ascii="Arial" w:hAnsi="Arial" w:cs="Arial"/>
          <w:sz w:val="24"/>
          <w:szCs w:val="24"/>
        </w:rPr>
        <w:t>stakeholders</w:t>
      </w:r>
      <w:r w:rsidRPr="00521D29">
        <w:rPr>
          <w:rFonts w:ascii="Arial" w:hAnsi="Arial" w:cs="Arial"/>
          <w:spacing w:val="-4"/>
          <w:sz w:val="24"/>
          <w:szCs w:val="24"/>
        </w:rPr>
        <w:t xml:space="preserve"> </w:t>
      </w:r>
      <w:r w:rsidRPr="00521D29">
        <w:rPr>
          <w:rFonts w:ascii="Arial" w:hAnsi="Arial" w:cs="Arial"/>
          <w:sz w:val="24"/>
          <w:szCs w:val="24"/>
        </w:rPr>
        <w:t>are</w:t>
      </w:r>
      <w:r w:rsidRPr="00521D29">
        <w:rPr>
          <w:rFonts w:ascii="Arial" w:hAnsi="Arial" w:cs="Arial"/>
          <w:spacing w:val="-4"/>
          <w:sz w:val="24"/>
          <w:szCs w:val="24"/>
        </w:rPr>
        <w:t xml:space="preserve"> </w:t>
      </w:r>
      <w:r w:rsidRPr="00521D29">
        <w:rPr>
          <w:rFonts w:ascii="Arial" w:hAnsi="Arial" w:cs="Arial"/>
          <w:sz w:val="24"/>
          <w:szCs w:val="24"/>
        </w:rPr>
        <w:t>identified,</w:t>
      </w:r>
      <w:r w:rsidRPr="00521D29">
        <w:rPr>
          <w:rFonts w:ascii="Arial" w:hAnsi="Arial" w:cs="Arial"/>
          <w:spacing w:val="-3"/>
          <w:sz w:val="24"/>
          <w:szCs w:val="24"/>
        </w:rPr>
        <w:t xml:space="preserve"> </w:t>
      </w:r>
      <w:r w:rsidRPr="00521D29">
        <w:rPr>
          <w:rFonts w:ascii="Arial" w:hAnsi="Arial" w:cs="Arial"/>
          <w:sz w:val="24"/>
          <w:szCs w:val="24"/>
        </w:rPr>
        <w:t>it</w:t>
      </w:r>
      <w:r w:rsidRPr="00521D29">
        <w:rPr>
          <w:rFonts w:ascii="Arial" w:hAnsi="Arial" w:cs="Arial"/>
          <w:spacing w:val="-3"/>
          <w:sz w:val="24"/>
          <w:szCs w:val="24"/>
        </w:rPr>
        <w:t xml:space="preserve"> </w:t>
      </w:r>
      <w:r w:rsidRPr="00521D29">
        <w:rPr>
          <w:rFonts w:ascii="Arial" w:hAnsi="Arial" w:cs="Arial"/>
          <w:sz w:val="24"/>
          <w:szCs w:val="24"/>
        </w:rPr>
        <w:t>is</w:t>
      </w:r>
      <w:r w:rsidRPr="00521D29">
        <w:rPr>
          <w:rFonts w:ascii="Arial" w:hAnsi="Arial" w:cs="Arial"/>
          <w:spacing w:val="-4"/>
          <w:sz w:val="24"/>
          <w:szCs w:val="24"/>
        </w:rPr>
        <w:t xml:space="preserve"> </w:t>
      </w:r>
      <w:r w:rsidRPr="00521D29">
        <w:rPr>
          <w:rFonts w:ascii="Arial" w:hAnsi="Arial" w:cs="Arial"/>
          <w:sz w:val="24"/>
          <w:szCs w:val="24"/>
        </w:rPr>
        <w:t>important</w:t>
      </w:r>
      <w:r w:rsidRPr="00521D29">
        <w:rPr>
          <w:rFonts w:ascii="Arial" w:hAnsi="Arial" w:cs="Arial"/>
          <w:spacing w:val="-3"/>
          <w:sz w:val="24"/>
          <w:szCs w:val="24"/>
        </w:rPr>
        <w:t xml:space="preserve"> </w:t>
      </w:r>
      <w:r w:rsidRPr="00521D29">
        <w:rPr>
          <w:rFonts w:ascii="Arial" w:hAnsi="Arial" w:cs="Arial"/>
          <w:sz w:val="24"/>
          <w:szCs w:val="24"/>
        </w:rPr>
        <w:t>to</w:t>
      </w:r>
      <w:r w:rsidRPr="00521D29">
        <w:rPr>
          <w:rFonts w:ascii="Arial" w:hAnsi="Arial" w:cs="Arial"/>
          <w:spacing w:val="-4"/>
          <w:sz w:val="24"/>
          <w:szCs w:val="24"/>
        </w:rPr>
        <w:t xml:space="preserve"> </w:t>
      </w:r>
      <w:r w:rsidRPr="00521D29">
        <w:rPr>
          <w:rFonts w:ascii="Arial" w:hAnsi="Arial" w:cs="Arial"/>
          <w:sz w:val="24"/>
          <w:szCs w:val="24"/>
        </w:rPr>
        <w:t>remember</w:t>
      </w:r>
      <w:r w:rsidRPr="00521D29">
        <w:rPr>
          <w:rFonts w:ascii="Arial" w:hAnsi="Arial" w:cs="Arial"/>
          <w:spacing w:val="-5"/>
          <w:sz w:val="24"/>
          <w:szCs w:val="24"/>
        </w:rPr>
        <w:t xml:space="preserve"> </w:t>
      </w:r>
      <w:r w:rsidRPr="00521D29">
        <w:rPr>
          <w:rFonts w:ascii="Arial" w:hAnsi="Arial" w:cs="Arial"/>
          <w:sz w:val="24"/>
          <w:szCs w:val="24"/>
        </w:rPr>
        <w:t>that all partners have a role and responsibility in working together to meet the needs of the Anishinabek learners, for the purposes of ensuring increased student success.</w:t>
      </w:r>
      <w:r w:rsidRPr="00521D29">
        <w:rPr>
          <w:rFonts w:ascii="Arial" w:hAnsi="Arial" w:cs="Arial"/>
          <w:spacing w:val="40"/>
          <w:sz w:val="24"/>
          <w:szCs w:val="24"/>
        </w:rPr>
        <w:t xml:space="preserve"> </w:t>
      </w:r>
      <w:r w:rsidRPr="00521D29">
        <w:rPr>
          <w:rFonts w:ascii="Arial" w:hAnsi="Arial" w:cs="Arial"/>
          <w:sz w:val="24"/>
          <w:szCs w:val="24"/>
        </w:rPr>
        <w:t>Our recommendations</w:t>
      </w:r>
      <w:r w:rsidRPr="00521D29">
        <w:rPr>
          <w:rFonts w:ascii="Arial" w:hAnsi="Arial" w:cs="Arial"/>
          <w:spacing w:val="-16"/>
          <w:sz w:val="24"/>
          <w:szCs w:val="24"/>
        </w:rPr>
        <w:t xml:space="preserve"> </w:t>
      </w:r>
      <w:r w:rsidRPr="00521D29">
        <w:rPr>
          <w:rFonts w:ascii="Arial" w:hAnsi="Arial" w:cs="Arial"/>
          <w:sz w:val="24"/>
          <w:szCs w:val="24"/>
        </w:rPr>
        <w:t>on</w:t>
      </w:r>
      <w:r w:rsidRPr="00521D29">
        <w:rPr>
          <w:rFonts w:ascii="Arial" w:hAnsi="Arial" w:cs="Arial"/>
          <w:spacing w:val="-15"/>
          <w:sz w:val="24"/>
          <w:szCs w:val="24"/>
        </w:rPr>
        <w:t xml:space="preserve"> </w:t>
      </w:r>
      <w:r w:rsidRPr="00521D29">
        <w:rPr>
          <w:rFonts w:ascii="Arial" w:hAnsi="Arial" w:cs="Arial"/>
          <w:sz w:val="24"/>
          <w:szCs w:val="24"/>
        </w:rPr>
        <w:t>stakeholders</w:t>
      </w:r>
      <w:r w:rsidRPr="00521D29">
        <w:rPr>
          <w:rFonts w:ascii="Arial" w:hAnsi="Arial" w:cs="Arial"/>
          <w:spacing w:val="-15"/>
          <w:sz w:val="24"/>
          <w:szCs w:val="24"/>
        </w:rPr>
        <w:t xml:space="preserve"> </w:t>
      </w:r>
      <w:r w:rsidRPr="00521D29">
        <w:rPr>
          <w:rFonts w:ascii="Arial" w:hAnsi="Arial" w:cs="Arial"/>
          <w:sz w:val="24"/>
          <w:szCs w:val="24"/>
        </w:rPr>
        <w:t>with</w:t>
      </w:r>
      <w:r w:rsidRPr="00521D29">
        <w:rPr>
          <w:rFonts w:ascii="Arial" w:hAnsi="Arial" w:cs="Arial"/>
          <w:spacing w:val="-16"/>
          <w:sz w:val="24"/>
          <w:szCs w:val="24"/>
        </w:rPr>
        <w:t xml:space="preserve"> </w:t>
      </w:r>
      <w:r w:rsidRPr="00521D29">
        <w:rPr>
          <w:rFonts w:ascii="Arial" w:hAnsi="Arial" w:cs="Arial"/>
          <w:sz w:val="24"/>
          <w:szCs w:val="24"/>
        </w:rPr>
        <w:t>responsibility</w:t>
      </w:r>
      <w:r w:rsidRPr="00521D29">
        <w:rPr>
          <w:rFonts w:ascii="Arial" w:hAnsi="Arial" w:cs="Arial"/>
          <w:spacing w:val="-15"/>
          <w:sz w:val="24"/>
          <w:szCs w:val="24"/>
        </w:rPr>
        <w:t xml:space="preserve"> </w:t>
      </w:r>
      <w:r w:rsidRPr="00521D29">
        <w:rPr>
          <w:rFonts w:ascii="Arial" w:hAnsi="Arial" w:cs="Arial"/>
          <w:sz w:val="24"/>
          <w:szCs w:val="24"/>
        </w:rPr>
        <w:t>are</w:t>
      </w:r>
      <w:r w:rsidRPr="00521D29">
        <w:rPr>
          <w:rFonts w:ascii="Arial" w:hAnsi="Arial" w:cs="Arial"/>
          <w:spacing w:val="-15"/>
          <w:sz w:val="24"/>
          <w:szCs w:val="24"/>
        </w:rPr>
        <w:t xml:space="preserve"> </w:t>
      </w:r>
      <w:r w:rsidRPr="00521D29">
        <w:rPr>
          <w:rFonts w:ascii="Arial" w:hAnsi="Arial" w:cs="Arial"/>
          <w:sz w:val="24"/>
          <w:szCs w:val="24"/>
        </w:rPr>
        <w:t>not</w:t>
      </w:r>
      <w:r w:rsidRPr="00521D29">
        <w:rPr>
          <w:rFonts w:ascii="Arial" w:hAnsi="Arial" w:cs="Arial"/>
          <w:spacing w:val="-15"/>
          <w:sz w:val="24"/>
          <w:szCs w:val="24"/>
        </w:rPr>
        <w:t xml:space="preserve"> </w:t>
      </w:r>
      <w:r w:rsidRPr="00521D29">
        <w:rPr>
          <w:rFonts w:ascii="Arial" w:hAnsi="Arial" w:cs="Arial"/>
          <w:sz w:val="24"/>
          <w:szCs w:val="24"/>
        </w:rPr>
        <w:t>limited</w:t>
      </w:r>
      <w:r w:rsidRPr="00521D29">
        <w:rPr>
          <w:rFonts w:ascii="Arial" w:hAnsi="Arial" w:cs="Arial"/>
          <w:spacing w:val="-16"/>
          <w:sz w:val="24"/>
          <w:szCs w:val="24"/>
        </w:rPr>
        <w:t xml:space="preserve"> </w:t>
      </w:r>
      <w:r w:rsidRPr="00521D29">
        <w:rPr>
          <w:rFonts w:ascii="Arial" w:hAnsi="Arial" w:cs="Arial"/>
          <w:sz w:val="24"/>
          <w:szCs w:val="24"/>
        </w:rPr>
        <w:t>to</w:t>
      </w:r>
      <w:r w:rsidRPr="00521D29">
        <w:rPr>
          <w:rFonts w:ascii="Arial" w:hAnsi="Arial" w:cs="Arial"/>
          <w:spacing w:val="-15"/>
          <w:sz w:val="24"/>
          <w:szCs w:val="24"/>
        </w:rPr>
        <w:t xml:space="preserve"> </w:t>
      </w:r>
      <w:r w:rsidRPr="00521D29">
        <w:rPr>
          <w:rFonts w:ascii="Arial" w:hAnsi="Arial" w:cs="Arial"/>
          <w:sz w:val="24"/>
          <w:szCs w:val="24"/>
        </w:rPr>
        <w:t>those</w:t>
      </w:r>
      <w:r w:rsidRPr="00521D29">
        <w:rPr>
          <w:rFonts w:ascii="Arial" w:hAnsi="Arial" w:cs="Arial"/>
          <w:spacing w:val="-15"/>
          <w:sz w:val="24"/>
          <w:szCs w:val="24"/>
        </w:rPr>
        <w:t xml:space="preserve"> </w:t>
      </w:r>
      <w:r w:rsidRPr="00521D29">
        <w:rPr>
          <w:rFonts w:ascii="Arial" w:hAnsi="Arial" w:cs="Arial"/>
          <w:sz w:val="24"/>
          <w:szCs w:val="24"/>
        </w:rPr>
        <w:t>specified</w:t>
      </w:r>
      <w:r w:rsidRPr="00521D29">
        <w:rPr>
          <w:rFonts w:ascii="Arial" w:hAnsi="Arial" w:cs="Arial"/>
          <w:spacing w:val="-16"/>
          <w:sz w:val="24"/>
          <w:szCs w:val="24"/>
        </w:rPr>
        <w:t xml:space="preserve"> </w:t>
      </w:r>
      <w:r w:rsidRPr="00521D29">
        <w:rPr>
          <w:rFonts w:ascii="Arial" w:hAnsi="Arial" w:cs="Arial"/>
          <w:sz w:val="24"/>
          <w:szCs w:val="24"/>
        </w:rPr>
        <w:t>-</w:t>
      </w:r>
      <w:r w:rsidRPr="00521D29">
        <w:rPr>
          <w:rFonts w:ascii="Arial" w:hAnsi="Arial" w:cs="Arial"/>
          <w:spacing w:val="-15"/>
          <w:sz w:val="24"/>
          <w:szCs w:val="24"/>
        </w:rPr>
        <w:t xml:space="preserve"> </w:t>
      </w:r>
      <w:r w:rsidRPr="00521D29">
        <w:rPr>
          <w:rFonts w:ascii="Arial" w:hAnsi="Arial" w:cs="Arial"/>
          <w:sz w:val="24"/>
          <w:szCs w:val="24"/>
        </w:rPr>
        <w:t>enhanced partnerships and collaborations are always encouraged.</w:t>
      </w:r>
    </w:p>
    <w:p w14:paraId="123ABAA6" w14:textId="77777777" w:rsidR="00E74496" w:rsidRPr="00885AA5" w:rsidRDefault="00E74496" w:rsidP="00885AA5">
      <w:pPr>
        <w:rPr>
          <w:rFonts w:ascii="Arial" w:hAnsi="Arial" w:cs="Arial"/>
          <w:b/>
          <w:sz w:val="24"/>
          <w:szCs w:val="24"/>
        </w:rPr>
      </w:pPr>
      <w:r w:rsidRPr="00885AA5">
        <w:rPr>
          <w:rFonts w:ascii="Arial" w:hAnsi="Arial" w:cs="Arial"/>
          <w:b/>
          <w:sz w:val="24"/>
          <w:szCs w:val="24"/>
        </w:rPr>
        <w:t>CONCLUSION</w:t>
      </w:r>
    </w:p>
    <w:p w14:paraId="7BB56AF9" w14:textId="77777777" w:rsidR="00E74496" w:rsidRPr="00521D29" w:rsidRDefault="00E74496" w:rsidP="00521D29">
      <w:pPr>
        <w:rPr>
          <w:rFonts w:ascii="Arial" w:hAnsi="Arial" w:cs="Arial"/>
          <w:sz w:val="24"/>
          <w:szCs w:val="24"/>
        </w:rPr>
      </w:pPr>
      <w:r w:rsidRPr="00521D29">
        <w:rPr>
          <w:rFonts w:ascii="Arial" w:hAnsi="Arial" w:cs="Arial"/>
          <w:sz w:val="24"/>
          <w:szCs w:val="24"/>
        </w:rPr>
        <w:t>The</w:t>
      </w:r>
      <w:r w:rsidRPr="00521D29">
        <w:rPr>
          <w:rFonts w:ascii="Arial" w:hAnsi="Arial" w:cs="Arial"/>
          <w:spacing w:val="-5"/>
          <w:sz w:val="24"/>
          <w:szCs w:val="24"/>
        </w:rPr>
        <w:t xml:space="preserve"> </w:t>
      </w:r>
      <w:r w:rsidRPr="00521D29">
        <w:rPr>
          <w:rFonts w:ascii="Arial" w:hAnsi="Arial" w:cs="Arial"/>
          <w:sz w:val="24"/>
          <w:szCs w:val="24"/>
        </w:rPr>
        <w:t>Anishinabek</w:t>
      </w:r>
      <w:r w:rsidRPr="00521D29">
        <w:rPr>
          <w:rFonts w:ascii="Arial" w:hAnsi="Arial" w:cs="Arial"/>
          <w:spacing w:val="-3"/>
          <w:sz w:val="24"/>
          <w:szCs w:val="24"/>
        </w:rPr>
        <w:t xml:space="preserve"> </w:t>
      </w:r>
      <w:r w:rsidRPr="00521D29">
        <w:rPr>
          <w:rFonts w:ascii="Arial" w:hAnsi="Arial" w:cs="Arial"/>
          <w:sz w:val="24"/>
          <w:szCs w:val="24"/>
        </w:rPr>
        <w:t>Nation</w:t>
      </w:r>
      <w:r w:rsidRPr="00521D29">
        <w:rPr>
          <w:rFonts w:ascii="Arial" w:hAnsi="Arial" w:cs="Arial"/>
          <w:spacing w:val="-7"/>
          <w:sz w:val="24"/>
          <w:szCs w:val="24"/>
        </w:rPr>
        <w:t xml:space="preserve"> </w:t>
      </w:r>
      <w:r w:rsidRPr="00521D29">
        <w:rPr>
          <w:rFonts w:ascii="Arial" w:hAnsi="Arial" w:cs="Arial"/>
          <w:sz w:val="24"/>
          <w:szCs w:val="24"/>
        </w:rPr>
        <w:t>and</w:t>
      </w:r>
      <w:r w:rsidRPr="00521D29">
        <w:rPr>
          <w:rFonts w:ascii="Arial" w:hAnsi="Arial" w:cs="Arial"/>
          <w:spacing w:val="-3"/>
          <w:sz w:val="24"/>
          <w:szCs w:val="24"/>
        </w:rPr>
        <w:t xml:space="preserve"> </w:t>
      </w:r>
      <w:r w:rsidRPr="00521D29">
        <w:rPr>
          <w:rFonts w:ascii="Arial" w:hAnsi="Arial" w:cs="Arial"/>
          <w:sz w:val="24"/>
          <w:szCs w:val="24"/>
        </w:rPr>
        <w:t>the</w:t>
      </w:r>
      <w:r w:rsidRPr="00521D29">
        <w:rPr>
          <w:rFonts w:ascii="Arial" w:hAnsi="Arial" w:cs="Arial"/>
          <w:spacing w:val="-5"/>
          <w:sz w:val="24"/>
          <w:szCs w:val="24"/>
        </w:rPr>
        <w:t xml:space="preserve"> </w:t>
      </w:r>
      <w:r w:rsidRPr="00521D29">
        <w:rPr>
          <w:rFonts w:ascii="Arial" w:hAnsi="Arial" w:cs="Arial"/>
          <w:sz w:val="24"/>
          <w:szCs w:val="24"/>
        </w:rPr>
        <w:t>Kinoomaadziwin</w:t>
      </w:r>
      <w:r w:rsidRPr="00521D29">
        <w:rPr>
          <w:rFonts w:ascii="Arial" w:hAnsi="Arial" w:cs="Arial"/>
          <w:spacing w:val="-1"/>
          <w:sz w:val="24"/>
          <w:szCs w:val="24"/>
        </w:rPr>
        <w:t xml:space="preserve"> </w:t>
      </w:r>
      <w:r w:rsidRPr="00521D29">
        <w:rPr>
          <w:rFonts w:ascii="Arial" w:hAnsi="Arial" w:cs="Arial"/>
          <w:sz w:val="24"/>
          <w:szCs w:val="24"/>
        </w:rPr>
        <w:t>Education</w:t>
      </w:r>
      <w:r w:rsidRPr="00521D29">
        <w:rPr>
          <w:rFonts w:ascii="Arial" w:hAnsi="Arial" w:cs="Arial"/>
          <w:spacing w:val="-5"/>
          <w:sz w:val="24"/>
          <w:szCs w:val="24"/>
        </w:rPr>
        <w:t xml:space="preserve"> </w:t>
      </w:r>
      <w:r w:rsidRPr="00521D29">
        <w:rPr>
          <w:rFonts w:ascii="Arial" w:hAnsi="Arial" w:cs="Arial"/>
          <w:sz w:val="24"/>
          <w:szCs w:val="24"/>
        </w:rPr>
        <w:t>Body</w:t>
      </w:r>
      <w:r w:rsidRPr="00521D29">
        <w:rPr>
          <w:rFonts w:ascii="Arial" w:hAnsi="Arial" w:cs="Arial"/>
          <w:spacing w:val="-5"/>
          <w:sz w:val="24"/>
          <w:szCs w:val="24"/>
        </w:rPr>
        <w:t xml:space="preserve"> </w:t>
      </w:r>
      <w:r w:rsidRPr="00521D29">
        <w:rPr>
          <w:rFonts w:ascii="Arial" w:hAnsi="Arial" w:cs="Arial"/>
          <w:sz w:val="24"/>
          <w:szCs w:val="24"/>
        </w:rPr>
        <w:t>are</w:t>
      </w:r>
      <w:r w:rsidRPr="00521D29">
        <w:rPr>
          <w:rFonts w:ascii="Arial" w:hAnsi="Arial" w:cs="Arial"/>
          <w:spacing w:val="-5"/>
          <w:sz w:val="24"/>
          <w:szCs w:val="24"/>
        </w:rPr>
        <w:t xml:space="preserve"> </w:t>
      </w:r>
      <w:r w:rsidRPr="00521D29">
        <w:rPr>
          <w:rFonts w:ascii="Arial" w:hAnsi="Arial" w:cs="Arial"/>
          <w:sz w:val="24"/>
          <w:szCs w:val="24"/>
        </w:rPr>
        <w:t>committed</w:t>
      </w:r>
      <w:r w:rsidRPr="00521D29">
        <w:rPr>
          <w:rFonts w:ascii="Arial" w:hAnsi="Arial" w:cs="Arial"/>
          <w:spacing w:val="-7"/>
          <w:sz w:val="24"/>
          <w:szCs w:val="24"/>
        </w:rPr>
        <w:t xml:space="preserve"> </w:t>
      </w:r>
      <w:r w:rsidRPr="00521D29">
        <w:rPr>
          <w:rFonts w:ascii="Arial" w:hAnsi="Arial" w:cs="Arial"/>
          <w:sz w:val="24"/>
          <w:szCs w:val="24"/>
        </w:rPr>
        <w:t>to</w:t>
      </w:r>
      <w:r w:rsidRPr="00521D29">
        <w:rPr>
          <w:rFonts w:ascii="Arial" w:hAnsi="Arial" w:cs="Arial"/>
          <w:spacing w:val="-3"/>
          <w:sz w:val="24"/>
          <w:szCs w:val="24"/>
        </w:rPr>
        <w:t xml:space="preserve"> </w:t>
      </w:r>
      <w:r w:rsidRPr="00521D29">
        <w:rPr>
          <w:rFonts w:ascii="Arial" w:hAnsi="Arial" w:cs="Arial"/>
          <w:sz w:val="24"/>
          <w:szCs w:val="24"/>
        </w:rPr>
        <w:t>working</w:t>
      </w:r>
      <w:r w:rsidRPr="00521D29">
        <w:rPr>
          <w:rFonts w:ascii="Arial" w:hAnsi="Arial" w:cs="Arial"/>
          <w:spacing w:val="-1"/>
          <w:sz w:val="24"/>
          <w:szCs w:val="24"/>
        </w:rPr>
        <w:t xml:space="preserve"> </w:t>
      </w:r>
      <w:r w:rsidRPr="00521D29">
        <w:rPr>
          <w:rFonts w:ascii="Arial" w:hAnsi="Arial" w:cs="Arial"/>
          <w:sz w:val="24"/>
          <w:szCs w:val="24"/>
        </w:rPr>
        <w:t>with partners to ensure that the treaty</w:t>
      </w:r>
      <w:r w:rsidRPr="00521D29">
        <w:rPr>
          <w:rFonts w:ascii="Arial" w:hAnsi="Arial" w:cs="Arial"/>
          <w:spacing w:val="-2"/>
          <w:sz w:val="24"/>
          <w:szCs w:val="24"/>
        </w:rPr>
        <w:t xml:space="preserve"> </w:t>
      </w:r>
      <w:r w:rsidRPr="00521D29">
        <w:rPr>
          <w:rFonts w:ascii="Arial" w:hAnsi="Arial" w:cs="Arial"/>
          <w:sz w:val="24"/>
          <w:szCs w:val="24"/>
        </w:rPr>
        <w:t>right to education is upheld and that First Nations have control over the education of our people.</w:t>
      </w:r>
      <w:r w:rsidRPr="00521D29">
        <w:rPr>
          <w:rFonts w:ascii="Arial" w:hAnsi="Arial" w:cs="Arial"/>
          <w:spacing w:val="-3"/>
          <w:sz w:val="24"/>
          <w:szCs w:val="24"/>
        </w:rPr>
        <w:t xml:space="preserve"> </w:t>
      </w:r>
      <w:r w:rsidRPr="00521D29">
        <w:rPr>
          <w:rFonts w:ascii="Arial" w:hAnsi="Arial" w:cs="Arial"/>
          <w:sz w:val="24"/>
          <w:szCs w:val="24"/>
        </w:rPr>
        <w:t>We believe that this is essential to providing quality education that meets the needs of our students, families and communities.</w:t>
      </w:r>
    </w:p>
    <w:p w14:paraId="79D5D235" w14:textId="2BA90B8E" w:rsidR="00E74496" w:rsidRPr="00521D29" w:rsidRDefault="00E74496" w:rsidP="00521D29">
      <w:pPr>
        <w:rPr>
          <w:rFonts w:ascii="Arial" w:hAnsi="Arial" w:cs="Arial"/>
          <w:sz w:val="24"/>
          <w:szCs w:val="24"/>
        </w:rPr>
      </w:pPr>
      <w:r w:rsidRPr="00521D29">
        <w:rPr>
          <w:rFonts w:ascii="Arial" w:hAnsi="Arial" w:cs="Arial"/>
          <w:sz w:val="24"/>
          <w:szCs w:val="24"/>
        </w:rPr>
        <w:t>This report contains recommendations for improving post-secondary education opportunities for First Nations</w:t>
      </w:r>
      <w:r w:rsidRPr="00521D29">
        <w:rPr>
          <w:rFonts w:ascii="Arial" w:hAnsi="Arial" w:cs="Arial"/>
          <w:spacing w:val="-1"/>
          <w:sz w:val="24"/>
          <w:szCs w:val="24"/>
        </w:rPr>
        <w:t xml:space="preserve"> </w:t>
      </w:r>
      <w:r w:rsidRPr="00521D29">
        <w:rPr>
          <w:rFonts w:ascii="Arial" w:hAnsi="Arial" w:cs="Arial"/>
          <w:sz w:val="24"/>
          <w:szCs w:val="24"/>
        </w:rPr>
        <w:t>students.</w:t>
      </w:r>
      <w:r w:rsidRPr="00521D29">
        <w:rPr>
          <w:rFonts w:ascii="Arial" w:hAnsi="Arial" w:cs="Arial"/>
          <w:spacing w:val="-3"/>
          <w:sz w:val="24"/>
          <w:szCs w:val="24"/>
        </w:rPr>
        <w:t xml:space="preserve"> </w:t>
      </w:r>
      <w:r w:rsidRPr="00521D29">
        <w:rPr>
          <w:rFonts w:ascii="Arial" w:hAnsi="Arial" w:cs="Arial"/>
          <w:sz w:val="24"/>
          <w:szCs w:val="24"/>
        </w:rPr>
        <w:t>The information presented</w:t>
      </w:r>
      <w:r w:rsidRPr="00521D29">
        <w:rPr>
          <w:rFonts w:ascii="Arial" w:hAnsi="Arial" w:cs="Arial"/>
          <w:spacing w:val="-2"/>
          <w:sz w:val="24"/>
          <w:szCs w:val="24"/>
        </w:rPr>
        <w:t xml:space="preserve"> </w:t>
      </w:r>
      <w:r w:rsidRPr="00521D29">
        <w:rPr>
          <w:rFonts w:ascii="Arial" w:hAnsi="Arial" w:cs="Arial"/>
          <w:sz w:val="24"/>
          <w:szCs w:val="24"/>
        </w:rPr>
        <w:t>in</w:t>
      </w:r>
      <w:r w:rsidRPr="00521D29">
        <w:rPr>
          <w:rFonts w:ascii="Arial" w:hAnsi="Arial" w:cs="Arial"/>
          <w:spacing w:val="-2"/>
          <w:sz w:val="24"/>
          <w:szCs w:val="24"/>
        </w:rPr>
        <w:t xml:space="preserve"> </w:t>
      </w:r>
      <w:r w:rsidRPr="00521D29">
        <w:rPr>
          <w:rFonts w:ascii="Arial" w:hAnsi="Arial" w:cs="Arial"/>
          <w:sz w:val="24"/>
          <w:szCs w:val="24"/>
        </w:rPr>
        <w:t>this</w:t>
      </w:r>
      <w:r w:rsidRPr="00521D29">
        <w:rPr>
          <w:rFonts w:ascii="Arial" w:hAnsi="Arial" w:cs="Arial"/>
          <w:spacing w:val="-1"/>
          <w:sz w:val="24"/>
          <w:szCs w:val="24"/>
        </w:rPr>
        <w:t xml:space="preserve"> </w:t>
      </w:r>
      <w:r w:rsidRPr="00521D29">
        <w:rPr>
          <w:rFonts w:ascii="Arial" w:hAnsi="Arial" w:cs="Arial"/>
          <w:sz w:val="24"/>
          <w:szCs w:val="24"/>
        </w:rPr>
        <w:t>report will be essential</w:t>
      </w:r>
      <w:r w:rsidRPr="00521D29">
        <w:rPr>
          <w:rFonts w:ascii="Arial" w:hAnsi="Arial" w:cs="Arial"/>
          <w:spacing w:val="-3"/>
          <w:sz w:val="24"/>
          <w:szCs w:val="24"/>
        </w:rPr>
        <w:t xml:space="preserve"> </w:t>
      </w:r>
      <w:r w:rsidRPr="00521D29">
        <w:rPr>
          <w:rFonts w:ascii="Arial" w:hAnsi="Arial" w:cs="Arial"/>
          <w:sz w:val="24"/>
          <w:szCs w:val="24"/>
        </w:rPr>
        <w:t>for not only</w:t>
      </w:r>
      <w:r w:rsidRPr="00521D29">
        <w:rPr>
          <w:rFonts w:ascii="Arial" w:hAnsi="Arial" w:cs="Arial"/>
          <w:spacing w:val="-2"/>
          <w:sz w:val="24"/>
          <w:szCs w:val="24"/>
        </w:rPr>
        <w:t xml:space="preserve"> </w:t>
      </w:r>
      <w:r w:rsidRPr="00521D29">
        <w:rPr>
          <w:rFonts w:ascii="Arial" w:hAnsi="Arial" w:cs="Arial"/>
          <w:sz w:val="24"/>
          <w:szCs w:val="24"/>
        </w:rPr>
        <w:t>First Nations to improve their individual Post</w:t>
      </w:r>
      <w:r w:rsidR="0000336C">
        <w:rPr>
          <w:rFonts w:ascii="Arial" w:hAnsi="Arial" w:cs="Arial"/>
          <w:sz w:val="24"/>
          <w:szCs w:val="24"/>
        </w:rPr>
        <w:t>-</w:t>
      </w:r>
      <w:r w:rsidRPr="00521D29">
        <w:rPr>
          <w:rFonts w:ascii="Arial" w:hAnsi="Arial" w:cs="Arial"/>
          <w:sz w:val="24"/>
          <w:szCs w:val="24"/>
        </w:rPr>
        <w:t>Secondary Education programs, but also for collaborations with other partners.</w:t>
      </w:r>
      <w:r w:rsidRPr="00521D29">
        <w:rPr>
          <w:rFonts w:ascii="Arial" w:hAnsi="Arial" w:cs="Arial"/>
          <w:spacing w:val="40"/>
          <w:sz w:val="24"/>
          <w:szCs w:val="24"/>
        </w:rPr>
        <w:t xml:space="preserve"> </w:t>
      </w:r>
      <w:r w:rsidRPr="00521D29">
        <w:rPr>
          <w:rFonts w:ascii="Arial" w:hAnsi="Arial" w:cs="Arial"/>
          <w:sz w:val="24"/>
          <w:szCs w:val="24"/>
        </w:rPr>
        <w:t>By pooling resources, sharing information, and providing consistent and equitable services, all First Nations students will have greater access to quality post-secondary education.</w:t>
      </w:r>
    </w:p>
    <w:p w14:paraId="1AEE2FEB" w14:textId="294F2A47" w:rsidR="00E74496" w:rsidRPr="00521D29" w:rsidRDefault="00E74496" w:rsidP="00521D29">
      <w:pPr>
        <w:rPr>
          <w:rFonts w:ascii="Arial" w:hAnsi="Arial" w:cs="Arial"/>
          <w:sz w:val="24"/>
          <w:szCs w:val="24"/>
        </w:rPr>
      </w:pPr>
      <w:r w:rsidRPr="00521D29">
        <w:rPr>
          <w:rFonts w:ascii="Arial" w:hAnsi="Arial" w:cs="Arial"/>
          <w:sz w:val="24"/>
          <w:szCs w:val="24"/>
        </w:rPr>
        <w:t>Achieving</w:t>
      </w:r>
      <w:r w:rsidRPr="00521D29">
        <w:rPr>
          <w:rFonts w:ascii="Arial" w:hAnsi="Arial" w:cs="Arial"/>
          <w:spacing w:val="-10"/>
          <w:sz w:val="24"/>
          <w:szCs w:val="24"/>
        </w:rPr>
        <w:t xml:space="preserve"> </w:t>
      </w:r>
      <w:r w:rsidRPr="00521D29">
        <w:rPr>
          <w:rFonts w:ascii="Arial" w:hAnsi="Arial" w:cs="Arial"/>
          <w:sz w:val="24"/>
          <w:szCs w:val="24"/>
        </w:rPr>
        <w:t>equity</w:t>
      </w:r>
      <w:r w:rsidRPr="00521D29">
        <w:rPr>
          <w:rFonts w:ascii="Arial" w:hAnsi="Arial" w:cs="Arial"/>
          <w:spacing w:val="-16"/>
          <w:sz w:val="24"/>
          <w:szCs w:val="24"/>
        </w:rPr>
        <w:t xml:space="preserve"> </w:t>
      </w:r>
      <w:r w:rsidRPr="00521D29">
        <w:rPr>
          <w:rFonts w:ascii="Arial" w:hAnsi="Arial" w:cs="Arial"/>
          <w:sz w:val="24"/>
          <w:szCs w:val="24"/>
        </w:rPr>
        <w:t>for</w:t>
      </w:r>
      <w:r w:rsidRPr="00521D29">
        <w:rPr>
          <w:rFonts w:ascii="Arial" w:hAnsi="Arial" w:cs="Arial"/>
          <w:spacing w:val="-14"/>
          <w:sz w:val="24"/>
          <w:szCs w:val="24"/>
        </w:rPr>
        <w:t xml:space="preserve"> </w:t>
      </w:r>
      <w:r w:rsidRPr="00521D29">
        <w:rPr>
          <w:rFonts w:ascii="Arial" w:hAnsi="Arial" w:cs="Arial"/>
          <w:sz w:val="24"/>
          <w:szCs w:val="24"/>
        </w:rPr>
        <w:t>Indigenous</w:t>
      </w:r>
      <w:r w:rsidRPr="00521D29">
        <w:rPr>
          <w:rFonts w:ascii="Arial" w:hAnsi="Arial" w:cs="Arial"/>
          <w:spacing w:val="-11"/>
          <w:sz w:val="24"/>
          <w:szCs w:val="24"/>
        </w:rPr>
        <w:t xml:space="preserve"> </w:t>
      </w:r>
      <w:r w:rsidRPr="00521D29">
        <w:rPr>
          <w:rFonts w:ascii="Arial" w:hAnsi="Arial" w:cs="Arial"/>
          <w:sz w:val="24"/>
          <w:szCs w:val="24"/>
        </w:rPr>
        <w:t>students</w:t>
      </w:r>
      <w:r w:rsidRPr="00521D29">
        <w:rPr>
          <w:rFonts w:ascii="Arial" w:hAnsi="Arial" w:cs="Arial"/>
          <w:spacing w:val="-13"/>
          <w:sz w:val="24"/>
          <w:szCs w:val="24"/>
        </w:rPr>
        <w:t xml:space="preserve"> </w:t>
      </w:r>
      <w:r w:rsidRPr="00521D29">
        <w:rPr>
          <w:rFonts w:ascii="Arial" w:hAnsi="Arial" w:cs="Arial"/>
          <w:sz w:val="24"/>
          <w:szCs w:val="24"/>
        </w:rPr>
        <w:t>is</w:t>
      </w:r>
      <w:r w:rsidRPr="00521D29">
        <w:rPr>
          <w:rFonts w:ascii="Arial" w:hAnsi="Arial" w:cs="Arial"/>
          <w:spacing w:val="-13"/>
          <w:sz w:val="24"/>
          <w:szCs w:val="24"/>
        </w:rPr>
        <w:t xml:space="preserve"> </w:t>
      </w:r>
      <w:r w:rsidRPr="00521D29">
        <w:rPr>
          <w:rFonts w:ascii="Arial" w:hAnsi="Arial" w:cs="Arial"/>
          <w:sz w:val="24"/>
          <w:szCs w:val="24"/>
        </w:rPr>
        <w:t>critical</w:t>
      </w:r>
      <w:r w:rsidRPr="00521D29">
        <w:rPr>
          <w:rFonts w:ascii="Arial" w:hAnsi="Arial" w:cs="Arial"/>
          <w:spacing w:val="-15"/>
          <w:sz w:val="24"/>
          <w:szCs w:val="24"/>
        </w:rPr>
        <w:t xml:space="preserve"> </w:t>
      </w:r>
      <w:r w:rsidRPr="00521D29">
        <w:rPr>
          <w:rFonts w:ascii="Arial" w:hAnsi="Arial" w:cs="Arial"/>
          <w:sz w:val="24"/>
          <w:szCs w:val="24"/>
        </w:rPr>
        <w:t>to</w:t>
      </w:r>
      <w:r w:rsidRPr="00521D29">
        <w:rPr>
          <w:rFonts w:ascii="Arial" w:hAnsi="Arial" w:cs="Arial"/>
          <w:spacing w:val="-11"/>
          <w:sz w:val="24"/>
          <w:szCs w:val="24"/>
        </w:rPr>
        <w:t xml:space="preserve"> </w:t>
      </w:r>
      <w:r w:rsidRPr="00521D29">
        <w:rPr>
          <w:rFonts w:ascii="Arial" w:hAnsi="Arial" w:cs="Arial"/>
          <w:sz w:val="24"/>
          <w:szCs w:val="24"/>
        </w:rPr>
        <w:t>closing</w:t>
      </w:r>
      <w:r w:rsidRPr="00521D29">
        <w:rPr>
          <w:rFonts w:ascii="Arial" w:hAnsi="Arial" w:cs="Arial"/>
          <w:spacing w:val="-11"/>
          <w:sz w:val="24"/>
          <w:szCs w:val="24"/>
        </w:rPr>
        <w:t xml:space="preserve"> </w:t>
      </w:r>
      <w:r w:rsidRPr="00521D29">
        <w:rPr>
          <w:rFonts w:ascii="Arial" w:hAnsi="Arial" w:cs="Arial"/>
          <w:sz w:val="24"/>
          <w:szCs w:val="24"/>
        </w:rPr>
        <w:t>the</w:t>
      </w:r>
      <w:r w:rsidRPr="00521D29">
        <w:rPr>
          <w:rFonts w:ascii="Arial" w:hAnsi="Arial" w:cs="Arial"/>
          <w:spacing w:val="-16"/>
          <w:sz w:val="24"/>
          <w:szCs w:val="24"/>
        </w:rPr>
        <w:t xml:space="preserve"> </w:t>
      </w:r>
      <w:r w:rsidRPr="00521D29">
        <w:rPr>
          <w:rFonts w:ascii="Arial" w:hAnsi="Arial" w:cs="Arial"/>
          <w:sz w:val="24"/>
          <w:szCs w:val="24"/>
        </w:rPr>
        <w:t>gap</w:t>
      </w:r>
      <w:r w:rsidRPr="00521D29">
        <w:rPr>
          <w:rFonts w:ascii="Arial" w:hAnsi="Arial" w:cs="Arial"/>
          <w:spacing w:val="-13"/>
          <w:sz w:val="24"/>
          <w:szCs w:val="24"/>
        </w:rPr>
        <w:t xml:space="preserve"> </w:t>
      </w:r>
      <w:r w:rsidRPr="00521D29">
        <w:rPr>
          <w:rFonts w:ascii="Arial" w:hAnsi="Arial" w:cs="Arial"/>
          <w:sz w:val="24"/>
          <w:szCs w:val="24"/>
        </w:rPr>
        <w:t>in</w:t>
      </w:r>
      <w:r w:rsidRPr="00521D29">
        <w:rPr>
          <w:rFonts w:ascii="Arial" w:hAnsi="Arial" w:cs="Arial"/>
          <w:spacing w:val="-11"/>
          <w:sz w:val="24"/>
          <w:szCs w:val="24"/>
        </w:rPr>
        <w:t xml:space="preserve"> </w:t>
      </w:r>
      <w:r w:rsidRPr="00521D29">
        <w:rPr>
          <w:rFonts w:ascii="Arial" w:hAnsi="Arial" w:cs="Arial"/>
          <w:sz w:val="24"/>
          <w:szCs w:val="24"/>
        </w:rPr>
        <w:t>educational</w:t>
      </w:r>
      <w:r w:rsidRPr="00521D29">
        <w:rPr>
          <w:rFonts w:ascii="Arial" w:hAnsi="Arial" w:cs="Arial"/>
          <w:spacing w:val="-12"/>
          <w:sz w:val="24"/>
          <w:szCs w:val="24"/>
        </w:rPr>
        <w:t xml:space="preserve"> </w:t>
      </w:r>
      <w:r w:rsidRPr="00521D29">
        <w:rPr>
          <w:rFonts w:ascii="Arial" w:hAnsi="Arial" w:cs="Arial"/>
          <w:sz w:val="24"/>
          <w:szCs w:val="24"/>
        </w:rPr>
        <w:t>outcomes</w:t>
      </w:r>
      <w:r w:rsidRPr="00521D29">
        <w:rPr>
          <w:rFonts w:ascii="Arial" w:hAnsi="Arial" w:cs="Arial"/>
          <w:spacing w:val="-14"/>
          <w:sz w:val="24"/>
          <w:szCs w:val="24"/>
        </w:rPr>
        <w:t xml:space="preserve"> </w:t>
      </w:r>
      <w:r w:rsidRPr="00521D29">
        <w:rPr>
          <w:rFonts w:ascii="Arial" w:hAnsi="Arial" w:cs="Arial"/>
          <w:sz w:val="24"/>
          <w:szCs w:val="24"/>
        </w:rPr>
        <w:t>and creating a brighter</w:t>
      </w:r>
      <w:r w:rsidRPr="00521D29">
        <w:rPr>
          <w:rFonts w:ascii="Arial" w:hAnsi="Arial" w:cs="Arial"/>
          <w:spacing w:val="-3"/>
          <w:sz w:val="24"/>
          <w:szCs w:val="24"/>
        </w:rPr>
        <w:t xml:space="preserve"> </w:t>
      </w:r>
      <w:r w:rsidRPr="00521D29">
        <w:rPr>
          <w:rFonts w:ascii="Arial" w:hAnsi="Arial" w:cs="Arial"/>
          <w:sz w:val="24"/>
          <w:szCs w:val="24"/>
        </w:rPr>
        <w:t>future</w:t>
      </w:r>
      <w:r w:rsidRPr="00521D29">
        <w:rPr>
          <w:rFonts w:ascii="Arial" w:hAnsi="Arial" w:cs="Arial"/>
          <w:spacing w:val="-4"/>
          <w:sz w:val="24"/>
          <w:szCs w:val="24"/>
        </w:rPr>
        <w:t xml:space="preserve"> </w:t>
      </w:r>
      <w:r w:rsidRPr="00521D29">
        <w:rPr>
          <w:rFonts w:ascii="Arial" w:hAnsi="Arial" w:cs="Arial"/>
          <w:sz w:val="24"/>
          <w:szCs w:val="24"/>
        </w:rPr>
        <w:t>for all.</w:t>
      </w:r>
      <w:r w:rsidRPr="00521D29">
        <w:rPr>
          <w:rFonts w:ascii="Arial" w:hAnsi="Arial" w:cs="Arial"/>
          <w:spacing w:val="-3"/>
          <w:sz w:val="24"/>
          <w:szCs w:val="24"/>
        </w:rPr>
        <w:t xml:space="preserve"> </w:t>
      </w:r>
      <w:r w:rsidRPr="00521D29">
        <w:rPr>
          <w:rFonts w:ascii="Arial" w:hAnsi="Arial" w:cs="Arial"/>
          <w:sz w:val="24"/>
          <w:szCs w:val="24"/>
        </w:rPr>
        <w:t>The</w:t>
      </w:r>
      <w:r w:rsidRPr="00521D29">
        <w:rPr>
          <w:rFonts w:ascii="Arial" w:hAnsi="Arial" w:cs="Arial"/>
          <w:spacing w:val="-2"/>
          <w:sz w:val="24"/>
          <w:szCs w:val="24"/>
        </w:rPr>
        <w:t xml:space="preserve"> </w:t>
      </w:r>
      <w:r w:rsidRPr="00521D29">
        <w:rPr>
          <w:rFonts w:ascii="Arial" w:hAnsi="Arial" w:cs="Arial"/>
          <w:sz w:val="24"/>
          <w:szCs w:val="24"/>
        </w:rPr>
        <w:t>key</w:t>
      </w:r>
      <w:r w:rsidRPr="00521D29">
        <w:rPr>
          <w:rFonts w:ascii="Arial" w:hAnsi="Arial" w:cs="Arial"/>
          <w:spacing w:val="-2"/>
          <w:sz w:val="24"/>
          <w:szCs w:val="24"/>
        </w:rPr>
        <w:t xml:space="preserve"> </w:t>
      </w:r>
      <w:r w:rsidRPr="00521D29">
        <w:rPr>
          <w:rFonts w:ascii="Arial" w:hAnsi="Arial" w:cs="Arial"/>
          <w:sz w:val="24"/>
          <w:szCs w:val="24"/>
        </w:rPr>
        <w:t>components of a successful Post</w:t>
      </w:r>
      <w:r w:rsidR="0000336C">
        <w:rPr>
          <w:rFonts w:ascii="Arial" w:hAnsi="Arial" w:cs="Arial"/>
          <w:spacing w:val="-1"/>
          <w:sz w:val="24"/>
          <w:szCs w:val="24"/>
        </w:rPr>
        <w:t>-</w:t>
      </w:r>
      <w:r w:rsidRPr="00521D29">
        <w:rPr>
          <w:rFonts w:ascii="Arial" w:hAnsi="Arial" w:cs="Arial"/>
          <w:sz w:val="24"/>
          <w:szCs w:val="24"/>
        </w:rPr>
        <w:t>Secondary</w:t>
      </w:r>
      <w:r w:rsidRPr="00521D29">
        <w:rPr>
          <w:rFonts w:ascii="Arial" w:hAnsi="Arial" w:cs="Arial"/>
          <w:spacing w:val="-2"/>
          <w:sz w:val="24"/>
          <w:szCs w:val="24"/>
        </w:rPr>
        <w:t xml:space="preserve"> </w:t>
      </w:r>
      <w:r w:rsidRPr="00521D29">
        <w:rPr>
          <w:rFonts w:ascii="Arial" w:hAnsi="Arial" w:cs="Arial"/>
          <w:sz w:val="24"/>
          <w:szCs w:val="24"/>
        </w:rPr>
        <w:t>Education</w:t>
      </w:r>
      <w:r w:rsidR="00D25BA4">
        <w:rPr>
          <w:rFonts w:ascii="Arial" w:hAnsi="Arial" w:cs="Arial"/>
          <w:sz w:val="24"/>
          <w:szCs w:val="24"/>
        </w:rPr>
        <w:t xml:space="preserve"> </w:t>
      </w:r>
      <w:r w:rsidRPr="00521D29">
        <w:rPr>
          <w:rFonts w:ascii="Arial" w:hAnsi="Arial" w:cs="Arial"/>
          <w:sz w:val="24"/>
          <w:szCs w:val="24"/>
        </w:rPr>
        <w:t>model for First Nations people include sustained and stable funding, and measures to ensure student success and well-being. We urge governments and other partners to continue working with</w:t>
      </w:r>
      <w:r w:rsidRPr="00521D29">
        <w:rPr>
          <w:rFonts w:ascii="Arial" w:hAnsi="Arial" w:cs="Arial"/>
          <w:spacing w:val="-10"/>
          <w:sz w:val="24"/>
          <w:szCs w:val="24"/>
        </w:rPr>
        <w:t xml:space="preserve"> </w:t>
      </w:r>
      <w:r w:rsidRPr="00521D29">
        <w:rPr>
          <w:rFonts w:ascii="Arial" w:hAnsi="Arial" w:cs="Arial"/>
          <w:sz w:val="24"/>
          <w:szCs w:val="24"/>
        </w:rPr>
        <w:t>us</w:t>
      </w:r>
      <w:r w:rsidRPr="00521D29">
        <w:rPr>
          <w:rFonts w:ascii="Arial" w:hAnsi="Arial" w:cs="Arial"/>
          <w:spacing w:val="-12"/>
          <w:sz w:val="24"/>
          <w:szCs w:val="24"/>
        </w:rPr>
        <w:t xml:space="preserve"> </w:t>
      </w:r>
      <w:r w:rsidRPr="00521D29">
        <w:rPr>
          <w:rFonts w:ascii="Arial" w:hAnsi="Arial" w:cs="Arial"/>
          <w:sz w:val="24"/>
          <w:szCs w:val="24"/>
        </w:rPr>
        <w:t>in</w:t>
      </w:r>
      <w:r w:rsidRPr="00521D29">
        <w:rPr>
          <w:rFonts w:ascii="Arial" w:hAnsi="Arial" w:cs="Arial"/>
          <w:spacing w:val="-10"/>
          <w:sz w:val="24"/>
          <w:szCs w:val="24"/>
        </w:rPr>
        <w:t xml:space="preserve"> </w:t>
      </w:r>
      <w:r w:rsidRPr="00521D29">
        <w:rPr>
          <w:rFonts w:ascii="Arial" w:hAnsi="Arial" w:cs="Arial"/>
          <w:sz w:val="24"/>
          <w:szCs w:val="24"/>
        </w:rPr>
        <w:t>a</w:t>
      </w:r>
      <w:r w:rsidRPr="00521D29">
        <w:rPr>
          <w:rFonts w:ascii="Arial" w:hAnsi="Arial" w:cs="Arial"/>
          <w:spacing w:val="-12"/>
          <w:sz w:val="24"/>
          <w:szCs w:val="24"/>
        </w:rPr>
        <w:t xml:space="preserve"> </w:t>
      </w:r>
      <w:r w:rsidRPr="00521D29">
        <w:rPr>
          <w:rFonts w:ascii="Arial" w:hAnsi="Arial" w:cs="Arial"/>
          <w:sz w:val="24"/>
          <w:szCs w:val="24"/>
        </w:rPr>
        <w:t>spirit</w:t>
      </w:r>
      <w:r w:rsidRPr="00521D29">
        <w:rPr>
          <w:rFonts w:ascii="Arial" w:hAnsi="Arial" w:cs="Arial"/>
          <w:spacing w:val="-11"/>
          <w:sz w:val="24"/>
          <w:szCs w:val="24"/>
        </w:rPr>
        <w:t xml:space="preserve"> </w:t>
      </w:r>
      <w:r w:rsidRPr="00521D29">
        <w:rPr>
          <w:rFonts w:ascii="Arial" w:hAnsi="Arial" w:cs="Arial"/>
          <w:sz w:val="24"/>
          <w:szCs w:val="24"/>
        </w:rPr>
        <w:t>of</w:t>
      </w:r>
      <w:r w:rsidRPr="00521D29">
        <w:rPr>
          <w:rFonts w:ascii="Arial" w:hAnsi="Arial" w:cs="Arial"/>
          <w:spacing w:val="-11"/>
          <w:sz w:val="24"/>
          <w:szCs w:val="24"/>
        </w:rPr>
        <w:t xml:space="preserve"> </w:t>
      </w:r>
      <w:r w:rsidRPr="00521D29">
        <w:rPr>
          <w:rFonts w:ascii="Arial" w:hAnsi="Arial" w:cs="Arial"/>
          <w:sz w:val="24"/>
          <w:szCs w:val="24"/>
        </w:rPr>
        <w:t>reconciliation</w:t>
      </w:r>
      <w:r w:rsidRPr="00521D29">
        <w:rPr>
          <w:rFonts w:ascii="Arial" w:hAnsi="Arial" w:cs="Arial"/>
          <w:spacing w:val="-10"/>
          <w:sz w:val="24"/>
          <w:szCs w:val="24"/>
        </w:rPr>
        <w:t xml:space="preserve"> </w:t>
      </w:r>
      <w:r w:rsidRPr="00521D29">
        <w:rPr>
          <w:rFonts w:ascii="Arial" w:hAnsi="Arial" w:cs="Arial"/>
          <w:sz w:val="24"/>
          <w:szCs w:val="24"/>
        </w:rPr>
        <w:t>as</w:t>
      </w:r>
      <w:r w:rsidRPr="00521D29">
        <w:rPr>
          <w:rFonts w:ascii="Arial" w:hAnsi="Arial" w:cs="Arial"/>
          <w:spacing w:val="-10"/>
          <w:sz w:val="24"/>
          <w:szCs w:val="24"/>
        </w:rPr>
        <w:t xml:space="preserve"> </w:t>
      </w:r>
      <w:r w:rsidRPr="00521D29">
        <w:rPr>
          <w:rFonts w:ascii="Arial" w:hAnsi="Arial" w:cs="Arial"/>
          <w:sz w:val="24"/>
          <w:szCs w:val="24"/>
        </w:rPr>
        <w:t>we</w:t>
      </w:r>
      <w:r w:rsidRPr="00521D29">
        <w:rPr>
          <w:rFonts w:ascii="Arial" w:hAnsi="Arial" w:cs="Arial"/>
          <w:spacing w:val="-10"/>
          <w:sz w:val="24"/>
          <w:szCs w:val="24"/>
        </w:rPr>
        <w:t xml:space="preserve"> </w:t>
      </w:r>
      <w:r w:rsidRPr="00521D29">
        <w:rPr>
          <w:rFonts w:ascii="Arial" w:hAnsi="Arial" w:cs="Arial"/>
          <w:sz w:val="24"/>
          <w:szCs w:val="24"/>
        </w:rPr>
        <w:t>strive</w:t>
      </w:r>
      <w:r w:rsidRPr="00521D29">
        <w:rPr>
          <w:rFonts w:ascii="Arial" w:hAnsi="Arial" w:cs="Arial"/>
          <w:spacing w:val="-10"/>
          <w:sz w:val="24"/>
          <w:szCs w:val="24"/>
        </w:rPr>
        <w:t xml:space="preserve"> </w:t>
      </w:r>
      <w:r w:rsidRPr="00521D29">
        <w:rPr>
          <w:rFonts w:ascii="Arial" w:hAnsi="Arial" w:cs="Arial"/>
          <w:sz w:val="24"/>
          <w:szCs w:val="24"/>
        </w:rPr>
        <w:t>towards</w:t>
      </w:r>
      <w:r w:rsidRPr="00521D29">
        <w:rPr>
          <w:rFonts w:ascii="Arial" w:hAnsi="Arial" w:cs="Arial"/>
          <w:spacing w:val="-9"/>
          <w:sz w:val="24"/>
          <w:szCs w:val="24"/>
        </w:rPr>
        <w:t xml:space="preserve"> </w:t>
      </w:r>
      <w:r w:rsidRPr="00521D29">
        <w:rPr>
          <w:rFonts w:ascii="Arial" w:hAnsi="Arial" w:cs="Arial"/>
          <w:sz w:val="24"/>
          <w:szCs w:val="24"/>
        </w:rPr>
        <w:t>equitable</w:t>
      </w:r>
      <w:r w:rsidRPr="00521D29">
        <w:rPr>
          <w:rFonts w:ascii="Arial" w:hAnsi="Arial" w:cs="Arial"/>
          <w:spacing w:val="-10"/>
          <w:sz w:val="24"/>
          <w:szCs w:val="24"/>
        </w:rPr>
        <w:t xml:space="preserve"> </w:t>
      </w:r>
      <w:r w:rsidRPr="00521D29">
        <w:rPr>
          <w:rFonts w:ascii="Arial" w:hAnsi="Arial" w:cs="Arial"/>
          <w:sz w:val="24"/>
          <w:szCs w:val="24"/>
        </w:rPr>
        <w:t>access</w:t>
      </w:r>
      <w:r w:rsidRPr="00521D29">
        <w:rPr>
          <w:rFonts w:ascii="Arial" w:hAnsi="Arial" w:cs="Arial"/>
          <w:spacing w:val="-12"/>
          <w:sz w:val="24"/>
          <w:szCs w:val="24"/>
        </w:rPr>
        <w:t xml:space="preserve"> </w:t>
      </w:r>
      <w:r w:rsidRPr="00521D29">
        <w:rPr>
          <w:rFonts w:ascii="Arial" w:hAnsi="Arial" w:cs="Arial"/>
          <w:sz w:val="24"/>
          <w:szCs w:val="24"/>
        </w:rPr>
        <w:t>to</w:t>
      </w:r>
      <w:r w:rsidRPr="00521D29">
        <w:rPr>
          <w:rFonts w:ascii="Arial" w:hAnsi="Arial" w:cs="Arial"/>
          <w:spacing w:val="-14"/>
          <w:sz w:val="24"/>
          <w:szCs w:val="24"/>
        </w:rPr>
        <w:t xml:space="preserve"> </w:t>
      </w:r>
      <w:r w:rsidRPr="00521D29">
        <w:rPr>
          <w:rFonts w:ascii="Arial" w:hAnsi="Arial" w:cs="Arial"/>
          <w:sz w:val="24"/>
          <w:szCs w:val="24"/>
        </w:rPr>
        <w:t>quality</w:t>
      </w:r>
      <w:r w:rsidRPr="00521D29">
        <w:rPr>
          <w:rFonts w:ascii="Arial" w:hAnsi="Arial" w:cs="Arial"/>
          <w:spacing w:val="-12"/>
          <w:sz w:val="24"/>
          <w:szCs w:val="24"/>
        </w:rPr>
        <w:t xml:space="preserve"> </w:t>
      </w:r>
      <w:r w:rsidRPr="00521D29">
        <w:rPr>
          <w:rFonts w:ascii="Arial" w:hAnsi="Arial" w:cs="Arial"/>
          <w:sz w:val="24"/>
          <w:szCs w:val="24"/>
        </w:rPr>
        <w:t>post-secondary education for Anishinabek students.</w:t>
      </w:r>
    </w:p>
    <w:p w14:paraId="3EB11D2B" w14:textId="77777777" w:rsidR="00E74496" w:rsidRPr="00521D29" w:rsidRDefault="00E74496" w:rsidP="00521D29">
      <w:pPr>
        <w:rPr>
          <w:rFonts w:ascii="Arial" w:hAnsi="Arial" w:cs="Arial"/>
          <w:sz w:val="24"/>
          <w:szCs w:val="24"/>
        </w:rPr>
      </w:pPr>
      <w:r w:rsidRPr="00521D29">
        <w:rPr>
          <w:rFonts w:ascii="Arial" w:hAnsi="Arial" w:cs="Arial"/>
          <w:sz w:val="24"/>
          <w:szCs w:val="24"/>
        </w:rPr>
        <w:t>The high-quality responses of the survey, focus groups, and information sessions produced a wealth of information that provided a strong foundation for this report. The individuals who took the time to participate in this process have contributed immensely to the development of these recommendations and we are grateful for their input. Miigwech.</w:t>
      </w:r>
    </w:p>
    <w:p w14:paraId="2BB8C972" w14:textId="77777777" w:rsidR="00E74496" w:rsidRDefault="00E74496" w:rsidP="00521D29"/>
    <w:p w14:paraId="6B14F78C" w14:textId="77777777" w:rsidR="000030B5" w:rsidRPr="000030B5" w:rsidRDefault="00D415BD" w:rsidP="000C1ADD">
      <w:pPr>
        <w:pStyle w:val="Heading3"/>
      </w:pPr>
      <w:bookmarkStart w:id="105" w:name="_Toc135854109"/>
      <w:r w:rsidRPr="00AB41C8">
        <w:t>INDEPENDENT FIRST NATIONS</w:t>
      </w:r>
      <w:r>
        <w:t xml:space="preserve"> (IFN)</w:t>
      </w:r>
      <w:bookmarkEnd w:id="105"/>
      <w:r w:rsidRPr="00AB41C8">
        <w:t xml:space="preserve"> </w:t>
      </w:r>
    </w:p>
    <w:p w14:paraId="1E69AD99" w14:textId="4F7FBBA8" w:rsidR="009A39F1" w:rsidRPr="009A39F1" w:rsidRDefault="009A39F1" w:rsidP="009A39F1">
      <w:pPr>
        <w:rPr>
          <w:rFonts w:ascii="Arial" w:hAnsi="Arial" w:cs="Arial"/>
          <w:sz w:val="24"/>
          <w:szCs w:val="24"/>
        </w:rPr>
      </w:pPr>
      <w:r w:rsidRPr="009A39F1">
        <w:rPr>
          <w:rFonts w:ascii="Arial" w:hAnsi="Arial" w:cs="Arial"/>
          <w:sz w:val="24"/>
          <w:szCs w:val="24"/>
        </w:rPr>
        <w:t>The summary of findings in this report is based upon two years of engagement with three specific target groups from IFN communities: current and past post-secondary students, post-secondary counsellors, and leadership. A repetitive theme throughout the report outlines the overall lack of holistic programs and services in place for our First Nations students. A student may feel fully supported by their community, but this is not enough. Our data confirm</w:t>
      </w:r>
      <w:r w:rsidR="00BC1B38">
        <w:rPr>
          <w:rFonts w:ascii="Arial" w:hAnsi="Arial" w:cs="Arial"/>
          <w:sz w:val="24"/>
          <w:szCs w:val="24"/>
        </w:rPr>
        <w:t>s</w:t>
      </w:r>
      <w:r w:rsidRPr="009A39F1">
        <w:rPr>
          <w:rFonts w:ascii="Arial" w:hAnsi="Arial" w:cs="Arial"/>
          <w:sz w:val="24"/>
          <w:szCs w:val="24"/>
        </w:rPr>
        <w:t xml:space="preserve"> that First Nations students do not feel seen, heard or supported when they enter post-secondary programs. The level of racism that our students are forced to deal with is extremely damaging. Discrimination, micro</w:t>
      </w:r>
      <w:r w:rsidR="0000336C">
        <w:rPr>
          <w:rFonts w:ascii="Arial" w:hAnsi="Arial" w:cs="Arial"/>
          <w:sz w:val="24"/>
          <w:szCs w:val="24"/>
        </w:rPr>
        <w:t>-</w:t>
      </w:r>
      <w:r w:rsidRPr="009A39F1">
        <w:rPr>
          <w:rFonts w:ascii="Arial" w:hAnsi="Arial" w:cs="Arial"/>
          <w:sz w:val="24"/>
          <w:szCs w:val="24"/>
        </w:rPr>
        <w:t>aggressions, prejudice and isolation significantly and negatively impact academic achievement and, in many cases, student retention. This, in addition to the need for a more adequate level of funding for the students and the PSE program, is highlighted in the data from the engagement process.</w:t>
      </w:r>
    </w:p>
    <w:p w14:paraId="5735843F" w14:textId="77777777" w:rsidR="009A39F1" w:rsidRDefault="009A39F1" w:rsidP="009A39F1">
      <w:pPr>
        <w:rPr>
          <w:rFonts w:ascii="Arial" w:hAnsi="Arial" w:cs="Arial"/>
          <w:sz w:val="24"/>
          <w:szCs w:val="24"/>
        </w:rPr>
      </w:pPr>
      <w:r w:rsidRPr="009A39F1">
        <w:rPr>
          <w:rFonts w:ascii="Arial" w:hAnsi="Arial" w:cs="Arial"/>
          <w:sz w:val="24"/>
          <w:szCs w:val="24"/>
        </w:rPr>
        <w:t xml:space="preserve">The data gathered has been synthesized into several sound recommendations to improve the federal Post-Secondary Student Support Program (PSSSP). These recommendations, based on the candid and sincere responses from our target groups, fall into four distinct themes. IFN’s recommendations will be forwarded to the national level by the Chiefs of Ontario in their comprehensive PSE Report on behalf of the First Nations across Ontario. We anticipate these recommendations will help guide and inform the future community, regional and federal PSE guidelines and policies that better support our students. </w:t>
      </w:r>
    </w:p>
    <w:p w14:paraId="3B1F5189" w14:textId="77777777" w:rsidR="002C1B08" w:rsidRPr="009A39F1" w:rsidRDefault="002C1B08" w:rsidP="009A39F1">
      <w:pPr>
        <w:rPr>
          <w:rFonts w:ascii="Arial" w:hAnsi="Arial" w:cs="Arial"/>
          <w:sz w:val="24"/>
          <w:szCs w:val="24"/>
        </w:rPr>
      </w:pPr>
    </w:p>
    <w:p w14:paraId="3B87B6C8" w14:textId="77777777" w:rsidR="009A39F1" w:rsidRPr="00885AA5" w:rsidRDefault="009A39F1" w:rsidP="00885AA5">
      <w:pPr>
        <w:rPr>
          <w:rFonts w:ascii="Arial" w:hAnsi="Arial" w:cs="Arial"/>
          <w:b/>
          <w:sz w:val="24"/>
          <w:szCs w:val="24"/>
        </w:rPr>
      </w:pPr>
      <w:r w:rsidRPr="00885AA5">
        <w:rPr>
          <w:rFonts w:ascii="Arial" w:hAnsi="Arial" w:cs="Arial"/>
          <w:b/>
          <w:sz w:val="24"/>
          <w:szCs w:val="24"/>
        </w:rPr>
        <w:t>RECOMMENDATIONS</w:t>
      </w:r>
    </w:p>
    <w:p w14:paraId="0DEB6821" w14:textId="77777777" w:rsidR="009A39F1" w:rsidRPr="009A39F1" w:rsidRDefault="009A39F1" w:rsidP="009A39F1">
      <w:pPr>
        <w:pStyle w:val="ListParagraph"/>
        <w:numPr>
          <w:ilvl w:val="0"/>
          <w:numId w:val="34"/>
        </w:numPr>
        <w:rPr>
          <w:rFonts w:ascii="Arial" w:hAnsi="Arial" w:cs="Arial"/>
          <w:sz w:val="24"/>
          <w:szCs w:val="24"/>
        </w:rPr>
      </w:pPr>
      <w:r w:rsidRPr="009A39F1">
        <w:rPr>
          <w:rFonts w:ascii="Arial" w:hAnsi="Arial" w:cs="Arial"/>
          <w:sz w:val="24"/>
          <w:szCs w:val="24"/>
        </w:rPr>
        <w:t>Federal Government Oversight and Limitations- A complete revision of the federal guidelines and program administration by ISC is needed.</w:t>
      </w:r>
    </w:p>
    <w:p w14:paraId="1B06842B" w14:textId="77777777" w:rsidR="009A39F1" w:rsidRPr="009A39F1" w:rsidRDefault="009A39F1" w:rsidP="00DC75B4">
      <w:pPr>
        <w:spacing w:after="0"/>
        <w:ind w:firstLine="360"/>
        <w:rPr>
          <w:rFonts w:ascii="Arial" w:hAnsi="Arial" w:cs="Arial"/>
          <w:b/>
          <w:sz w:val="24"/>
          <w:szCs w:val="24"/>
        </w:rPr>
      </w:pPr>
      <w:r w:rsidRPr="009A39F1">
        <w:rPr>
          <w:rFonts w:ascii="Arial" w:hAnsi="Arial" w:cs="Arial"/>
          <w:b/>
          <w:sz w:val="24"/>
          <w:szCs w:val="24"/>
        </w:rPr>
        <w:t>We recommend:</w:t>
      </w:r>
    </w:p>
    <w:p w14:paraId="640938B7" w14:textId="77777777" w:rsidR="009A39F1" w:rsidRPr="009A39F1" w:rsidRDefault="009A39F1" w:rsidP="009A39F1">
      <w:pPr>
        <w:pStyle w:val="ListParagraph"/>
        <w:numPr>
          <w:ilvl w:val="0"/>
          <w:numId w:val="7"/>
        </w:numPr>
        <w:rPr>
          <w:rFonts w:ascii="Arial" w:hAnsi="Arial" w:cs="Arial"/>
          <w:sz w:val="24"/>
          <w:szCs w:val="24"/>
        </w:rPr>
      </w:pPr>
      <w:r w:rsidRPr="009A39F1">
        <w:rPr>
          <w:rFonts w:ascii="Arial" w:hAnsi="Arial" w:cs="Arial"/>
          <w:sz w:val="24"/>
          <w:szCs w:val="24"/>
        </w:rPr>
        <w:t xml:space="preserve">That authentic collaboration between ISC and First Nations begins immediately to inform and implement the overarching changes needed to the PSE/PSSSP in order to ensure students are fully supported so they can be successful. </w:t>
      </w:r>
    </w:p>
    <w:p w14:paraId="50D1AF2D" w14:textId="77777777" w:rsidR="009A39F1" w:rsidRPr="009A39F1" w:rsidRDefault="009A39F1" w:rsidP="009A39F1">
      <w:pPr>
        <w:pStyle w:val="ListParagraph"/>
        <w:numPr>
          <w:ilvl w:val="0"/>
          <w:numId w:val="7"/>
        </w:numPr>
        <w:rPr>
          <w:rFonts w:ascii="Arial" w:hAnsi="Arial" w:cs="Arial"/>
          <w:sz w:val="24"/>
          <w:szCs w:val="24"/>
        </w:rPr>
      </w:pPr>
      <w:r w:rsidRPr="009A39F1">
        <w:rPr>
          <w:rFonts w:ascii="Arial" w:hAnsi="Arial" w:cs="Arial"/>
          <w:sz w:val="24"/>
          <w:szCs w:val="24"/>
        </w:rPr>
        <w:t xml:space="preserve">That the guidelines for the program, historically developed and implemented without input from First Nations, be co-developed regionally so they reflect the actual needs of students. </w:t>
      </w:r>
    </w:p>
    <w:p w14:paraId="173A445E" w14:textId="77777777" w:rsidR="009A39F1" w:rsidRDefault="009A39F1" w:rsidP="009A39F1">
      <w:pPr>
        <w:pStyle w:val="ListParagraph"/>
        <w:numPr>
          <w:ilvl w:val="0"/>
          <w:numId w:val="7"/>
        </w:numPr>
        <w:rPr>
          <w:rFonts w:ascii="Arial" w:hAnsi="Arial" w:cs="Arial"/>
          <w:sz w:val="24"/>
          <w:szCs w:val="24"/>
        </w:rPr>
      </w:pPr>
      <w:r w:rsidRPr="009A39F1">
        <w:rPr>
          <w:rFonts w:ascii="Arial" w:hAnsi="Arial" w:cs="Arial"/>
          <w:sz w:val="24"/>
          <w:szCs w:val="24"/>
        </w:rPr>
        <w:t>That the inadequate and outdated level of PSE/PSSSP funding includes salary for at least one full-time PSE Counselor in each community.</w:t>
      </w:r>
    </w:p>
    <w:p w14:paraId="315D76A8" w14:textId="79BF5E67" w:rsidR="009A39F1" w:rsidRDefault="009A39F1" w:rsidP="009A39F1">
      <w:pPr>
        <w:pStyle w:val="ListParagraph"/>
        <w:numPr>
          <w:ilvl w:val="0"/>
          <w:numId w:val="7"/>
        </w:numPr>
        <w:rPr>
          <w:rFonts w:ascii="Arial" w:hAnsi="Arial" w:cs="Arial"/>
          <w:sz w:val="24"/>
          <w:szCs w:val="24"/>
        </w:rPr>
      </w:pPr>
      <w:r w:rsidRPr="009A39F1">
        <w:rPr>
          <w:rFonts w:ascii="Arial" w:hAnsi="Arial" w:cs="Arial"/>
          <w:sz w:val="24"/>
          <w:szCs w:val="24"/>
        </w:rPr>
        <w:t>That adequate program administration funds must immediately be instituted to support our students. The current 15% administration allocation for First Nations is not enough to cover the costs of a viable community-level program</w:t>
      </w:r>
      <w:r w:rsidR="00D21FF1">
        <w:rPr>
          <w:rFonts w:ascii="Arial" w:hAnsi="Arial" w:cs="Arial"/>
          <w:sz w:val="24"/>
          <w:szCs w:val="24"/>
        </w:rPr>
        <w:t>.</w:t>
      </w:r>
    </w:p>
    <w:p w14:paraId="699DE0D2" w14:textId="77777777" w:rsidR="009A39F1" w:rsidRPr="009A39F1" w:rsidRDefault="009A39F1" w:rsidP="009A39F1">
      <w:pPr>
        <w:pStyle w:val="ListParagraph"/>
        <w:rPr>
          <w:rFonts w:ascii="Arial" w:hAnsi="Arial" w:cs="Arial"/>
          <w:sz w:val="24"/>
          <w:szCs w:val="24"/>
        </w:rPr>
      </w:pPr>
    </w:p>
    <w:p w14:paraId="68C6D7AA" w14:textId="77777777" w:rsidR="009A39F1" w:rsidRPr="009A39F1" w:rsidRDefault="009A39F1" w:rsidP="00630C44">
      <w:pPr>
        <w:pStyle w:val="ListParagraph"/>
        <w:numPr>
          <w:ilvl w:val="0"/>
          <w:numId w:val="34"/>
        </w:numPr>
        <w:rPr>
          <w:rFonts w:ascii="Arial" w:hAnsi="Arial" w:cs="Arial"/>
          <w:sz w:val="24"/>
          <w:szCs w:val="24"/>
        </w:rPr>
      </w:pPr>
      <w:r w:rsidRPr="009A39F1">
        <w:rPr>
          <w:rFonts w:ascii="Arial" w:hAnsi="Arial" w:cs="Arial"/>
          <w:sz w:val="24"/>
          <w:szCs w:val="24"/>
        </w:rPr>
        <w:t>Program Administration-Community Level</w:t>
      </w:r>
    </w:p>
    <w:p w14:paraId="2F4C8CDF" w14:textId="77777777" w:rsidR="009A39F1" w:rsidRPr="00885AA5" w:rsidRDefault="009A39F1" w:rsidP="00885AA5">
      <w:pPr>
        <w:ind w:left="360"/>
        <w:rPr>
          <w:rFonts w:ascii="Arial" w:hAnsi="Arial" w:cs="Arial"/>
          <w:b/>
          <w:sz w:val="24"/>
          <w:szCs w:val="24"/>
        </w:rPr>
      </w:pPr>
      <w:r w:rsidRPr="00885AA5">
        <w:rPr>
          <w:rFonts w:ascii="Arial" w:hAnsi="Arial" w:cs="Arial"/>
          <w:b/>
          <w:sz w:val="24"/>
          <w:szCs w:val="24"/>
        </w:rPr>
        <w:t>Community-level programs and staff are the lifelines for First Nations students.</w:t>
      </w:r>
    </w:p>
    <w:p w14:paraId="6EC473D4" w14:textId="77777777" w:rsidR="009A39F1" w:rsidRPr="009A39F1" w:rsidRDefault="009A39F1" w:rsidP="00DC75B4">
      <w:pPr>
        <w:spacing w:after="0"/>
        <w:ind w:firstLine="360"/>
        <w:rPr>
          <w:rFonts w:ascii="Arial" w:hAnsi="Arial" w:cs="Arial"/>
          <w:b/>
          <w:sz w:val="24"/>
          <w:szCs w:val="24"/>
        </w:rPr>
      </w:pPr>
      <w:r w:rsidRPr="009A39F1">
        <w:rPr>
          <w:rFonts w:ascii="Arial" w:hAnsi="Arial" w:cs="Arial"/>
          <w:b/>
          <w:sz w:val="24"/>
          <w:szCs w:val="24"/>
        </w:rPr>
        <w:t>We recommend:</w:t>
      </w:r>
    </w:p>
    <w:p w14:paraId="019C7E83" w14:textId="77777777" w:rsidR="009A39F1" w:rsidRPr="009A39F1" w:rsidRDefault="009A39F1" w:rsidP="009A39F1">
      <w:pPr>
        <w:pStyle w:val="ListParagraph"/>
        <w:numPr>
          <w:ilvl w:val="0"/>
          <w:numId w:val="7"/>
        </w:numPr>
        <w:rPr>
          <w:rFonts w:ascii="Arial" w:hAnsi="Arial" w:cs="Arial"/>
          <w:sz w:val="24"/>
          <w:szCs w:val="24"/>
        </w:rPr>
      </w:pPr>
      <w:r w:rsidRPr="009A39F1">
        <w:rPr>
          <w:rFonts w:ascii="Arial" w:hAnsi="Arial" w:cs="Arial"/>
          <w:sz w:val="24"/>
          <w:szCs w:val="24"/>
        </w:rPr>
        <w:t>That community PSE policies must be student-driven and community-led without arbitrary limitations imposed by ISC.</w:t>
      </w:r>
    </w:p>
    <w:p w14:paraId="6BAE09AE" w14:textId="77777777" w:rsidR="009A39F1" w:rsidRDefault="009A39F1" w:rsidP="009A39F1">
      <w:pPr>
        <w:pStyle w:val="ListParagraph"/>
        <w:numPr>
          <w:ilvl w:val="0"/>
          <w:numId w:val="7"/>
        </w:numPr>
        <w:rPr>
          <w:rFonts w:ascii="Arial" w:hAnsi="Arial" w:cs="Arial"/>
          <w:sz w:val="24"/>
          <w:szCs w:val="24"/>
        </w:rPr>
      </w:pPr>
      <w:r w:rsidRPr="009A39F1">
        <w:rPr>
          <w:rFonts w:ascii="Arial" w:hAnsi="Arial" w:cs="Arial"/>
          <w:sz w:val="24"/>
          <w:szCs w:val="24"/>
        </w:rPr>
        <w:t xml:space="preserve">That funding for students must increase significantly to accommodate the increasing costs of attending post-secondary institutions and the annual increase in the cost of living. </w:t>
      </w:r>
    </w:p>
    <w:p w14:paraId="0EB64ADB" w14:textId="77777777" w:rsidR="009A39F1" w:rsidRDefault="009A39F1" w:rsidP="009A39F1">
      <w:pPr>
        <w:pStyle w:val="ListParagraph"/>
        <w:numPr>
          <w:ilvl w:val="0"/>
          <w:numId w:val="7"/>
        </w:numPr>
        <w:rPr>
          <w:rFonts w:ascii="Arial" w:hAnsi="Arial" w:cs="Arial"/>
          <w:sz w:val="24"/>
          <w:szCs w:val="24"/>
        </w:rPr>
      </w:pPr>
      <w:r w:rsidRPr="009A39F1">
        <w:rPr>
          <w:rFonts w:ascii="Arial" w:hAnsi="Arial" w:cs="Arial"/>
          <w:sz w:val="24"/>
          <w:szCs w:val="24"/>
        </w:rPr>
        <w:t>That community-based, fully funded staff must have funding for professional development to be prepared to assist students to transition in and out of post-secondary programs while being mindful of the unique cultural needs of our students both on and off reserve.</w:t>
      </w:r>
    </w:p>
    <w:p w14:paraId="02626F21" w14:textId="77777777" w:rsidR="009A39F1" w:rsidRPr="009A39F1" w:rsidRDefault="009A39F1" w:rsidP="009A39F1">
      <w:pPr>
        <w:pStyle w:val="ListParagraph"/>
        <w:rPr>
          <w:rFonts w:ascii="Arial" w:hAnsi="Arial" w:cs="Arial"/>
          <w:sz w:val="24"/>
          <w:szCs w:val="24"/>
        </w:rPr>
      </w:pPr>
    </w:p>
    <w:p w14:paraId="154E07FA" w14:textId="77777777" w:rsidR="009A39F1" w:rsidRPr="009A39F1" w:rsidRDefault="009A39F1" w:rsidP="009A39F1">
      <w:pPr>
        <w:pStyle w:val="ListParagraph"/>
        <w:numPr>
          <w:ilvl w:val="0"/>
          <w:numId w:val="34"/>
        </w:numPr>
        <w:rPr>
          <w:rFonts w:ascii="Arial" w:hAnsi="Arial" w:cs="Arial"/>
          <w:sz w:val="24"/>
          <w:szCs w:val="24"/>
        </w:rPr>
      </w:pPr>
      <w:r w:rsidRPr="009A39F1">
        <w:rPr>
          <w:rFonts w:ascii="Arial" w:hAnsi="Arial" w:cs="Arial"/>
          <w:sz w:val="24"/>
          <w:szCs w:val="24"/>
        </w:rPr>
        <w:t>Program Growth and Capacity</w:t>
      </w:r>
    </w:p>
    <w:p w14:paraId="6D94C422" w14:textId="4DDF4E5E" w:rsidR="009A39F1" w:rsidRPr="00D56CDC" w:rsidRDefault="009A39F1" w:rsidP="00DE3056">
      <w:pPr>
        <w:ind w:left="360"/>
        <w:rPr>
          <w:rFonts w:ascii="Arial" w:hAnsi="Arial" w:cs="Arial"/>
          <w:b/>
          <w:sz w:val="24"/>
          <w:szCs w:val="24"/>
        </w:rPr>
      </w:pPr>
      <w:r w:rsidRPr="00D56CDC">
        <w:rPr>
          <w:rFonts w:ascii="Arial" w:hAnsi="Arial" w:cs="Arial"/>
          <w:b/>
          <w:sz w:val="24"/>
          <w:szCs w:val="24"/>
        </w:rPr>
        <w:t>Chronic insufficient student support on a federal, institutional, and community level exemplifies the resilience of First Nations students.</w:t>
      </w:r>
    </w:p>
    <w:p w14:paraId="70D60A9C" w14:textId="77777777" w:rsidR="009A39F1" w:rsidRPr="009A39F1" w:rsidRDefault="009A39F1" w:rsidP="00DC75B4">
      <w:pPr>
        <w:spacing w:before="240" w:after="0"/>
        <w:ind w:firstLine="360"/>
        <w:rPr>
          <w:rFonts w:ascii="Arial" w:hAnsi="Arial" w:cs="Arial"/>
          <w:b/>
          <w:sz w:val="24"/>
          <w:szCs w:val="24"/>
        </w:rPr>
      </w:pPr>
      <w:r w:rsidRPr="009A39F1">
        <w:rPr>
          <w:rFonts w:ascii="Arial" w:hAnsi="Arial" w:cs="Arial"/>
          <w:b/>
          <w:sz w:val="24"/>
          <w:szCs w:val="24"/>
        </w:rPr>
        <w:t>We recommend:</w:t>
      </w:r>
    </w:p>
    <w:p w14:paraId="5E61F0D1" w14:textId="77777777" w:rsidR="009A39F1" w:rsidRPr="009A39F1" w:rsidRDefault="009A39F1" w:rsidP="009A39F1">
      <w:pPr>
        <w:pStyle w:val="ListParagraph"/>
        <w:numPr>
          <w:ilvl w:val="0"/>
          <w:numId w:val="7"/>
        </w:numPr>
        <w:rPr>
          <w:rFonts w:ascii="Arial" w:hAnsi="Arial" w:cs="Arial"/>
          <w:sz w:val="24"/>
          <w:szCs w:val="24"/>
        </w:rPr>
      </w:pPr>
      <w:r w:rsidRPr="009A39F1">
        <w:rPr>
          <w:rFonts w:ascii="Arial" w:hAnsi="Arial" w:cs="Arial"/>
          <w:sz w:val="24"/>
          <w:szCs w:val="24"/>
        </w:rPr>
        <w:t xml:space="preserve">That the PSE Program ensures that students are supported holistically to meet their academic, cultural, emotional, and social needs. </w:t>
      </w:r>
    </w:p>
    <w:p w14:paraId="6E605C5D" w14:textId="77777777" w:rsidR="009A39F1" w:rsidRDefault="009A39F1" w:rsidP="009A39F1">
      <w:pPr>
        <w:pStyle w:val="ListParagraph"/>
        <w:numPr>
          <w:ilvl w:val="0"/>
          <w:numId w:val="7"/>
        </w:numPr>
        <w:rPr>
          <w:rFonts w:ascii="Arial" w:hAnsi="Arial" w:cs="Arial"/>
          <w:sz w:val="24"/>
          <w:szCs w:val="24"/>
        </w:rPr>
      </w:pPr>
      <w:r w:rsidRPr="009A39F1">
        <w:rPr>
          <w:rFonts w:ascii="Arial" w:hAnsi="Arial" w:cs="Arial"/>
          <w:sz w:val="24"/>
          <w:szCs w:val="24"/>
        </w:rPr>
        <w:t>That financial assistance, currently at a level that does not typically cover the student’s comprehensive academic program, be increased to reflect the growing costs of attending a post-secondary institution.</w:t>
      </w:r>
    </w:p>
    <w:p w14:paraId="01C43ED8" w14:textId="77777777" w:rsidR="009A39F1" w:rsidRDefault="009A39F1" w:rsidP="009A39F1">
      <w:pPr>
        <w:pStyle w:val="ListParagraph"/>
        <w:numPr>
          <w:ilvl w:val="0"/>
          <w:numId w:val="7"/>
        </w:numPr>
        <w:rPr>
          <w:rFonts w:ascii="Arial" w:hAnsi="Arial" w:cs="Arial"/>
          <w:sz w:val="24"/>
          <w:szCs w:val="24"/>
        </w:rPr>
      </w:pPr>
      <w:r w:rsidRPr="009A39F1">
        <w:rPr>
          <w:rFonts w:ascii="Arial" w:hAnsi="Arial" w:cs="Arial"/>
          <w:sz w:val="24"/>
          <w:szCs w:val="24"/>
        </w:rPr>
        <w:t>That the PSE Program enables the development of a mentor program to promote student well-being and a sense of belonging throughout their post-secondary career.</w:t>
      </w:r>
    </w:p>
    <w:p w14:paraId="60AB9D0A" w14:textId="77777777" w:rsidR="009A39F1" w:rsidRPr="009A39F1" w:rsidRDefault="009A39F1" w:rsidP="009A39F1">
      <w:pPr>
        <w:pStyle w:val="ListParagraph"/>
        <w:rPr>
          <w:rFonts w:ascii="Arial" w:hAnsi="Arial" w:cs="Arial"/>
          <w:sz w:val="24"/>
          <w:szCs w:val="24"/>
        </w:rPr>
      </w:pPr>
    </w:p>
    <w:p w14:paraId="32B467CC" w14:textId="77777777" w:rsidR="009A39F1" w:rsidRPr="009A39F1" w:rsidRDefault="009A39F1" w:rsidP="009A39F1">
      <w:pPr>
        <w:pStyle w:val="ListParagraph"/>
        <w:numPr>
          <w:ilvl w:val="0"/>
          <w:numId w:val="34"/>
        </w:numPr>
        <w:rPr>
          <w:rFonts w:ascii="Arial" w:hAnsi="Arial" w:cs="Arial"/>
          <w:sz w:val="24"/>
          <w:szCs w:val="24"/>
        </w:rPr>
      </w:pPr>
      <w:r w:rsidRPr="009A39F1">
        <w:rPr>
          <w:rFonts w:ascii="Arial" w:hAnsi="Arial" w:cs="Arial"/>
          <w:sz w:val="24"/>
          <w:szCs w:val="24"/>
        </w:rPr>
        <w:t>Program Growth and Capacity</w:t>
      </w:r>
    </w:p>
    <w:p w14:paraId="4DFEBB73" w14:textId="77777777" w:rsidR="009A39F1" w:rsidRPr="00D56CDC" w:rsidRDefault="009A39F1" w:rsidP="00DE3056">
      <w:pPr>
        <w:ind w:left="360"/>
        <w:rPr>
          <w:rFonts w:ascii="Arial" w:hAnsi="Arial" w:cs="Arial"/>
          <w:b/>
          <w:sz w:val="24"/>
          <w:szCs w:val="24"/>
        </w:rPr>
      </w:pPr>
      <w:r w:rsidRPr="00D56CDC">
        <w:rPr>
          <w:rFonts w:ascii="Arial" w:hAnsi="Arial" w:cs="Arial"/>
          <w:b/>
          <w:sz w:val="24"/>
          <w:szCs w:val="24"/>
        </w:rPr>
        <w:t>PSE/PSSSP must evolve with the primary goal of increasing the capacity of First Nations students within our First Nations communities or within other communities.</w:t>
      </w:r>
    </w:p>
    <w:p w14:paraId="3EF7EACB" w14:textId="09C49DD5" w:rsidR="009A39F1" w:rsidRPr="009A39F1" w:rsidRDefault="009A39F1" w:rsidP="00DC75B4">
      <w:pPr>
        <w:spacing w:before="240" w:after="0"/>
        <w:ind w:firstLine="360"/>
        <w:rPr>
          <w:rFonts w:ascii="Arial" w:hAnsi="Arial" w:cs="Arial"/>
          <w:b/>
          <w:sz w:val="24"/>
          <w:szCs w:val="24"/>
        </w:rPr>
      </w:pPr>
      <w:r w:rsidRPr="009A39F1">
        <w:rPr>
          <w:rFonts w:ascii="Arial" w:hAnsi="Arial" w:cs="Arial"/>
          <w:b/>
          <w:sz w:val="24"/>
          <w:szCs w:val="24"/>
        </w:rPr>
        <w:t xml:space="preserve">We recommend: </w:t>
      </w:r>
    </w:p>
    <w:p w14:paraId="47F74BEE" w14:textId="77777777" w:rsidR="009A39F1" w:rsidRPr="009A39F1" w:rsidRDefault="009A39F1" w:rsidP="009A39F1">
      <w:pPr>
        <w:pStyle w:val="ListParagraph"/>
        <w:numPr>
          <w:ilvl w:val="0"/>
          <w:numId w:val="7"/>
        </w:numPr>
        <w:rPr>
          <w:rFonts w:ascii="Arial" w:hAnsi="Arial" w:cs="Arial"/>
          <w:sz w:val="24"/>
          <w:szCs w:val="24"/>
        </w:rPr>
      </w:pPr>
      <w:r w:rsidRPr="009A39F1">
        <w:rPr>
          <w:rFonts w:ascii="Arial" w:hAnsi="Arial" w:cs="Arial"/>
          <w:sz w:val="24"/>
          <w:szCs w:val="24"/>
        </w:rPr>
        <w:t>That the PSE/PSSSP focuses on supporting transitions: secondary to post-secondary, post-secondary to work/careers.</w:t>
      </w:r>
    </w:p>
    <w:p w14:paraId="7528CFA9" w14:textId="77777777" w:rsidR="009A39F1" w:rsidRPr="009A39F1" w:rsidRDefault="009A39F1" w:rsidP="009A39F1">
      <w:pPr>
        <w:pStyle w:val="ListParagraph"/>
        <w:numPr>
          <w:ilvl w:val="0"/>
          <w:numId w:val="7"/>
        </w:numPr>
        <w:rPr>
          <w:rFonts w:ascii="Arial" w:hAnsi="Arial" w:cs="Arial"/>
          <w:sz w:val="24"/>
          <w:szCs w:val="24"/>
        </w:rPr>
      </w:pPr>
      <w:r w:rsidRPr="009A39F1">
        <w:rPr>
          <w:rFonts w:ascii="Arial" w:hAnsi="Arial" w:cs="Arial"/>
          <w:sz w:val="24"/>
          <w:szCs w:val="24"/>
        </w:rPr>
        <w:t>That the PSE/PSSSP incorporates a school-to-work component that would make academic programs more relevant and when appropriate, more reflective of building community capacity in First Nations.</w:t>
      </w:r>
    </w:p>
    <w:p w14:paraId="39B37D4E" w14:textId="77777777" w:rsidR="009A39F1" w:rsidRPr="009A39F1" w:rsidRDefault="009A39F1" w:rsidP="009A39F1">
      <w:pPr>
        <w:pStyle w:val="ListParagraph"/>
        <w:numPr>
          <w:ilvl w:val="0"/>
          <w:numId w:val="7"/>
        </w:numPr>
        <w:rPr>
          <w:rFonts w:ascii="Arial" w:hAnsi="Arial" w:cs="Arial"/>
          <w:sz w:val="24"/>
          <w:szCs w:val="24"/>
        </w:rPr>
      </w:pPr>
      <w:r w:rsidRPr="009A39F1">
        <w:rPr>
          <w:rFonts w:ascii="Arial" w:hAnsi="Arial" w:cs="Arial"/>
          <w:sz w:val="24"/>
          <w:szCs w:val="24"/>
        </w:rPr>
        <w:t xml:space="preserve">That ISC begins to actively recruit more corporate support for post-secondary students so First Nations students to have more access to paid internships. </w:t>
      </w:r>
    </w:p>
    <w:p w14:paraId="35DAFD5E" w14:textId="77777777" w:rsidR="009A39F1" w:rsidRDefault="009A39F1" w:rsidP="009A39F1">
      <w:pPr>
        <w:pStyle w:val="ListParagraph"/>
        <w:numPr>
          <w:ilvl w:val="0"/>
          <w:numId w:val="7"/>
        </w:numPr>
        <w:rPr>
          <w:rFonts w:ascii="Arial" w:hAnsi="Arial" w:cs="Arial"/>
          <w:sz w:val="24"/>
          <w:szCs w:val="24"/>
        </w:rPr>
      </w:pPr>
      <w:r w:rsidRPr="009A39F1">
        <w:rPr>
          <w:rFonts w:ascii="Arial" w:hAnsi="Arial" w:cs="Arial"/>
          <w:sz w:val="24"/>
          <w:szCs w:val="24"/>
        </w:rPr>
        <w:t>That federal oversight becomes minimal but federal lobbying for financial enhancement to the program continues.</w:t>
      </w:r>
    </w:p>
    <w:p w14:paraId="2940F556" w14:textId="77777777" w:rsidR="009A39F1" w:rsidRPr="00630C44" w:rsidRDefault="009A39F1" w:rsidP="00630C44">
      <w:pPr>
        <w:rPr>
          <w:rFonts w:ascii="Arial" w:hAnsi="Arial" w:cs="Arial"/>
          <w:b/>
          <w:sz w:val="24"/>
          <w:szCs w:val="24"/>
        </w:rPr>
      </w:pPr>
      <w:r w:rsidRPr="00630C44">
        <w:rPr>
          <w:rFonts w:ascii="Arial" w:hAnsi="Arial" w:cs="Arial"/>
          <w:b/>
          <w:sz w:val="24"/>
          <w:szCs w:val="24"/>
        </w:rPr>
        <w:t>CONCLUSION</w:t>
      </w:r>
    </w:p>
    <w:p w14:paraId="3C10BF0E" w14:textId="77777777" w:rsidR="009A39F1" w:rsidRPr="009A39F1" w:rsidRDefault="009A39F1" w:rsidP="009A39F1">
      <w:pPr>
        <w:rPr>
          <w:rFonts w:ascii="Arial" w:hAnsi="Arial" w:cs="Arial"/>
          <w:sz w:val="24"/>
          <w:szCs w:val="24"/>
        </w:rPr>
      </w:pPr>
      <w:r w:rsidRPr="009A39F1">
        <w:rPr>
          <w:rFonts w:ascii="Arial" w:hAnsi="Arial" w:cs="Arial"/>
          <w:sz w:val="24"/>
          <w:szCs w:val="24"/>
        </w:rPr>
        <w:t>Any First Nations person who has attended a post-secondary program knows that getting a certificate, diploma or degree is challenging for a multitude of reasons. This report confirms that most students share some common concerns. Their voices led to the broad recommendations previously presented in this report.</w:t>
      </w:r>
    </w:p>
    <w:p w14:paraId="697E5B9E" w14:textId="77777777" w:rsidR="009A39F1" w:rsidRPr="009A39F1" w:rsidRDefault="009A39F1" w:rsidP="00630C44">
      <w:pPr>
        <w:spacing w:after="0"/>
        <w:rPr>
          <w:rFonts w:ascii="Arial" w:hAnsi="Arial" w:cs="Arial"/>
          <w:b/>
          <w:sz w:val="24"/>
          <w:szCs w:val="24"/>
        </w:rPr>
      </w:pPr>
      <w:r w:rsidRPr="009A39F1">
        <w:rPr>
          <w:rFonts w:ascii="Arial" w:hAnsi="Arial" w:cs="Arial"/>
          <w:b/>
          <w:sz w:val="24"/>
          <w:szCs w:val="24"/>
        </w:rPr>
        <w:t xml:space="preserve">Highlight 1- Connection to community </w:t>
      </w:r>
    </w:p>
    <w:p w14:paraId="2F8DACF1" w14:textId="77777777" w:rsidR="009A39F1" w:rsidRDefault="009A39F1" w:rsidP="009A39F1">
      <w:pPr>
        <w:pStyle w:val="ListParagraph"/>
        <w:numPr>
          <w:ilvl w:val="0"/>
          <w:numId w:val="7"/>
        </w:numPr>
        <w:rPr>
          <w:rFonts w:ascii="Arial" w:hAnsi="Arial" w:cs="Arial"/>
          <w:sz w:val="24"/>
          <w:szCs w:val="24"/>
        </w:rPr>
      </w:pPr>
      <w:r w:rsidRPr="009A39F1">
        <w:rPr>
          <w:rFonts w:ascii="Arial" w:hAnsi="Arial" w:cs="Arial"/>
          <w:sz w:val="24"/>
          <w:szCs w:val="24"/>
        </w:rPr>
        <w:t>Students need to be able to go home whenever needed without financial limitations.</w:t>
      </w:r>
    </w:p>
    <w:p w14:paraId="69306CA5" w14:textId="77777777" w:rsidR="009A39F1" w:rsidRPr="009A39F1" w:rsidRDefault="009A39F1" w:rsidP="00630C44">
      <w:pPr>
        <w:spacing w:after="0"/>
        <w:rPr>
          <w:rFonts w:ascii="Arial" w:hAnsi="Arial" w:cs="Arial"/>
          <w:b/>
          <w:sz w:val="24"/>
          <w:szCs w:val="24"/>
        </w:rPr>
      </w:pPr>
      <w:r w:rsidRPr="009A39F1">
        <w:rPr>
          <w:rFonts w:ascii="Arial" w:hAnsi="Arial" w:cs="Arial"/>
          <w:b/>
          <w:sz w:val="24"/>
          <w:szCs w:val="24"/>
        </w:rPr>
        <w:t>Highlight 2- Sense of Belonging</w:t>
      </w:r>
    </w:p>
    <w:p w14:paraId="01C4E0A5" w14:textId="77777777" w:rsidR="009A39F1" w:rsidRDefault="009A39F1" w:rsidP="009A39F1">
      <w:pPr>
        <w:pStyle w:val="ListParagraph"/>
        <w:numPr>
          <w:ilvl w:val="0"/>
          <w:numId w:val="7"/>
        </w:numPr>
        <w:rPr>
          <w:rFonts w:ascii="Arial" w:hAnsi="Arial" w:cs="Arial"/>
          <w:sz w:val="24"/>
          <w:szCs w:val="24"/>
        </w:rPr>
      </w:pPr>
      <w:r w:rsidRPr="009A39F1">
        <w:rPr>
          <w:rFonts w:ascii="Arial" w:hAnsi="Arial" w:cs="Arial"/>
          <w:sz w:val="24"/>
          <w:szCs w:val="24"/>
        </w:rPr>
        <w:t>Students need to feel they are a part of the post-secondary community so post-secondary institutions must hire staff from First Nations.</w:t>
      </w:r>
    </w:p>
    <w:p w14:paraId="60DD6A4E" w14:textId="77777777" w:rsidR="009A39F1" w:rsidRPr="009A39F1" w:rsidRDefault="009A39F1" w:rsidP="00630C44">
      <w:pPr>
        <w:spacing w:after="0"/>
        <w:rPr>
          <w:rFonts w:ascii="Arial" w:hAnsi="Arial" w:cs="Arial"/>
          <w:b/>
          <w:sz w:val="24"/>
          <w:szCs w:val="24"/>
        </w:rPr>
      </w:pPr>
      <w:r w:rsidRPr="009A39F1">
        <w:rPr>
          <w:rFonts w:ascii="Arial" w:hAnsi="Arial" w:cs="Arial"/>
          <w:b/>
          <w:sz w:val="24"/>
          <w:szCs w:val="24"/>
        </w:rPr>
        <w:t>Highlight 3- Adequate Financial Aid</w:t>
      </w:r>
    </w:p>
    <w:p w14:paraId="29441F35" w14:textId="77777777" w:rsidR="009A39F1" w:rsidRDefault="009A39F1" w:rsidP="009A39F1">
      <w:pPr>
        <w:pStyle w:val="ListParagraph"/>
        <w:numPr>
          <w:ilvl w:val="0"/>
          <w:numId w:val="7"/>
        </w:numPr>
        <w:rPr>
          <w:rFonts w:ascii="Arial" w:hAnsi="Arial" w:cs="Arial"/>
          <w:sz w:val="24"/>
          <w:szCs w:val="24"/>
        </w:rPr>
      </w:pPr>
      <w:r w:rsidRPr="009A39F1">
        <w:rPr>
          <w:rFonts w:ascii="Arial" w:hAnsi="Arial" w:cs="Arial"/>
          <w:sz w:val="24"/>
          <w:szCs w:val="24"/>
        </w:rPr>
        <w:t>Students, especially those who are older and/or have families, need to have access to enough funding so their focus is on learning, not survival.</w:t>
      </w:r>
    </w:p>
    <w:p w14:paraId="59AF656F" w14:textId="77777777" w:rsidR="009A39F1" w:rsidRPr="009A39F1" w:rsidRDefault="009A39F1" w:rsidP="009A39F1">
      <w:pPr>
        <w:ind w:left="360"/>
        <w:rPr>
          <w:rFonts w:ascii="Arial" w:hAnsi="Arial" w:cs="Arial"/>
          <w:i/>
          <w:sz w:val="24"/>
          <w:szCs w:val="24"/>
        </w:rPr>
      </w:pPr>
      <w:r w:rsidRPr="009A39F1">
        <w:rPr>
          <w:rFonts w:ascii="Arial" w:hAnsi="Arial" w:cs="Arial"/>
          <w:i/>
          <w:sz w:val="24"/>
          <w:szCs w:val="24"/>
        </w:rPr>
        <w:t>The prophecies say that the time will come when the grandchildren will speak to the whole world.</w:t>
      </w:r>
    </w:p>
    <w:p w14:paraId="38D333FC" w14:textId="77777777" w:rsidR="009A39F1" w:rsidRPr="009A39F1" w:rsidRDefault="009A39F1" w:rsidP="009A39F1">
      <w:pPr>
        <w:jc w:val="center"/>
        <w:rPr>
          <w:rFonts w:ascii="Arial" w:hAnsi="Arial" w:cs="Arial"/>
          <w:sz w:val="24"/>
          <w:szCs w:val="24"/>
        </w:rPr>
      </w:pPr>
      <w:r w:rsidRPr="009A39F1">
        <w:rPr>
          <w:rFonts w:ascii="Arial" w:hAnsi="Arial" w:cs="Arial"/>
          <w:sz w:val="24"/>
          <w:szCs w:val="24"/>
        </w:rPr>
        <w:t>~Sakokwenionkwas Tom Porter, Mohawk~</w:t>
      </w:r>
    </w:p>
    <w:p w14:paraId="197E0A2A" w14:textId="77777777" w:rsidR="009A39F1" w:rsidRPr="00631F1F" w:rsidRDefault="009A39F1" w:rsidP="00631F1F">
      <w:pPr>
        <w:jc w:val="center"/>
        <w:rPr>
          <w:rFonts w:ascii="Arial" w:hAnsi="Arial" w:cs="Arial"/>
          <w:b/>
          <w:bCs/>
          <w:color w:val="BC8057"/>
          <w:sz w:val="24"/>
          <w:szCs w:val="24"/>
        </w:rPr>
      </w:pPr>
      <w:r w:rsidRPr="00631F1F">
        <w:rPr>
          <w:rFonts w:ascii="Arial" w:hAnsi="Arial" w:cs="Arial"/>
          <w:b/>
          <w:bCs/>
          <w:color w:val="BC8057"/>
          <w:sz w:val="24"/>
          <w:szCs w:val="24"/>
        </w:rPr>
        <w:t>This report has given our young people a chance to speak.</w:t>
      </w:r>
    </w:p>
    <w:p w14:paraId="4B546FDF" w14:textId="77777777" w:rsidR="009A39F1" w:rsidRDefault="009A39F1" w:rsidP="009A39F1">
      <w:pPr>
        <w:jc w:val="center"/>
        <w:rPr>
          <w:rFonts w:ascii="Arial" w:hAnsi="Arial" w:cs="Arial"/>
          <w:sz w:val="24"/>
          <w:szCs w:val="24"/>
        </w:rPr>
      </w:pPr>
    </w:p>
    <w:p w14:paraId="0154A292" w14:textId="77777777" w:rsidR="00D415BD" w:rsidRPr="00D415BD" w:rsidRDefault="00D415BD" w:rsidP="000C1ADD">
      <w:pPr>
        <w:pStyle w:val="Heading3"/>
      </w:pPr>
      <w:bookmarkStart w:id="106" w:name="_Toc135854110"/>
      <w:r>
        <w:t>MISSISSAUGAS OF THE CREDIT FIRST NATION</w:t>
      </w:r>
      <w:bookmarkEnd w:id="106"/>
      <w:r>
        <w:t xml:space="preserve"> </w:t>
      </w:r>
    </w:p>
    <w:p w14:paraId="7C56DF67" w14:textId="60005514" w:rsidR="00D415BD" w:rsidRPr="00D415BD" w:rsidRDefault="00D415BD" w:rsidP="00D415BD">
      <w:pPr>
        <w:rPr>
          <w:rFonts w:ascii="Arial" w:hAnsi="Arial" w:cs="Arial"/>
          <w:sz w:val="24"/>
          <w:szCs w:val="24"/>
        </w:rPr>
      </w:pPr>
      <w:r w:rsidRPr="00D415BD">
        <w:rPr>
          <w:rFonts w:ascii="Arial" w:hAnsi="Arial" w:cs="Arial"/>
          <w:sz w:val="24"/>
          <w:szCs w:val="24"/>
        </w:rPr>
        <w:t xml:space="preserve">The Mississaugas of the Credit First Nation (“MCFN”) is a thriving and vibrant community bursting with people reaching for their roots as well as the future as they prepare to teach the next </w:t>
      </w:r>
      <w:r w:rsidR="006128D6">
        <w:rPr>
          <w:rFonts w:ascii="Arial" w:hAnsi="Arial" w:cs="Arial"/>
          <w:sz w:val="24"/>
          <w:szCs w:val="24"/>
        </w:rPr>
        <w:t>seven</w:t>
      </w:r>
      <w:r w:rsidRPr="00D415BD">
        <w:rPr>
          <w:rFonts w:ascii="Arial" w:hAnsi="Arial" w:cs="Arial"/>
          <w:sz w:val="24"/>
          <w:szCs w:val="24"/>
        </w:rPr>
        <w:t xml:space="preserve"> generations </w:t>
      </w:r>
      <w:r w:rsidR="006128D6">
        <w:rPr>
          <w:rFonts w:ascii="Arial" w:hAnsi="Arial" w:cs="Arial"/>
          <w:sz w:val="24"/>
          <w:szCs w:val="24"/>
        </w:rPr>
        <w:t xml:space="preserve">their </w:t>
      </w:r>
      <w:r w:rsidRPr="00D415BD">
        <w:rPr>
          <w:rFonts w:ascii="Arial" w:hAnsi="Arial" w:cs="Arial"/>
          <w:sz w:val="24"/>
          <w:szCs w:val="24"/>
        </w:rPr>
        <w:t xml:space="preserve">history and culture. This community has survived many hundred years of change; we fought through near extinction, battled in many wars, suffered a complete loss of culture, undertook a new way of life, faced the trials and tribulations that have come with facing our Canadian government and those now occupying our traditional territory. Despite every inch of </w:t>
      </w:r>
      <w:r w:rsidR="00B37739" w:rsidRPr="00D415BD">
        <w:rPr>
          <w:rFonts w:ascii="Arial" w:hAnsi="Arial" w:cs="Arial"/>
          <w:sz w:val="24"/>
          <w:szCs w:val="24"/>
        </w:rPr>
        <w:t>transformation</w:t>
      </w:r>
      <w:r w:rsidRPr="00D415BD">
        <w:rPr>
          <w:rFonts w:ascii="Arial" w:hAnsi="Arial" w:cs="Arial"/>
          <w:sz w:val="24"/>
          <w:szCs w:val="24"/>
        </w:rPr>
        <w:t xml:space="preserve"> the </w:t>
      </w:r>
      <w:r w:rsidR="00D21FF1">
        <w:rPr>
          <w:rFonts w:ascii="Arial" w:hAnsi="Arial" w:cs="Arial"/>
          <w:sz w:val="24"/>
          <w:szCs w:val="24"/>
        </w:rPr>
        <w:t>MCFN</w:t>
      </w:r>
      <w:r w:rsidRPr="00D415BD">
        <w:rPr>
          <w:rFonts w:ascii="Arial" w:hAnsi="Arial" w:cs="Arial"/>
          <w:sz w:val="24"/>
          <w:szCs w:val="24"/>
        </w:rPr>
        <w:t xml:space="preserve"> have endured, we continued to adapt and grow into the resilient First Nation community that stands today.</w:t>
      </w:r>
    </w:p>
    <w:p w14:paraId="2BC55B5B" w14:textId="7C2BD6C1" w:rsidR="00D415BD" w:rsidRPr="00D415BD" w:rsidRDefault="00D415BD" w:rsidP="00D415BD">
      <w:pPr>
        <w:rPr>
          <w:rFonts w:ascii="Arial" w:hAnsi="Arial" w:cs="Arial"/>
          <w:sz w:val="24"/>
          <w:szCs w:val="24"/>
        </w:rPr>
      </w:pPr>
      <w:r w:rsidRPr="00D415BD">
        <w:rPr>
          <w:rFonts w:ascii="Arial" w:hAnsi="Arial" w:cs="Arial"/>
          <w:sz w:val="24"/>
          <w:szCs w:val="24"/>
        </w:rPr>
        <w:t xml:space="preserve">MCFN strives to ensure the advancement of our members. Our commitment to lifelong learning is steadfast and, we hope, captured in our creation of the Department of Lifelong Learning in the spring of 2021. We want to ensure our community has the opportunity to learn, grow and prosper from cradle to grave.  Opportunities are limited for our members without continuing education. MCFN wants to ensure our community members are responsive and competitive.  Education is a human right. We strive to ensure our community can research, study and work in education systems that accept who they are.  </w:t>
      </w:r>
    </w:p>
    <w:p w14:paraId="4D4E87B3" w14:textId="3F60E5C8" w:rsidR="00D415BD" w:rsidRPr="00D415BD" w:rsidRDefault="00D415BD" w:rsidP="00D415BD">
      <w:pPr>
        <w:rPr>
          <w:rFonts w:ascii="Arial" w:hAnsi="Arial" w:cs="Arial"/>
          <w:sz w:val="24"/>
          <w:szCs w:val="24"/>
        </w:rPr>
      </w:pPr>
      <w:r w:rsidRPr="00D415BD">
        <w:rPr>
          <w:rFonts w:ascii="Arial" w:hAnsi="Arial" w:cs="Arial"/>
          <w:sz w:val="24"/>
          <w:szCs w:val="24"/>
        </w:rPr>
        <w:t xml:space="preserve">Our overall objective is to identify barriers to education for our members. This study solicits information from those attending post-secondary education and those who do not. Based on this study, we gained invaluable insight. For example, we gained valuable insight into some of the barriers for those seeking to continue their education.  We </w:t>
      </w:r>
      <w:r w:rsidR="00D21FF1">
        <w:rPr>
          <w:rFonts w:ascii="Arial" w:hAnsi="Arial" w:cs="Arial"/>
          <w:sz w:val="24"/>
          <w:szCs w:val="24"/>
        </w:rPr>
        <w:t xml:space="preserve">continue to </w:t>
      </w:r>
      <w:r w:rsidRPr="00D415BD">
        <w:rPr>
          <w:rFonts w:ascii="Arial" w:hAnsi="Arial" w:cs="Arial"/>
          <w:sz w:val="24"/>
          <w:szCs w:val="24"/>
        </w:rPr>
        <w:t>seek partnerships with post-secondary institutions and beyond to develop accredited courses and programs which respond directly to the aspirations and needs of our community members as they venture into and seize a world of economic opportunities. This Post-Secondary Engagement Report (“Report”) identifies barriers to education and attempts to also identif</w:t>
      </w:r>
      <w:r w:rsidR="00DC75B4">
        <w:rPr>
          <w:rFonts w:ascii="Arial" w:hAnsi="Arial" w:cs="Arial"/>
          <w:sz w:val="24"/>
          <w:szCs w:val="24"/>
        </w:rPr>
        <w:t>y</w:t>
      </w:r>
      <w:r w:rsidRPr="00D415BD">
        <w:rPr>
          <w:rFonts w:ascii="Arial" w:hAnsi="Arial" w:cs="Arial"/>
          <w:sz w:val="24"/>
          <w:szCs w:val="24"/>
        </w:rPr>
        <w:t xml:space="preserve"> solutions for our community.  </w:t>
      </w:r>
    </w:p>
    <w:p w14:paraId="58B8CF78" w14:textId="28F834F2" w:rsidR="00D415BD" w:rsidRPr="00D415BD" w:rsidRDefault="00D415BD" w:rsidP="00D415BD">
      <w:pPr>
        <w:rPr>
          <w:rFonts w:ascii="Arial" w:hAnsi="Arial" w:cs="Arial"/>
          <w:sz w:val="24"/>
          <w:szCs w:val="24"/>
        </w:rPr>
      </w:pPr>
      <w:r w:rsidRPr="00D415BD">
        <w:rPr>
          <w:rFonts w:ascii="Arial" w:hAnsi="Arial" w:cs="Arial"/>
          <w:sz w:val="24"/>
          <w:szCs w:val="24"/>
        </w:rPr>
        <w:t xml:space="preserve">With the shift in the political and legal climate and the passing of the </w:t>
      </w:r>
      <w:r w:rsidRPr="0061540F">
        <w:rPr>
          <w:rFonts w:ascii="Arial" w:hAnsi="Arial" w:cs="Arial"/>
          <w:i/>
          <w:sz w:val="24"/>
          <w:szCs w:val="24"/>
        </w:rPr>
        <w:t>United Nations Declaration on the Rights of Indigenous Peoples Act</w:t>
      </w:r>
      <w:r w:rsidRPr="00D415BD">
        <w:rPr>
          <w:rFonts w:ascii="Arial" w:hAnsi="Arial" w:cs="Arial"/>
          <w:sz w:val="24"/>
          <w:szCs w:val="24"/>
        </w:rPr>
        <w:t xml:space="preserve">, Indigenous leaders and the federal government will provide a shared road map for Indigenous peoples, industry, communities and government to work together. We must find ways to persuade the federal and provincial governments to be more inclusive of Indigenous ways of knowing, learning and growing. Now is the time to act. Our Report captures learning tools that work and do not work for our membership. It also helps MCFN to ensure our community is prepared to meet the challenges ahead now and in the future for the next seven generations.  </w:t>
      </w:r>
    </w:p>
    <w:p w14:paraId="44FC0895" w14:textId="7E7897C5" w:rsidR="00D415BD" w:rsidRDefault="00D415BD" w:rsidP="00D415BD">
      <w:pPr>
        <w:rPr>
          <w:rFonts w:ascii="Arial" w:hAnsi="Arial" w:cs="Arial"/>
          <w:sz w:val="24"/>
          <w:szCs w:val="24"/>
        </w:rPr>
      </w:pPr>
      <w:r w:rsidRPr="00D415BD">
        <w:rPr>
          <w:rFonts w:ascii="Arial" w:hAnsi="Arial" w:cs="Arial"/>
          <w:sz w:val="24"/>
          <w:szCs w:val="24"/>
        </w:rPr>
        <w:t xml:space="preserve">Our membership needs to take leadership and responsibility for educating our children and youth – as well as enabling our adults in the journey of continuous learning. Education is a foundation and gateway for lifelong well-being at all levels – the individual, family and membership. We are committed to the clarity and sharpness of our vision, and strategies for a stronger MCFN and Indigenous presence in our education system, and among the broader society around us. We consider the opportunities for increased education and awareness from both the perspectives of the learning and skill development needs of the MCFN individual and pushing out the MCFN’s traditional culture, knowledge and values to a wider, general audience. Education is paramount for self-actualization and success in our </w:t>
      </w:r>
      <w:r w:rsidR="00463822" w:rsidRPr="00D415BD">
        <w:rPr>
          <w:rFonts w:ascii="Arial" w:hAnsi="Arial" w:cs="Arial"/>
          <w:sz w:val="24"/>
          <w:szCs w:val="24"/>
        </w:rPr>
        <w:t>relentlessly fast</w:t>
      </w:r>
      <w:r w:rsidRPr="00D415BD">
        <w:rPr>
          <w:rFonts w:ascii="Arial" w:hAnsi="Arial" w:cs="Arial"/>
          <w:sz w:val="24"/>
          <w:szCs w:val="24"/>
        </w:rPr>
        <w:t xml:space="preserve">-changing, globalized and interconnected economy. </w:t>
      </w:r>
      <w:r w:rsidR="00F8570E">
        <w:rPr>
          <w:rFonts w:ascii="Arial" w:hAnsi="Arial" w:cs="Arial"/>
          <w:sz w:val="24"/>
          <w:szCs w:val="24"/>
        </w:rPr>
        <w:t>A</w:t>
      </w:r>
      <w:r w:rsidRPr="00D415BD">
        <w:rPr>
          <w:rFonts w:ascii="Arial" w:hAnsi="Arial" w:cs="Arial"/>
          <w:sz w:val="24"/>
          <w:szCs w:val="24"/>
        </w:rPr>
        <w:t>s our world approaches the tipping points for climate change, environmental degradation, social injustice, and a widening disparity between the fortunate and less fortunate, leaders and people everywhere could benefit from the teachings of our ancestors, spirits and traditions.</w:t>
      </w:r>
    </w:p>
    <w:p w14:paraId="13E21BBE" w14:textId="77777777" w:rsidR="00D415BD" w:rsidRDefault="00D415BD" w:rsidP="00D415BD">
      <w:pPr>
        <w:rPr>
          <w:rFonts w:ascii="Arial" w:hAnsi="Arial" w:cs="Arial"/>
          <w:sz w:val="24"/>
          <w:szCs w:val="24"/>
        </w:rPr>
      </w:pPr>
    </w:p>
    <w:p w14:paraId="644EF2CE" w14:textId="77777777" w:rsidR="00157AAA" w:rsidRDefault="00D415BD" w:rsidP="000C1ADD">
      <w:pPr>
        <w:pStyle w:val="Heading3"/>
      </w:pPr>
      <w:bookmarkStart w:id="107" w:name="_Toc135854111"/>
      <w:r>
        <w:t>GRAND COUNCIL TREATY #3</w:t>
      </w:r>
      <w:bookmarkEnd w:id="107"/>
    </w:p>
    <w:p w14:paraId="141D890F" w14:textId="301AFA07" w:rsidR="00157AAA" w:rsidRPr="00157AAA" w:rsidRDefault="00D21FF1" w:rsidP="00157AAA">
      <w:pPr>
        <w:rPr>
          <w:rFonts w:ascii="Arial" w:hAnsi="Arial" w:cs="Arial"/>
          <w:sz w:val="24"/>
          <w:szCs w:val="24"/>
        </w:rPr>
      </w:pPr>
      <w:r>
        <w:rPr>
          <w:rFonts w:ascii="Arial" w:hAnsi="Arial" w:cs="Arial"/>
          <w:sz w:val="24"/>
          <w:szCs w:val="24"/>
        </w:rPr>
        <w:t>T</w:t>
      </w:r>
      <w:r w:rsidR="00157AAA" w:rsidRPr="00157AAA">
        <w:rPr>
          <w:rFonts w:ascii="Arial" w:hAnsi="Arial" w:cs="Arial"/>
          <w:sz w:val="24"/>
          <w:szCs w:val="24"/>
        </w:rPr>
        <w:t xml:space="preserve">he Education Unit </w:t>
      </w:r>
      <w:r>
        <w:rPr>
          <w:rFonts w:ascii="Arial" w:hAnsi="Arial" w:cs="Arial"/>
          <w:sz w:val="24"/>
          <w:szCs w:val="24"/>
        </w:rPr>
        <w:t xml:space="preserve">of Grand Council Treaty #3 </w:t>
      </w:r>
      <w:r w:rsidR="00157AAA" w:rsidRPr="00157AAA">
        <w:rPr>
          <w:rFonts w:ascii="Arial" w:hAnsi="Arial" w:cs="Arial"/>
          <w:sz w:val="24"/>
          <w:szCs w:val="24"/>
        </w:rPr>
        <w:t>agreed to</w:t>
      </w:r>
      <w:r w:rsidR="00157AAA">
        <w:rPr>
          <w:rFonts w:ascii="Arial" w:hAnsi="Arial" w:cs="Arial"/>
          <w:sz w:val="24"/>
          <w:szCs w:val="24"/>
        </w:rPr>
        <w:t xml:space="preserve"> participate in a review of the </w:t>
      </w:r>
      <w:r w:rsidR="00157AAA" w:rsidRPr="00157AAA">
        <w:rPr>
          <w:rFonts w:ascii="Arial" w:hAnsi="Arial" w:cs="Arial"/>
          <w:sz w:val="24"/>
          <w:szCs w:val="24"/>
        </w:rPr>
        <w:t>Post-Secondary Student Support Program (PSSSP). This review is</w:t>
      </w:r>
      <w:r w:rsidR="00157AAA">
        <w:rPr>
          <w:rFonts w:ascii="Arial" w:hAnsi="Arial" w:cs="Arial"/>
          <w:sz w:val="24"/>
          <w:szCs w:val="24"/>
        </w:rPr>
        <w:t xml:space="preserve"> </w:t>
      </w:r>
      <w:r>
        <w:rPr>
          <w:rFonts w:ascii="Arial" w:hAnsi="Arial" w:cs="Arial"/>
          <w:sz w:val="24"/>
          <w:szCs w:val="24"/>
        </w:rPr>
        <w:t xml:space="preserve">a result </w:t>
      </w:r>
      <w:r w:rsidR="00157AAA">
        <w:rPr>
          <w:rFonts w:ascii="Arial" w:hAnsi="Arial" w:cs="Arial"/>
          <w:sz w:val="24"/>
          <w:szCs w:val="24"/>
        </w:rPr>
        <w:t>of the “Policy Proposal—</w:t>
      </w:r>
      <w:r w:rsidR="00157AAA" w:rsidRPr="00157AAA">
        <w:rPr>
          <w:rFonts w:ascii="Arial" w:hAnsi="Arial" w:cs="Arial"/>
          <w:sz w:val="24"/>
          <w:szCs w:val="24"/>
        </w:rPr>
        <w:t>First Nations-led, local, regional and/or Treaty-based Post-Secondary Education Models”, co</w:t>
      </w:r>
      <w:r w:rsidR="00157AAA">
        <w:rPr>
          <w:rFonts w:ascii="Arial" w:hAnsi="Arial" w:cs="Arial"/>
          <w:sz w:val="24"/>
          <w:szCs w:val="24"/>
        </w:rPr>
        <w:t>-</w:t>
      </w:r>
      <w:r w:rsidR="00157AAA" w:rsidRPr="00157AAA">
        <w:rPr>
          <w:rFonts w:ascii="Arial" w:hAnsi="Arial" w:cs="Arial"/>
          <w:sz w:val="24"/>
          <w:szCs w:val="24"/>
        </w:rPr>
        <w:t>developed by the Assembly of First Nations, National Indian E</w:t>
      </w:r>
      <w:r w:rsidR="00157AAA">
        <w:rPr>
          <w:rFonts w:ascii="Arial" w:hAnsi="Arial" w:cs="Arial"/>
          <w:sz w:val="24"/>
          <w:szCs w:val="24"/>
        </w:rPr>
        <w:t xml:space="preserve">ducation Council and Indigenous </w:t>
      </w:r>
      <w:r w:rsidR="00157AAA" w:rsidRPr="00157AAA">
        <w:rPr>
          <w:rFonts w:ascii="Arial" w:hAnsi="Arial" w:cs="Arial"/>
          <w:sz w:val="24"/>
          <w:szCs w:val="24"/>
        </w:rPr>
        <w:t>Services Canada (December 2021).</w:t>
      </w:r>
    </w:p>
    <w:p w14:paraId="4C1FCD94" w14:textId="1EC2BB0C" w:rsidR="00157AAA" w:rsidRPr="00157AAA" w:rsidRDefault="00D21FF1" w:rsidP="00157AAA">
      <w:pPr>
        <w:rPr>
          <w:rFonts w:ascii="Arial" w:hAnsi="Arial" w:cs="Arial"/>
          <w:sz w:val="24"/>
          <w:szCs w:val="24"/>
        </w:rPr>
      </w:pPr>
      <w:r>
        <w:rPr>
          <w:rFonts w:ascii="Arial" w:hAnsi="Arial" w:cs="Arial"/>
          <w:sz w:val="24"/>
          <w:szCs w:val="24"/>
        </w:rPr>
        <w:t xml:space="preserve">The </w:t>
      </w:r>
      <w:r w:rsidR="00157AAA" w:rsidRPr="00157AAA">
        <w:rPr>
          <w:rFonts w:ascii="Arial" w:hAnsi="Arial" w:cs="Arial"/>
          <w:sz w:val="24"/>
          <w:szCs w:val="24"/>
        </w:rPr>
        <w:t>Treaty #3 Education Unit conducted engagement with 26 First Nation communities participating</w:t>
      </w:r>
      <w:r w:rsidR="00157AAA">
        <w:rPr>
          <w:rFonts w:ascii="Arial" w:hAnsi="Arial" w:cs="Arial"/>
          <w:sz w:val="24"/>
          <w:szCs w:val="24"/>
        </w:rPr>
        <w:t xml:space="preserve"> </w:t>
      </w:r>
      <w:r w:rsidR="00157AAA" w:rsidRPr="00157AAA">
        <w:rPr>
          <w:rFonts w:ascii="Arial" w:hAnsi="Arial" w:cs="Arial"/>
          <w:sz w:val="24"/>
          <w:szCs w:val="24"/>
        </w:rPr>
        <w:t>within the territory, who currently provide various types of support to post-secondary education</w:t>
      </w:r>
      <w:r w:rsidR="00157AAA">
        <w:rPr>
          <w:rFonts w:ascii="Arial" w:hAnsi="Arial" w:cs="Arial"/>
          <w:sz w:val="24"/>
          <w:szCs w:val="24"/>
        </w:rPr>
        <w:t xml:space="preserve"> </w:t>
      </w:r>
      <w:r w:rsidR="00157AAA" w:rsidRPr="00157AAA">
        <w:rPr>
          <w:rFonts w:ascii="Arial" w:hAnsi="Arial" w:cs="Arial"/>
          <w:sz w:val="24"/>
          <w:szCs w:val="24"/>
        </w:rPr>
        <w:t xml:space="preserve">students. The research obtained, analysis and recommendations are summarized in </w:t>
      </w:r>
      <w:r w:rsidR="00157AAA">
        <w:rPr>
          <w:rFonts w:ascii="Arial" w:hAnsi="Arial" w:cs="Arial"/>
          <w:sz w:val="24"/>
          <w:szCs w:val="24"/>
        </w:rPr>
        <w:t>Grand Council Treaty #3’s</w:t>
      </w:r>
      <w:r w:rsidR="00157AAA" w:rsidRPr="00157AAA">
        <w:rPr>
          <w:rFonts w:ascii="Arial" w:hAnsi="Arial" w:cs="Arial"/>
          <w:sz w:val="24"/>
          <w:szCs w:val="24"/>
        </w:rPr>
        <w:t xml:space="preserve"> report.</w:t>
      </w:r>
    </w:p>
    <w:p w14:paraId="5DD6795B" w14:textId="6F5331F3" w:rsidR="00157AAA" w:rsidRPr="00157AAA" w:rsidRDefault="00157AAA" w:rsidP="00157AAA">
      <w:pPr>
        <w:rPr>
          <w:rFonts w:ascii="Arial" w:hAnsi="Arial" w:cs="Arial"/>
          <w:sz w:val="24"/>
          <w:szCs w:val="24"/>
        </w:rPr>
      </w:pPr>
      <w:r w:rsidRPr="00157AAA">
        <w:rPr>
          <w:rFonts w:ascii="Arial" w:hAnsi="Arial" w:cs="Arial"/>
          <w:sz w:val="24"/>
          <w:szCs w:val="24"/>
        </w:rPr>
        <w:t>Recommendations and identified needs have been developed</w:t>
      </w:r>
      <w:r>
        <w:rPr>
          <w:rFonts w:ascii="Arial" w:hAnsi="Arial" w:cs="Arial"/>
          <w:sz w:val="24"/>
          <w:szCs w:val="24"/>
        </w:rPr>
        <w:t xml:space="preserve"> based on the feedback obtained </w:t>
      </w:r>
      <w:r w:rsidRPr="00157AAA">
        <w:rPr>
          <w:rFonts w:ascii="Arial" w:hAnsi="Arial" w:cs="Arial"/>
          <w:sz w:val="24"/>
          <w:szCs w:val="24"/>
        </w:rPr>
        <w:t>from the research participants through various methods. The r</w:t>
      </w:r>
      <w:r>
        <w:rPr>
          <w:rFonts w:ascii="Arial" w:hAnsi="Arial" w:cs="Arial"/>
          <w:sz w:val="24"/>
          <w:szCs w:val="24"/>
        </w:rPr>
        <w:t xml:space="preserve">ecommendations </w:t>
      </w:r>
      <w:r w:rsidR="00AB45D2">
        <w:rPr>
          <w:rFonts w:ascii="Arial" w:hAnsi="Arial" w:cs="Arial"/>
          <w:sz w:val="24"/>
          <w:szCs w:val="24"/>
        </w:rPr>
        <w:t>are</w:t>
      </w:r>
      <w:r>
        <w:rPr>
          <w:rFonts w:ascii="Arial" w:hAnsi="Arial" w:cs="Arial"/>
          <w:sz w:val="24"/>
          <w:szCs w:val="24"/>
        </w:rPr>
        <w:t xml:space="preserve"> reviewed </w:t>
      </w:r>
      <w:r w:rsidRPr="00157AAA">
        <w:rPr>
          <w:rFonts w:ascii="Arial" w:hAnsi="Arial" w:cs="Arial"/>
          <w:sz w:val="24"/>
          <w:szCs w:val="24"/>
        </w:rPr>
        <w:t xml:space="preserve">in more specific detail in the Discussion and Analysis section of </w:t>
      </w:r>
      <w:r w:rsidR="00AB45D2">
        <w:rPr>
          <w:rFonts w:ascii="Arial" w:hAnsi="Arial" w:cs="Arial"/>
          <w:sz w:val="24"/>
          <w:szCs w:val="24"/>
        </w:rPr>
        <w:t>the full</w:t>
      </w:r>
      <w:r w:rsidR="00AB45D2" w:rsidRPr="00157AAA">
        <w:rPr>
          <w:rFonts w:ascii="Arial" w:hAnsi="Arial" w:cs="Arial"/>
          <w:sz w:val="24"/>
          <w:szCs w:val="24"/>
        </w:rPr>
        <w:t xml:space="preserve"> </w:t>
      </w:r>
      <w:r w:rsidRPr="00157AAA">
        <w:rPr>
          <w:rFonts w:ascii="Arial" w:hAnsi="Arial" w:cs="Arial"/>
          <w:sz w:val="24"/>
          <w:szCs w:val="24"/>
        </w:rPr>
        <w:t>report.</w:t>
      </w:r>
    </w:p>
    <w:p w14:paraId="07FA85FB" w14:textId="77777777" w:rsidR="00157AAA" w:rsidRDefault="00157AAA" w:rsidP="00157AAA">
      <w:pPr>
        <w:pStyle w:val="ListParagraph"/>
        <w:numPr>
          <w:ilvl w:val="0"/>
          <w:numId w:val="31"/>
        </w:numPr>
        <w:rPr>
          <w:rFonts w:ascii="Arial" w:hAnsi="Arial" w:cs="Arial"/>
          <w:sz w:val="24"/>
          <w:szCs w:val="24"/>
        </w:rPr>
      </w:pPr>
      <w:r w:rsidRPr="00157AAA">
        <w:rPr>
          <w:rFonts w:ascii="Arial" w:hAnsi="Arial" w:cs="Arial"/>
          <w:sz w:val="24"/>
          <w:szCs w:val="24"/>
        </w:rPr>
        <w:t>More information and engagement on the Post-Secondary Student Support Program;</w:t>
      </w:r>
    </w:p>
    <w:p w14:paraId="30F2B392" w14:textId="77777777" w:rsidR="00157AAA" w:rsidRDefault="00157AAA" w:rsidP="00157AAA">
      <w:pPr>
        <w:pStyle w:val="ListParagraph"/>
        <w:numPr>
          <w:ilvl w:val="0"/>
          <w:numId w:val="31"/>
        </w:numPr>
        <w:rPr>
          <w:rFonts w:ascii="Arial" w:hAnsi="Arial" w:cs="Arial"/>
          <w:sz w:val="24"/>
          <w:szCs w:val="24"/>
        </w:rPr>
      </w:pPr>
      <w:r w:rsidRPr="00157AAA">
        <w:rPr>
          <w:rFonts w:ascii="Arial" w:hAnsi="Arial" w:cs="Arial"/>
          <w:sz w:val="24"/>
          <w:szCs w:val="24"/>
        </w:rPr>
        <w:t>Increased financial allowances to meet basic living costs and access to support services;</w:t>
      </w:r>
    </w:p>
    <w:p w14:paraId="69DFA328" w14:textId="77777777" w:rsidR="00157AAA" w:rsidRDefault="00157AAA" w:rsidP="00157AAA">
      <w:pPr>
        <w:pStyle w:val="ListParagraph"/>
        <w:numPr>
          <w:ilvl w:val="0"/>
          <w:numId w:val="31"/>
        </w:numPr>
        <w:rPr>
          <w:rFonts w:ascii="Arial" w:hAnsi="Arial" w:cs="Arial"/>
          <w:sz w:val="24"/>
          <w:szCs w:val="24"/>
        </w:rPr>
      </w:pPr>
      <w:r w:rsidRPr="00157AAA">
        <w:rPr>
          <w:rFonts w:ascii="Arial" w:hAnsi="Arial" w:cs="Arial"/>
          <w:sz w:val="24"/>
          <w:szCs w:val="24"/>
        </w:rPr>
        <w:t>Access to mental health services</w:t>
      </w:r>
      <w:r>
        <w:rPr>
          <w:rFonts w:ascii="Arial" w:hAnsi="Arial" w:cs="Arial"/>
          <w:sz w:val="24"/>
          <w:szCs w:val="24"/>
        </w:rPr>
        <w:t>,</w:t>
      </w:r>
      <w:r w:rsidRPr="00157AAA">
        <w:rPr>
          <w:rFonts w:ascii="Arial" w:hAnsi="Arial" w:cs="Arial"/>
          <w:sz w:val="24"/>
          <w:szCs w:val="24"/>
        </w:rPr>
        <w:t xml:space="preserve"> including culturally-relevant supports;</w:t>
      </w:r>
    </w:p>
    <w:p w14:paraId="43831B6F" w14:textId="77777777" w:rsidR="00157AAA" w:rsidRDefault="00157AAA" w:rsidP="00157AAA">
      <w:pPr>
        <w:pStyle w:val="ListParagraph"/>
        <w:numPr>
          <w:ilvl w:val="0"/>
          <w:numId w:val="31"/>
        </w:numPr>
        <w:rPr>
          <w:rFonts w:ascii="Arial" w:hAnsi="Arial" w:cs="Arial"/>
          <w:sz w:val="24"/>
          <w:szCs w:val="24"/>
        </w:rPr>
      </w:pPr>
      <w:r w:rsidRPr="00157AAA">
        <w:rPr>
          <w:rFonts w:ascii="Arial" w:hAnsi="Arial" w:cs="Arial"/>
          <w:sz w:val="24"/>
          <w:szCs w:val="24"/>
        </w:rPr>
        <w:t>Role models and mentors to support students before, during</w:t>
      </w:r>
      <w:r>
        <w:rPr>
          <w:rFonts w:ascii="Arial" w:hAnsi="Arial" w:cs="Arial"/>
          <w:sz w:val="24"/>
          <w:szCs w:val="24"/>
        </w:rPr>
        <w:t>,</w:t>
      </w:r>
      <w:r w:rsidRPr="00157AAA">
        <w:rPr>
          <w:rFonts w:ascii="Arial" w:hAnsi="Arial" w:cs="Arial"/>
          <w:sz w:val="24"/>
          <w:szCs w:val="24"/>
        </w:rPr>
        <w:t xml:space="preserve"> and after graduation;</w:t>
      </w:r>
    </w:p>
    <w:p w14:paraId="17C04C5D" w14:textId="77777777" w:rsidR="00157AAA" w:rsidRDefault="00157AAA" w:rsidP="00157AAA">
      <w:pPr>
        <w:pStyle w:val="ListParagraph"/>
        <w:numPr>
          <w:ilvl w:val="0"/>
          <w:numId w:val="31"/>
        </w:numPr>
        <w:rPr>
          <w:rFonts w:ascii="Arial" w:hAnsi="Arial" w:cs="Arial"/>
          <w:sz w:val="24"/>
          <w:szCs w:val="24"/>
        </w:rPr>
      </w:pPr>
      <w:r w:rsidRPr="00157AAA">
        <w:rPr>
          <w:rFonts w:ascii="Arial" w:hAnsi="Arial" w:cs="Arial"/>
          <w:sz w:val="24"/>
          <w:szCs w:val="24"/>
        </w:rPr>
        <w:t>Elders/spiritual guidance du</w:t>
      </w:r>
      <w:r>
        <w:rPr>
          <w:rFonts w:ascii="Arial" w:hAnsi="Arial" w:cs="Arial"/>
          <w:sz w:val="24"/>
          <w:szCs w:val="24"/>
        </w:rPr>
        <w:t>ring post-secondary education—</w:t>
      </w:r>
      <w:r w:rsidRPr="00157AAA">
        <w:rPr>
          <w:rFonts w:ascii="Arial" w:hAnsi="Arial" w:cs="Arial"/>
          <w:sz w:val="24"/>
          <w:szCs w:val="24"/>
        </w:rPr>
        <w:t>more holistic support and learning</w:t>
      </w:r>
      <w:r>
        <w:rPr>
          <w:rFonts w:ascii="Arial" w:hAnsi="Arial" w:cs="Arial"/>
          <w:sz w:val="24"/>
          <w:szCs w:val="24"/>
        </w:rPr>
        <w:t xml:space="preserve"> </w:t>
      </w:r>
      <w:r w:rsidRPr="00157AAA">
        <w:rPr>
          <w:rFonts w:ascii="Arial" w:hAnsi="Arial" w:cs="Arial"/>
          <w:sz w:val="24"/>
          <w:szCs w:val="24"/>
        </w:rPr>
        <w:t>about Anishinaabe language, culture, history;</w:t>
      </w:r>
    </w:p>
    <w:p w14:paraId="473E59DC" w14:textId="77777777" w:rsidR="00157AAA" w:rsidRDefault="00157AAA" w:rsidP="00157AAA">
      <w:pPr>
        <w:pStyle w:val="ListParagraph"/>
        <w:numPr>
          <w:ilvl w:val="0"/>
          <w:numId w:val="31"/>
        </w:numPr>
        <w:rPr>
          <w:rFonts w:ascii="Arial" w:hAnsi="Arial" w:cs="Arial"/>
          <w:sz w:val="24"/>
          <w:szCs w:val="24"/>
        </w:rPr>
      </w:pPr>
      <w:r w:rsidRPr="00157AAA">
        <w:rPr>
          <w:rFonts w:ascii="Arial" w:hAnsi="Arial" w:cs="Arial"/>
          <w:sz w:val="24"/>
          <w:szCs w:val="24"/>
        </w:rPr>
        <w:t>Outreach and advertising of Indigenous student services and the supports available at postsecondary institutions;</w:t>
      </w:r>
    </w:p>
    <w:p w14:paraId="3E0A311A" w14:textId="77777777" w:rsidR="00157AAA" w:rsidRDefault="00157AAA" w:rsidP="00157AAA">
      <w:pPr>
        <w:pStyle w:val="ListParagraph"/>
        <w:numPr>
          <w:ilvl w:val="0"/>
          <w:numId w:val="31"/>
        </w:numPr>
        <w:rPr>
          <w:rFonts w:ascii="Arial" w:hAnsi="Arial" w:cs="Arial"/>
          <w:sz w:val="24"/>
          <w:szCs w:val="24"/>
        </w:rPr>
      </w:pPr>
      <w:r w:rsidRPr="00157AAA">
        <w:rPr>
          <w:rFonts w:ascii="Arial" w:hAnsi="Arial" w:cs="Arial"/>
          <w:sz w:val="24"/>
          <w:szCs w:val="24"/>
        </w:rPr>
        <w:t>Preparing for post-secondary education by providing student transitional support funding;</w:t>
      </w:r>
    </w:p>
    <w:p w14:paraId="280A86AB" w14:textId="77777777" w:rsidR="00157AAA" w:rsidRDefault="00157AAA" w:rsidP="00157AAA">
      <w:pPr>
        <w:pStyle w:val="ListParagraph"/>
        <w:numPr>
          <w:ilvl w:val="0"/>
          <w:numId w:val="31"/>
        </w:numPr>
        <w:rPr>
          <w:rFonts w:ascii="Arial" w:hAnsi="Arial" w:cs="Arial"/>
          <w:sz w:val="24"/>
          <w:szCs w:val="24"/>
        </w:rPr>
      </w:pPr>
      <w:r w:rsidRPr="00157AAA">
        <w:rPr>
          <w:rFonts w:ascii="Arial" w:hAnsi="Arial" w:cs="Arial"/>
          <w:sz w:val="24"/>
          <w:szCs w:val="24"/>
        </w:rPr>
        <w:t>Academic specific supports during post-secondary education;</w:t>
      </w:r>
    </w:p>
    <w:p w14:paraId="36DD07E4" w14:textId="77777777" w:rsidR="00157AAA" w:rsidRDefault="00157AAA" w:rsidP="00157AAA">
      <w:pPr>
        <w:pStyle w:val="ListParagraph"/>
        <w:numPr>
          <w:ilvl w:val="0"/>
          <w:numId w:val="31"/>
        </w:numPr>
        <w:rPr>
          <w:rFonts w:ascii="Arial" w:hAnsi="Arial" w:cs="Arial"/>
          <w:sz w:val="24"/>
          <w:szCs w:val="24"/>
        </w:rPr>
      </w:pPr>
      <w:r>
        <w:rPr>
          <w:rFonts w:ascii="Arial" w:hAnsi="Arial" w:cs="Arial"/>
          <w:sz w:val="24"/>
          <w:szCs w:val="24"/>
        </w:rPr>
        <w:t>Career counseling—</w:t>
      </w:r>
      <w:r w:rsidRPr="00157AAA">
        <w:rPr>
          <w:rFonts w:ascii="Arial" w:hAnsi="Arial" w:cs="Arial"/>
          <w:sz w:val="24"/>
          <w:szCs w:val="24"/>
        </w:rPr>
        <w:t>transitions to the job market after graduation;</w:t>
      </w:r>
    </w:p>
    <w:p w14:paraId="58849164" w14:textId="77777777" w:rsidR="00157AAA" w:rsidRDefault="00157AAA" w:rsidP="00157AAA">
      <w:pPr>
        <w:pStyle w:val="ListParagraph"/>
        <w:numPr>
          <w:ilvl w:val="0"/>
          <w:numId w:val="31"/>
        </w:numPr>
        <w:rPr>
          <w:rFonts w:ascii="Arial" w:hAnsi="Arial" w:cs="Arial"/>
          <w:sz w:val="24"/>
          <w:szCs w:val="24"/>
        </w:rPr>
      </w:pPr>
      <w:r w:rsidRPr="00157AAA">
        <w:rPr>
          <w:rFonts w:ascii="Arial" w:hAnsi="Arial" w:cs="Arial"/>
          <w:sz w:val="24"/>
          <w:szCs w:val="24"/>
        </w:rPr>
        <w:t>Training and increased financial support for First Nation post-secondary education staff and</w:t>
      </w:r>
      <w:r>
        <w:rPr>
          <w:rFonts w:ascii="Arial" w:hAnsi="Arial" w:cs="Arial"/>
          <w:sz w:val="24"/>
          <w:szCs w:val="24"/>
        </w:rPr>
        <w:t xml:space="preserve"> </w:t>
      </w:r>
      <w:r w:rsidRPr="00157AAA">
        <w:rPr>
          <w:rFonts w:ascii="Arial" w:hAnsi="Arial" w:cs="Arial"/>
          <w:sz w:val="24"/>
          <w:szCs w:val="24"/>
        </w:rPr>
        <w:t>administration;</w:t>
      </w:r>
    </w:p>
    <w:p w14:paraId="70CA81D1" w14:textId="77777777" w:rsidR="00157AAA" w:rsidRPr="00157AAA" w:rsidRDefault="00157AAA" w:rsidP="00157AAA">
      <w:pPr>
        <w:pStyle w:val="ListParagraph"/>
        <w:numPr>
          <w:ilvl w:val="0"/>
          <w:numId w:val="31"/>
        </w:numPr>
        <w:rPr>
          <w:rFonts w:ascii="Arial" w:hAnsi="Arial" w:cs="Arial"/>
          <w:sz w:val="24"/>
          <w:szCs w:val="24"/>
        </w:rPr>
      </w:pPr>
      <w:r w:rsidRPr="00157AAA">
        <w:rPr>
          <w:rFonts w:ascii="Arial" w:hAnsi="Arial" w:cs="Arial"/>
          <w:sz w:val="24"/>
          <w:szCs w:val="24"/>
        </w:rPr>
        <w:t>Increased First Nation support and recognition for post</w:t>
      </w:r>
      <w:r>
        <w:rPr>
          <w:rFonts w:ascii="Arial" w:hAnsi="Arial" w:cs="Arial"/>
          <w:sz w:val="24"/>
          <w:szCs w:val="24"/>
        </w:rPr>
        <w:t>-secondary education students—</w:t>
      </w:r>
      <w:r w:rsidRPr="00157AAA">
        <w:rPr>
          <w:rFonts w:ascii="Arial" w:hAnsi="Arial" w:cs="Arial"/>
          <w:sz w:val="24"/>
          <w:szCs w:val="24"/>
        </w:rPr>
        <w:t>staff,</w:t>
      </w:r>
      <w:r>
        <w:rPr>
          <w:rFonts w:ascii="Arial" w:hAnsi="Arial" w:cs="Arial"/>
          <w:sz w:val="24"/>
          <w:szCs w:val="24"/>
        </w:rPr>
        <w:t xml:space="preserve"> </w:t>
      </w:r>
      <w:r w:rsidRPr="00157AAA">
        <w:rPr>
          <w:rFonts w:ascii="Arial" w:hAnsi="Arial" w:cs="Arial"/>
          <w:sz w:val="24"/>
          <w:szCs w:val="24"/>
        </w:rPr>
        <w:t>leadership and Grand Council Treaty #3.</w:t>
      </w:r>
    </w:p>
    <w:p w14:paraId="5ACDD69A" w14:textId="77777777" w:rsidR="00157AAA" w:rsidRPr="00157AAA" w:rsidRDefault="00157AAA" w:rsidP="00157AAA">
      <w:pPr>
        <w:rPr>
          <w:rFonts w:ascii="Arial" w:hAnsi="Arial" w:cs="Arial"/>
          <w:sz w:val="24"/>
          <w:szCs w:val="24"/>
        </w:rPr>
      </w:pPr>
      <w:r w:rsidRPr="00157AAA">
        <w:rPr>
          <w:rFonts w:ascii="Arial" w:hAnsi="Arial" w:cs="Arial"/>
          <w:sz w:val="24"/>
          <w:szCs w:val="24"/>
        </w:rPr>
        <w:t>Under the guidance of the Grand Council Treaty #3 Education Di</w:t>
      </w:r>
      <w:r>
        <w:rPr>
          <w:rFonts w:ascii="Arial" w:hAnsi="Arial" w:cs="Arial"/>
          <w:sz w:val="24"/>
          <w:szCs w:val="24"/>
        </w:rPr>
        <w:t xml:space="preserve">rector, a project research team </w:t>
      </w:r>
      <w:r w:rsidRPr="00157AAA">
        <w:rPr>
          <w:rFonts w:ascii="Arial" w:hAnsi="Arial" w:cs="Arial"/>
          <w:sz w:val="24"/>
          <w:szCs w:val="24"/>
        </w:rPr>
        <w:t xml:space="preserve">of First Nation community educators was established for </w:t>
      </w:r>
      <w:r>
        <w:rPr>
          <w:rFonts w:ascii="Arial" w:hAnsi="Arial" w:cs="Arial"/>
          <w:sz w:val="24"/>
          <w:szCs w:val="24"/>
        </w:rPr>
        <w:t xml:space="preserve">this project. The research team </w:t>
      </w:r>
      <w:r w:rsidRPr="00157AAA">
        <w:rPr>
          <w:rFonts w:ascii="Arial" w:hAnsi="Arial" w:cs="Arial"/>
          <w:sz w:val="24"/>
          <w:szCs w:val="24"/>
        </w:rPr>
        <w:t>employed various methods to obtain the research data throu</w:t>
      </w:r>
      <w:r>
        <w:rPr>
          <w:rFonts w:ascii="Arial" w:hAnsi="Arial" w:cs="Arial"/>
          <w:sz w:val="24"/>
          <w:szCs w:val="24"/>
        </w:rPr>
        <w:t xml:space="preserve">gh direct community engagement. </w:t>
      </w:r>
      <w:r w:rsidRPr="00157AAA">
        <w:rPr>
          <w:rFonts w:ascii="Arial" w:hAnsi="Arial" w:cs="Arial"/>
          <w:sz w:val="24"/>
          <w:szCs w:val="24"/>
        </w:rPr>
        <w:t xml:space="preserve">Data was collected through the use of online surveys, focus </w:t>
      </w:r>
      <w:r>
        <w:rPr>
          <w:rFonts w:ascii="Arial" w:hAnsi="Arial" w:cs="Arial"/>
          <w:sz w:val="24"/>
          <w:szCs w:val="24"/>
        </w:rPr>
        <w:t xml:space="preserve">groups, community and education </w:t>
      </w:r>
      <w:r w:rsidRPr="00157AAA">
        <w:rPr>
          <w:rFonts w:ascii="Arial" w:hAnsi="Arial" w:cs="Arial"/>
          <w:sz w:val="24"/>
          <w:szCs w:val="24"/>
        </w:rPr>
        <w:t>staff meetings. The joint policy proposal, leadership mandate</w:t>
      </w:r>
      <w:r>
        <w:rPr>
          <w:rFonts w:ascii="Arial" w:hAnsi="Arial" w:cs="Arial"/>
          <w:sz w:val="24"/>
          <w:szCs w:val="24"/>
        </w:rPr>
        <w:t xml:space="preserve">s and supporting documents were </w:t>
      </w:r>
      <w:r w:rsidRPr="00157AAA">
        <w:rPr>
          <w:rFonts w:ascii="Arial" w:hAnsi="Arial" w:cs="Arial"/>
          <w:sz w:val="24"/>
          <w:szCs w:val="24"/>
        </w:rPr>
        <w:t>reviewed as part of this research project.</w:t>
      </w:r>
    </w:p>
    <w:p w14:paraId="3C008D29" w14:textId="77777777" w:rsidR="00157AAA" w:rsidRPr="00157AAA" w:rsidRDefault="00157AAA" w:rsidP="00157AAA">
      <w:pPr>
        <w:rPr>
          <w:rFonts w:ascii="Arial" w:hAnsi="Arial" w:cs="Arial"/>
          <w:sz w:val="24"/>
          <w:szCs w:val="24"/>
        </w:rPr>
      </w:pPr>
      <w:r w:rsidRPr="00157AAA">
        <w:rPr>
          <w:rFonts w:ascii="Arial" w:hAnsi="Arial" w:cs="Arial"/>
          <w:sz w:val="24"/>
          <w:szCs w:val="24"/>
        </w:rPr>
        <w:t>Based on the research data and information obtained, the re</w:t>
      </w:r>
      <w:r>
        <w:rPr>
          <w:rFonts w:ascii="Arial" w:hAnsi="Arial" w:cs="Arial"/>
          <w:sz w:val="24"/>
          <w:szCs w:val="24"/>
        </w:rPr>
        <w:t xml:space="preserve">commendations were analyzed and </w:t>
      </w:r>
      <w:r w:rsidRPr="00157AAA">
        <w:rPr>
          <w:rFonts w:ascii="Arial" w:hAnsi="Arial" w:cs="Arial"/>
          <w:sz w:val="24"/>
          <w:szCs w:val="24"/>
        </w:rPr>
        <w:t>grouped into themes. They are not rated or prioritized, howe</w:t>
      </w:r>
      <w:r>
        <w:rPr>
          <w:rFonts w:ascii="Arial" w:hAnsi="Arial" w:cs="Arial"/>
          <w:sz w:val="24"/>
          <w:szCs w:val="24"/>
        </w:rPr>
        <w:t xml:space="preserve">ver many of the recommendations </w:t>
      </w:r>
      <w:r w:rsidRPr="00157AAA">
        <w:rPr>
          <w:rFonts w:ascii="Arial" w:hAnsi="Arial" w:cs="Arial"/>
          <w:sz w:val="24"/>
          <w:szCs w:val="24"/>
        </w:rPr>
        <w:t>pertain to an increase in funding including direct funding to students, building capacity at t</w:t>
      </w:r>
      <w:r>
        <w:rPr>
          <w:rFonts w:ascii="Arial" w:hAnsi="Arial" w:cs="Arial"/>
          <w:sz w:val="24"/>
          <w:szCs w:val="24"/>
        </w:rPr>
        <w:t xml:space="preserve">he </w:t>
      </w:r>
      <w:r w:rsidRPr="00157AAA">
        <w:rPr>
          <w:rFonts w:ascii="Arial" w:hAnsi="Arial" w:cs="Arial"/>
          <w:sz w:val="24"/>
          <w:szCs w:val="24"/>
        </w:rPr>
        <w:t>community level and the development of transition prog</w:t>
      </w:r>
      <w:r>
        <w:rPr>
          <w:rFonts w:ascii="Arial" w:hAnsi="Arial" w:cs="Arial"/>
          <w:sz w:val="24"/>
          <w:szCs w:val="24"/>
        </w:rPr>
        <w:t xml:space="preserve">rams to better prepare students </w:t>
      </w:r>
      <w:r w:rsidRPr="00157AAA">
        <w:rPr>
          <w:rFonts w:ascii="Arial" w:hAnsi="Arial" w:cs="Arial"/>
          <w:sz w:val="24"/>
          <w:szCs w:val="24"/>
        </w:rPr>
        <w:t>attending post-secondary education.</w:t>
      </w:r>
    </w:p>
    <w:p w14:paraId="7C34437E" w14:textId="77777777" w:rsidR="00157AAA" w:rsidRPr="00157AAA" w:rsidRDefault="00157AAA" w:rsidP="00157AAA">
      <w:pPr>
        <w:rPr>
          <w:rFonts w:ascii="Arial" w:hAnsi="Arial" w:cs="Arial"/>
          <w:sz w:val="24"/>
          <w:szCs w:val="24"/>
        </w:rPr>
      </w:pPr>
      <w:r w:rsidRPr="00157AAA">
        <w:rPr>
          <w:rFonts w:ascii="Arial" w:hAnsi="Arial" w:cs="Arial"/>
          <w:sz w:val="24"/>
          <w:szCs w:val="24"/>
        </w:rPr>
        <w:t>The recommendations presented identify the PSSSP impr</w:t>
      </w:r>
      <w:r>
        <w:rPr>
          <w:rFonts w:ascii="Arial" w:hAnsi="Arial" w:cs="Arial"/>
          <w:sz w:val="24"/>
          <w:szCs w:val="24"/>
        </w:rPr>
        <w:t xml:space="preserve">ovements needed and some of the </w:t>
      </w:r>
      <w:r w:rsidRPr="00157AAA">
        <w:rPr>
          <w:rFonts w:ascii="Arial" w:hAnsi="Arial" w:cs="Arial"/>
          <w:sz w:val="24"/>
          <w:szCs w:val="24"/>
        </w:rPr>
        <w:t>gaps in the program based on students’ experiences.</w:t>
      </w:r>
    </w:p>
    <w:p w14:paraId="4A6D0C64" w14:textId="77777777" w:rsidR="00157AAA" w:rsidRPr="00157AAA" w:rsidRDefault="00157AAA" w:rsidP="00157AAA">
      <w:pPr>
        <w:rPr>
          <w:rFonts w:ascii="Arial" w:hAnsi="Arial" w:cs="Arial"/>
          <w:sz w:val="24"/>
          <w:szCs w:val="24"/>
        </w:rPr>
      </w:pPr>
      <w:r w:rsidRPr="00157AAA">
        <w:rPr>
          <w:rFonts w:ascii="Arial" w:hAnsi="Arial" w:cs="Arial"/>
          <w:sz w:val="24"/>
          <w:szCs w:val="24"/>
        </w:rPr>
        <w:t>The Post-Secondary Student Support Program (PSSSP) is an imp</w:t>
      </w:r>
      <w:r>
        <w:rPr>
          <w:rFonts w:ascii="Arial" w:hAnsi="Arial" w:cs="Arial"/>
          <w:sz w:val="24"/>
          <w:szCs w:val="24"/>
        </w:rPr>
        <w:t xml:space="preserve">ortant part of supporting First </w:t>
      </w:r>
      <w:r w:rsidRPr="00157AAA">
        <w:rPr>
          <w:rFonts w:ascii="Arial" w:hAnsi="Arial" w:cs="Arial"/>
          <w:sz w:val="24"/>
          <w:szCs w:val="24"/>
        </w:rPr>
        <w:t>Nations’ educational goals. The PSSSP has contributed to self-de</w:t>
      </w:r>
      <w:r>
        <w:rPr>
          <w:rFonts w:ascii="Arial" w:hAnsi="Arial" w:cs="Arial"/>
          <w:sz w:val="24"/>
          <w:szCs w:val="24"/>
        </w:rPr>
        <w:t xml:space="preserve">termination in the education of </w:t>
      </w:r>
      <w:r w:rsidRPr="00157AAA">
        <w:rPr>
          <w:rFonts w:ascii="Arial" w:hAnsi="Arial" w:cs="Arial"/>
          <w:sz w:val="24"/>
          <w:szCs w:val="24"/>
        </w:rPr>
        <w:t>First Nations communities, however</w:t>
      </w:r>
      <w:r>
        <w:rPr>
          <w:rFonts w:ascii="Arial" w:hAnsi="Arial" w:cs="Arial"/>
          <w:sz w:val="24"/>
          <w:szCs w:val="24"/>
        </w:rPr>
        <w:t xml:space="preserve"> improvements are still needed. </w:t>
      </w:r>
      <w:r w:rsidRPr="00157AAA">
        <w:rPr>
          <w:rFonts w:ascii="Arial" w:hAnsi="Arial" w:cs="Arial"/>
          <w:sz w:val="24"/>
          <w:szCs w:val="24"/>
        </w:rPr>
        <w:t xml:space="preserve">The Treaty right to education is to be respected in agreeing to </w:t>
      </w:r>
      <w:r>
        <w:rPr>
          <w:rFonts w:ascii="Arial" w:hAnsi="Arial" w:cs="Arial"/>
          <w:sz w:val="24"/>
          <w:szCs w:val="24"/>
        </w:rPr>
        <w:t xml:space="preserve">participate in this review. The </w:t>
      </w:r>
      <w:r w:rsidRPr="00157AAA">
        <w:rPr>
          <w:rFonts w:ascii="Arial" w:hAnsi="Arial" w:cs="Arial"/>
          <w:sz w:val="24"/>
          <w:szCs w:val="24"/>
        </w:rPr>
        <w:t>participant feedback shared below indicates this commitmen</w:t>
      </w:r>
      <w:r>
        <w:rPr>
          <w:rFonts w:ascii="Arial" w:hAnsi="Arial" w:cs="Arial"/>
          <w:sz w:val="24"/>
          <w:szCs w:val="24"/>
        </w:rPr>
        <w:t xml:space="preserve">t must be maintained throughout </w:t>
      </w:r>
      <w:r w:rsidRPr="00157AAA">
        <w:rPr>
          <w:rFonts w:ascii="Arial" w:hAnsi="Arial" w:cs="Arial"/>
          <w:sz w:val="24"/>
          <w:szCs w:val="24"/>
        </w:rPr>
        <w:t>the review process and beyond.</w:t>
      </w:r>
    </w:p>
    <w:p w14:paraId="5481420D" w14:textId="77777777" w:rsidR="00157AAA" w:rsidRPr="00157AAA" w:rsidRDefault="00157AAA" w:rsidP="00157AAA">
      <w:pPr>
        <w:rPr>
          <w:rFonts w:ascii="Arial" w:hAnsi="Arial" w:cs="Arial"/>
          <w:sz w:val="24"/>
          <w:szCs w:val="24"/>
        </w:rPr>
      </w:pPr>
      <w:r w:rsidRPr="00157AAA">
        <w:rPr>
          <w:rFonts w:ascii="Arial" w:hAnsi="Arial" w:cs="Arial"/>
          <w:sz w:val="24"/>
          <w:szCs w:val="24"/>
        </w:rPr>
        <w:t>“Our ancestors recognized the importance of education in s</w:t>
      </w:r>
      <w:r>
        <w:rPr>
          <w:rFonts w:ascii="Arial" w:hAnsi="Arial" w:cs="Arial"/>
          <w:sz w:val="24"/>
          <w:szCs w:val="24"/>
        </w:rPr>
        <w:t xml:space="preserve">igning Treaty #3. There were no </w:t>
      </w:r>
      <w:r w:rsidRPr="00157AAA">
        <w:rPr>
          <w:rFonts w:ascii="Arial" w:hAnsi="Arial" w:cs="Arial"/>
          <w:sz w:val="24"/>
          <w:szCs w:val="24"/>
        </w:rPr>
        <w:t xml:space="preserve">limits placed on this </w:t>
      </w:r>
      <w:r w:rsidR="00463822" w:rsidRPr="00157AAA">
        <w:rPr>
          <w:rFonts w:ascii="Arial" w:hAnsi="Arial" w:cs="Arial"/>
          <w:sz w:val="24"/>
          <w:szCs w:val="24"/>
        </w:rPr>
        <w:t>agreement,</w:t>
      </w:r>
      <w:r w:rsidRPr="00157AAA">
        <w:rPr>
          <w:rFonts w:ascii="Arial" w:hAnsi="Arial" w:cs="Arial"/>
          <w:sz w:val="24"/>
          <w:szCs w:val="24"/>
        </w:rPr>
        <w:t xml:space="preserve"> yet ISC has not honoure</w:t>
      </w:r>
      <w:r>
        <w:rPr>
          <w:rFonts w:ascii="Arial" w:hAnsi="Arial" w:cs="Arial"/>
          <w:sz w:val="24"/>
          <w:szCs w:val="24"/>
        </w:rPr>
        <w:t xml:space="preserve">d their commitment to a quality </w:t>
      </w:r>
      <w:r w:rsidRPr="00157AAA">
        <w:rPr>
          <w:rFonts w:ascii="Arial" w:hAnsi="Arial" w:cs="Arial"/>
          <w:sz w:val="24"/>
          <w:szCs w:val="24"/>
        </w:rPr>
        <w:t>education for all First Nations students.”</w:t>
      </w:r>
    </w:p>
    <w:p w14:paraId="7DCFD1DF" w14:textId="77777777" w:rsidR="00157AAA" w:rsidRPr="00157AAA" w:rsidRDefault="00157AAA" w:rsidP="00157AAA">
      <w:pPr>
        <w:rPr>
          <w:rFonts w:ascii="Arial" w:hAnsi="Arial" w:cs="Arial"/>
          <w:sz w:val="24"/>
          <w:szCs w:val="24"/>
        </w:rPr>
      </w:pPr>
      <w:r w:rsidRPr="00157AAA">
        <w:rPr>
          <w:rFonts w:ascii="Arial" w:hAnsi="Arial" w:cs="Arial"/>
          <w:sz w:val="24"/>
          <w:szCs w:val="24"/>
        </w:rPr>
        <w:t>“Our communities should come together to demand what</w:t>
      </w:r>
      <w:r>
        <w:rPr>
          <w:rFonts w:ascii="Arial" w:hAnsi="Arial" w:cs="Arial"/>
          <w:sz w:val="24"/>
          <w:szCs w:val="24"/>
        </w:rPr>
        <w:t xml:space="preserve"> was agreed upon in our Treaty. </w:t>
      </w:r>
      <w:r w:rsidRPr="00157AAA">
        <w:rPr>
          <w:rFonts w:ascii="Arial" w:hAnsi="Arial" w:cs="Arial"/>
          <w:sz w:val="24"/>
          <w:szCs w:val="24"/>
        </w:rPr>
        <w:t>Education is a right and must be respected and upheld. Fund</w:t>
      </w:r>
      <w:r>
        <w:rPr>
          <w:rFonts w:ascii="Arial" w:hAnsi="Arial" w:cs="Arial"/>
          <w:sz w:val="24"/>
          <w:szCs w:val="24"/>
        </w:rPr>
        <w:t xml:space="preserve">ing should be increased because </w:t>
      </w:r>
      <w:r w:rsidRPr="00157AAA">
        <w:rPr>
          <w:rFonts w:ascii="Arial" w:hAnsi="Arial" w:cs="Arial"/>
          <w:sz w:val="24"/>
          <w:szCs w:val="24"/>
        </w:rPr>
        <w:t>they are holding our money in trust and we need it for our students.”</w:t>
      </w:r>
    </w:p>
    <w:p w14:paraId="28B36075" w14:textId="7FC793A9" w:rsidR="00157AAA" w:rsidRPr="00157AAA" w:rsidRDefault="00157AAA" w:rsidP="00157AAA">
      <w:pPr>
        <w:rPr>
          <w:rFonts w:ascii="Arial" w:hAnsi="Arial" w:cs="Arial"/>
          <w:sz w:val="24"/>
          <w:szCs w:val="24"/>
        </w:rPr>
      </w:pPr>
      <w:r w:rsidRPr="00157AAA">
        <w:rPr>
          <w:rFonts w:ascii="Arial" w:hAnsi="Arial" w:cs="Arial"/>
          <w:sz w:val="24"/>
          <w:szCs w:val="24"/>
        </w:rPr>
        <w:t>The voices of the members of Treaty</w:t>
      </w:r>
      <w:r w:rsidR="00AB45D2">
        <w:rPr>
          <w:rFonts w:ascii="Arial" w:hAnsi="Arial" w:cs="Arial"/>
          <w:sz w:val="24"/>
          <w:szCs w:val="24"/>
        </w:rPr>
        <w:t>#</w:t>
      </w:r>
      <w:r w:rsidRPr="00157AAA">
        <w:rPr>
          <w:rFonts w:ascii="Arial" w:hAnsi="Arial" w:cs="Arial"/>
          <w:sz w:val="24"/>
          <w:szCs w:val="24"/>
        </w:rPr>
        <w:t>3 in this communit</w:t>
      </w:r>
      <w:r>
        <w:rPr>
          <w:rFonts w:ascii="Arial" w:hAnsi="Arial" w:cs="Arial"/>
          <w:sz w:val="24"/>
          <w:szCs w:val="24"/>
        </w:rPr>
        <w:t xml:space="preserve">y engagement project need to be </w:t>
      </w:r>
      <w:r w:rsidRPr="00157AAA">
        <w:rPr>
          <w:rFonts w:ascii="Arial" w:hAnsi="Arial" w:cs="Arial"/>
          <w:sz w:val="24"/>
          <w:szCs w:val="24"/>
        </w:rPr>
        <w:t>honoured. The participants in this research are ‘spirits’ who a</w:t>
      </w:r>
      <w:r>
        <w:rPr>
          <w:rFonts w:ascii="Arial" w:hAnsi="Arial" w:cs="Arial"/>
          <w:sz w:val="24"/>
          <w:szCs w:val="24"/>
        </w:rPr>
        <w:t xml:space="preserve">re to be respected. Individuals </w:t>
      </w:r>
      <w:r w:rsidRPr="00157AAA">
        <w:rPr>
          <w:rFonts w:ascii="Arial" w:hAnsi="Arial" w:cs="Arial"/>
          <w:sz w:val="24"/>
          <w:szCs w:val="24"/>
        </w:rPr>
        <w:t>have shared their personal experiences, knowledge</w:t>
      </w:r>
      <w:r>
        <w:rPr>
          <w:rFonts w:ascii="Arial" w:hAnsi="Arial" w:cs="Arial"/>
          <w:sz w:val="24"/>
          <w:szCs w:val="24"/>
        </w:rPr>
        <w:t>,</w:t>
      </w:r>
      <w:r w:rsidRPr="00157AAA">
        <w:rPr>
          <w:rFonts w:ascii="Arial" w:hAnsi="Arial" w:cs="Arial"/>
          <w:sz w:val="24"/>
          <w:szCs w:val="24"/>
        </w:rPr>
        <w:t xml:space="preserve"> and</w:t>
      </w:r>
      <w:r>
        <w:rPr>
          <w:rFonts w:ascii="Arial" w:hAnsi="Arial" w:cs="Arial"/>
          <w:sz w:val="24"/>
          <w:szCs w:val="24"/>
        </w:rPr>
        <w:t xml:space="preserve"> time with the expectation that </w:t>
      </w:r>
      <w:r w:rsidRPr="00157AAA">
        <w:rPr>
          <w:rFonts w:ascii="Arial" w:hAnsi="Arial" w:cs="Arial"/>
          <w:sz w:val="24"/>
          <w:szCs w:val="24"/>
        </w:rPr>
        <w:t>improvements and changes to the current Post-Secondary Student Support Program will occur.</w:t>
      </w:r>
    </w:p>
    <w:p w14:paraId="04883981" w14:textId="77777777" w:rsidR="00157AAA" w:rsidRPr="0090243F" w:rsidRDefault="00157AAA" w:rsidP="00157AAA">
      <w:pPr>
        <w:rPr>
          <w:rFonts w:ascii="Arial" w:hAnsi="Arial" w:cs="Arial"/>
          <w:sz w:val="24"/>
          <w:szCs w:val="24"/>
        </w:rPr>
      </w:pPr>
      <w:r w:rsidRPr="00157AAA">
        <w:rPr>
          <w:rFonts w:ascii="Arial" w:hAnsi="Arial" w:cs="Arial"/>
          <w:sz w:val="24"/>
          <w:szCs w:val="24"/>
        </w:rPr>
        <w:t>It is hoped that leadership will create an action plan to impleme</w:t>
      </w:r>
      <w:r>
        <w:rPr>
          <w:rFonts w:ascii="Arial" w:hAnsi="Arial" w:cs="Arial"/>
          <w:sz w:val="24"/>
          <w:szCs w:val="24"/>
        </w:rPr>
        <w:t xml:space="preserve">nt the recommendations and that </w:t>
      </w:r>
      <w:r w:rsidRPr="00157AAA">
        <w:rPr>
          <w:rFonts w:ascii="Arial" w:hAnsi="Arial" w:cs="Arial"/>
          <w:sz w:val="24"/>
          <w:szCs w:val="24"/>
        </w:rPr>
        <w:t>this work will be guided by Anishinaabe protocols and ceremony.</w:t>
      </w:r>
    </w:p>
    <w:p w14:paraId="7912CAE6" w14:textId="77777777" w:rsidR="00157AAA" w:rsidRDefault="00157AAA" w:rsidP="000030B5">
      <w:pPr>
        <w:rPr>
          <w:sz w:val="24"/>
          <w:szCs w:val="24"/>
        </w:rPr>
      </w:pPr>
    </w:p>
    <w:p w14:paraId="60FECCDE" w14:textId="77777777" w:rsidR="000030B5" w:rsidRDefault="009A39F1" w:rsidP="000C1ADD">
      <w:pPr>
        <w:pStyle w:val="Heading3"/>
      </w:pPr>
      <w:bookmarkStart w:id="108" w:name="_Toc135854112"/>
      <w:r>
        <w:t>ASSOCIATION OF IROQUOIS AND ALLIED INDIANS</w:t>
      </w:r>
      <w:bookmarkEnd w:id="108"/>
    </w:p>
    <w:p w14:paraId="4F237ADF" w14:textId="77777777" w:rsidR="00C92372" w:rsidRPr="00C92372" w:rsidRDefault="00C92372" w:rsidP="00C92372">
      <w:pPr>
        <w:pStyle w:val="NoSpacing"/>
        <w:rPr>
          <w:rStyle w:val="spelle"/>
          <w:rFonts w:ascii="Arial" w:hAnsi="Arial" w:cs="Arial"/>
          <w:color w:val="000000"/>
          <w:sz w:val="24"/>
          <w:szCs w:val="24"/>
          <w:shd w:val="clear" w:color="auto" w:fill="FFFFFF"/>
        </w:rPr>
      </w:pPr>
      <w:r w:rsidRPr="00C92372">
        <w:rPr>
          <w:rFonts w:ascii="Arial" w:hAnsi="Arial" w:cs="Arial"/>
          <w:color w:val="000000"/>
          <w:sz w:val="24"/>
          <w:szCs w:val="24"/>
          <w:shd w:val="clear" w:color="auto" w:fill="FFFFFF"/>
        </w:rPr>
        <w:t>Indigenous Services Canada (ISC) funded a three-year engagement process across Canada with the intention of supporting regional reviews of the Post-Secondary Student Support Program (PSSSP) and the Post-Secondary Partnership Program (PSPP). For this review, a region was defined as any territory in which First Nations assume control of education in their communities. Post-secondary models, to be negotiated upon completion of this review, may be local, regional, and/or Treaty-based. While authority and autonomy over defining models will reside with member Nations, the Association of Iroquois and Allied Indians (AIAI) undertook this engagement work on behalf of its seven member Nations – Batchewana First Nation of Ojibways, Hiawatha First Nation, Mohawks of the Bay of Quinte, Wahta Mohawks, Oneida Nation of the Thames, Eelūnaapeewii Lahkeewiit, and Caldwell First Nation. AIAI recommends that models include student financial supports; community-based wrap around supports; support for community-based programs; and supports related to program, administration, and Nation capacity.</w:t>
      </w:r>
    </w:p>
    <w:p w14:paraId="1F2D9368" w14:textId="77777777" w:rsidR="00C92372" w:rsidRPr="00C92372" w:rsidRDefault="00C92372" w:rsidP="00C92372">
      <w:pPr>
        <w:pStyle w:val="NoSpacing"/>
        <w:rPr>
          <w:rStyle w:val="jsgrdq"/>
          <w:rFonts w:ascii="Arial" w:hAnsi="Arial" w:cs="Arial"/>
          <w:color w:val="000000" w:themeColor="text1"/>
          <w:sz w:val="24"/>
          <w:szCs w:val="24"/>
        </w:rPr>
      </w:pPr>
    </w:p>
    <w:p w14:paraId="327CC0D1" w14:textId="77777777" w:rsidR="00C92372" w:rsidRPr="00C92372" w:rsidRDefault="00C92372" w:rsidP="00C92372">
      <w:pPr>
        <w:pStyle w:val="NoSpacing"/>
        <w:rPr>
          <w:rStyle w:val="jsgrdq"/>
          <w:rFonts w:ascii="Arial" w:hAnsi="Arial" w:cs="Arial"/>
          <w:color w:val="000000" w:themeColor="text1"/>
          <w:sz w:val="24"/>
          <w:szCs w:val="24"/>
        </w:rPr>
      </w:pPr>
      <w:r w:rsidRPr="00C92372">
        <w:rPr>
          <w:rFonts w:ascii="Arial" w:eastAsiaTheme="majorEastAsia" w:hAnsi="Arial" w:cs="Arial"/>
          <w:color w:val="000000" w:themeColor="text1"/>
          <w:sz w:val="24"/>
          <w:szCs w:val="24"/>
        </w:rPr>
        <w:t>AIAI’s engagement focused on the Post-Secondary Student Support Program (PSSSP) as this program is most relevant among member Nations. Several engagement activities took place throughout the engagement period including in-depth interviews, student surveys, and several additional engagement sessions and events. These activities focused on understanding the PSSSP, as well as the similar yet unique post-secondary experiences of member Nation students, Education Directors/Coordinators/Managers and Post-Secondary Counsellors, Chiefs, Youth Council members, and other organizations involved in shaping the post-secondary experiences of member Nation students.</w:t>
      </w:r>
    </w:p>
    <w:p w14:paraId="76FDE910" w14:textId="77777777" w:rsidR="00C92372" w:rsidRPr="00C92372" w:rsidRDefault="00C92372" w:rsidP="00C92372">
      <w:pPr>
        <w:pStyle w:val="NoSpacing"/>
        <w:rPr>
          <w:rStyle w:val="jsgrdq"/>
          <w:rFonts w:ascii="Arial" w:hAnsi="Arial" w:cs="Arial"/>
          <w:color w:val="000000" w:themeColor="text1"/>
          <w:sz w:val="24"/>
          <w:szCs w:val="24"/>
        </w:rPr>
      </w:pPr>
    </w:p>
    <w:p w14:paraId="739779D9" w14:textId="77777777" w:rsidR="00C92372" w:rsidRPr="00C92372" w:rsidRDefault="00C92372" w:rsidP="00C92372">
      <w:pPr>
        <w:pStyle w:val="NoSpacing"/>
        <w:rPr>
          <w:rFonts w:ascii="Arial" w:hAnsi="Arial" w:cs="Arial"/>
          <w:sz w:val="24"/>
          <w:szCs w:val="24"/>
        </w:rPr>
      </w:pPr>
      <w:r w:rsidRPr="00C92372">
        <w:rPr>
          <w:rFonts w:ascii="Arial" w:hAnsi="Arial" w:cs="Arial"/>
          <w:sz w:val="24"/>
          <w:szCs w:val="24"/>
        </w:rPr>
        <w:t xml:space="preserve">Several overarching themes stood out across these engagement activities. These themes and additional subthemes include: </w:t>
      </w:r>
    </w:p>
    <w:p w14:paraId="152A6EDF" w14:textId="77777777" w:rsidR="00C92372" w:rsidRPr="00C92372" w:rsidRDefault="00C92372" w:rsidP="00C92372">
      <w:pPr>
        <w:pStyle w:val="NoSpacing"/>
        <w:numPr>
          <w:ilvl w:val="0"/>
          <w:numId w:val="46"/>
        </w:numPr>
        <w:rPr>
          <w:rFonts w:ascii="Arial" w:hAnsi="Arial" w:cs="Arial"/>
          <w:sz w:val="24"/>
          <w:szCs w:val="24"/>
        </w:rPr>
      </w:pPr>
      <w:r w:rsidRPr="00C92372">
        <w:rPr>
          <w:rFonts w:ascii="Arial" w:hAnsi="Arial" w:cs="Arial"/>
          <w:b/>
          <w:bCs/>
          <w:sz w:val="24"/>
          <w:szCs w:val="24"/>
        </w:rPr>
        <w:t>First Nation strength</w:t>
      </w:r>
      <w:r w:rsidRPr="00C92372">
        <w:rPr>
          <w:rFonts w:ascii="Arial" w:hAnsi="Arial" w:cs="Arial"/>
          <w:sz w:val="24"/>
          <w:szCs w:val="24"/>
        </w:rPr>
        <w:t>, discussed in terms of student strength and Nation level commitment and capabilities;</w:t>
      </w:r>
    </w:p>
    <w:p w14:paraId="17EC305D" w14:textId="77777777" w:rsidR="00C92372" w:rsidRPr="00C92372" w:rsidRDefault="00C92372" w:rsidP="00C92372">
      <w:pPr>
        <w:pStyle w:val="NoSpacing"/>
        <w:numPr>
          <w:ilvl w:val="0"/>
          <w:numId w:val="46"/>
        </w:numPr>
        <w:rPr>
          <w:rFonts w:ascii="Arial" w:hAnsi="Arial" w:cs="Arial"/>
          <w:sz w:val="24"/>
          <w:szCs w:val="24"/>
        </w:rPr>
      </w:pPr>
      <w:r w:rsidRPr="00C92372">
        <w:rPr>
          <w:rFonts w:ascii="Arial" w:hAnsi="Arial" w:cs="Arial"/>
          <w:b/>
          <w:bCs/>
          <w:sz w:val="24"/>
          <w:szCs w:val="24"/>
        </w:rPr>
        <w:t>Navigating through a colonial system</w:t>
      </w:r>
      <w:r w:rsidRPr="00C92372">
        <w:rPr>
          <w:rFonts w:ascii="Arial" w:hAnsi="Arial" w:cs="Arial"/>
          <w:sz w:val="24"/>
          <w:szCs w:val="24"/>
        </w:rPr>
        <w:t>, illustrated in the colonial nature of the PSSSP, the lack of meaningful change in this policy overtime, and the local interpretation/adoption of these foreign guidelines;</w:t>
      </w:r>
    </w:p>
    <w:p w14:paraId="5B0820F9" w14:textId="77777777" w:rsidR="00C92372" w:rsidRPr="00C92372" w:rsidRDefault="00C92372" w:rsidP="00C92372">
      <w:pPr>
        <w:pStyle w:val="NoSpacing"/>
        <w:numPr>
          <w:ilvl w:val="0"/>
          <w:numId w:val="46"/>
        </w:numPr>
        <w:rPr>
          <w:rFonts w:ascii="Arial" w:hAnsi="Arial" w:cs="Arial"/>
          <w:sz w:val="24"/>
          <w:szCs w:val="24"/>
        </w:rPr>
      </w:pPr>
      <w:r w:rsidRPr="00C92372">
        <w:rPr>
          <w:rFonts w:ascii="Arial" w:hAnsi="Arial" w:cs="Arial"/>
          <w:b/>
          <w:bCs/>
          <w:sz w:val="24"/>
          <w:szCs w:val="24"/>
        </w:rPr>
        <w:t xml:space="preserve">Administrative barriers and restrictions </w:t>
      </w:r>
      <w:r w:rsidRPr="00C92372">
        <w:rPr>
          <w:rFonts w:ascii="Arial" w:hAnsi="Arial" w:cs="Arial"/>
          <w:sz w:val="24"/>
          <w:szCs w:val="24"/>
        </w:rPr>
        <w:t>experienced by member Nations’ post-secondary departments, illustrated in the lack of separation between administrative and student funding, the understaffing and under resourcing of departments, the narrow definition of post-secondary support, the lack of secure and stable postsecondary funding, and the lack of program sustainability;</w:t>
      </w:r>
    </w:p>
    <w:p w14:paraId="61E5CB58" w14:textId="77777777" w:rsidR="00C92372" w:rsidRPr="00C92372" w:rsidRDefault="00C92372" w:rsidP="00C92372">
      <w:pPr>
        <w:pStyle w:val="NoSpacing"/>
        <w:numPr>
          <w:ilvl w:val="0"/>
          <w:numId w:val="46"/>
        </w:numPr>
        <w:rPr>
          <w:rFonts w:ascii="Arial" w:hAnsi="Arial" w:cs="Arial"/>
          <w:sz w:val="24"/>
          <w:szCs w:val="24"/>
        </w:rPr>
      </w:pPr>
      <w:r w:rsidRPr="00C92372">
        <w:rPr>
          <w:rFonts w:ascii="Arial" w:hAnsi="Arial" w:cs="Arial"/>
          <w:b/>
          <w:bCs/>
          <w:sz w:val="24"/>
          <w:szCs w:val="24"/>
        </w:rPr>
        <w:t>The translation to student experiences</w:t>
      </w:r>
      <w:r w:rsidRPr="00C92372">
        <w:rPr>
          <w:rFonts w:ascii="Arial" w:hAnsi="Arial" w:cs="Arial"/>
          <w:sz w:val="24"/>
          <w:szCs w:val="24"/>
        </w:rPr>
        <w:t>, illustrated in the varied and often challenging learning pathways of member Nation students, their feelings of being unprepared and of lacking support to attend PSE, their experience of navigating multiple worlds, the simultaneous necessity of funding and financial barriers to learning experienced by students, and the desire to continue learning; and</w:t>
      </w:r>
    </w:p>
    <w:p w14:paraId="47B6D578" w14:textId="77777777" w:rsidR="00C92372" w:rsidRPr="00C92372" w:rsidRDefault="00C92372" w:rsidP="00C92372">
      <w:pPr>
        <w:pStyle w:val="NoSpacing"/>
        <w:numPr>
          <w:ilvl w:val="0"/>
          <w:numId w:val="46"/>
        </w:numPr>
        <w:rPr>
          <w:rFonts w:ascii="Arial" w:hAnsi="Arial" w:cs="Arial"/>
          <w:sz w:val="24"/>
          <w:szCs w:val="24"/>
        </w:rPr>
      </w:pPr>
      <w:r w:rsidRPr="00C92372">
        <w:rPr>
          <w:rFonts w:ascii="Arial" w:hAnsi="Arial" w:cs="Arial"/>
          <w:b/>
          <w:bCs/>
          <w:sz w:val="24"/>
          <w:szCs w:val="24"/>
        </w:rPr>
        <w:t>Barriers at the Nation level</w:t>
      </w:r>
      <w:r w:rsidRPr="00C92372">
        <w:rPr>
          <w:rFonts w:ascii="Arial" w:hAnsi="Arial" w:cs="Arial"/>
          <w:sz w:val="24"/>
          <w:szCs w:val="24"/>
        </w:rPr>
        <w:t>, including the siloed approach to learning and education within member Nations, limited infrastructure and information-based capacities in terms of internet access and communication strategies, and the limited opportunities for reciprocity.</w:t>
      </w:r>
    </w:p>
    <w:p w14:paraId="4C284904" w14:textId="77777777" w:rsidR="00C92372" w:rsidRPr="00C92372" w:rsidRDefault="00C92372" w:rsidP="00C92372">
      <w:pPr>
        <w:pStyle w:val="NoSpacing"/>
        <w:rPr>
          <w:rFonts w:ascii="Arial" w:hAnsi="Arial" w:cs="Arial"/>
          <w:sz w:val="24"/>
          <w:szCs w:val="24"/>
        </w:rPr>
      </w:pPr>
    </w:p>
    <w:p w14:paraId="4085F1EC" w14:textId="77777777" w:rsidR="00C92372" w:rsidRPr="00C92372" w:rsidRDefault="00C92372" w:rsidP="00C92372">
      <w:pPr>
        <w:pStyle w:val="NoSpacing"/>
        <w:rPr>
          <w:rFonts w:ascii="Arial" w:hAnsi="Arial" w:cs="Arial"/>
          <w:sz w:val="24"/>
          <w:szCs w:val="24"/>
        </w:rPr>
      </w:pPr>
      <w:r w:rsidRPr="00C92372">
        <w:rPr>
          <w:rFonts w:ascii="Arial" w:hAnsi="Arial" w:cs="Arial"/>
          <w:sz w:val="24"/>
          <w:szCs w:val="24"/>
        </w:rPr>
        <w:t>Together these themes tell a story of the inadequacies of the current program and the necessity of reinventing a new post-secondary support system, while emphasizing member Nation strength and abilities.</w:t>
      </w:r>
    </w:p>
    <w:p w14:paraId="6D9ED1E8" w14:textId="77777777" w:rsidR="00C92372" w:rsidRPr="00C92372" w:rsidRDefault="00C92372" w:rsidP="00C92372">
      <w:pPr>
        <w:pStyle w:val="NoSpacing"/>
        <w:rPr>
          <w:rFonts w:ascii="Arial" w:eastAsiaTheme="majorEastAsia" w:hAnsi="Arial" w:cs="Arial"/>
          <w:color w:val="000000" w:themeColor="text1"/>
          <w:sz w:val="24"/>
          <w:szCs w:val="24"/>
        </w:rPr>
      </w:pPr>
    </w:p>
    <w:p w14:paraId="00E7B60F" w14:textId="77777777" w:rsidR="00C92372" w:rsidRPr="00C92372" w:rsidRDefault="00C92372" w:rsidP="00C92372">
      <w:pPr>
        <w:rPr>
          <w:rFonts w:ascii="Arial" w:hAnsi="Arial" w:cs="Arial"/>
          <w:sz w:val="24"/>
          <w:szCs w:val="24"/>
        </w:rPr>
      </w:pPr>
      <w:r w:rsidRPr="00C92372">
        <w:rPr>
          <w:rFonts w:ascii="Arial" w:hAnsi="Arial" w:cs="Arial"/>
          <w:sz w:val="24"/>
          <w:szCs w:val="24"/>
        </w:rPr>
        <w:t xml:space="preserve">Stemming from these themes, six areas of recommendation are provided as building blocks for a new system that is created </w:t>
      </w:r>
      <w:r w:rsidRPr="00C92372">
        <w:rPr>
          <w:rFonts w:ascii="Arial" w:hAnsi="Arial" w:cs="Arial"/>
          <w:i/>
          <w:iCs/>
          <w:sz w:val="24"/>
          <w:szCs w:val="24"/>
        </w:rPr>
        <w:t>by</w:t>
      </w:r>
      <w:r w:rsidRPr="00C92372">
        <w:rPr>
          <w:rFonts w:ascii="Arial" w:hAnsi="Arial" w:cs="Arial"/>
          <w:sz w:val="24"/>
          <w:szCs w:val="24"/>
        </w:rPr>
        <w:t>,</w:t>
      </w:r>
      <w:r w:rsidRPr="00C92372">
        <w:rPr>
          <w:rFonts w:ascii="Arial" w:hAnsi="Arial" w:cs="Arial"/>
          <w:i/>
          <w:iCs/>
          <w:sz w:val="24"/>
          <w:szCs w:val="24"/>
        </w:rPr>
        <w:t xml:space="preserve"> </w:t>
      </w:r>
      <w:r w:rsidRPr="00C92372">
        <w:rPr>
          <w:rFonts w:ascii="Arial" w:hAnsi="Arial" w:cs="Arial"/>
          <w:sz w:val="24"/>
          <w:szCs w:val="24"/>
        </w:rPr>
        <w:t xml:space="preserve">and works </w:t>
      </w:r>
      <w:r w:rsidRPr="00C92372">
        <w:rPr>
          <w:rFonts w:ascii="Arial" w:hAnsi="Arial" w:cs="Arial"/>
          <w:i/>
          <w:iCs/>
          <w:sz w:val="24"/>
          <w:szCs w:val="24"/>
        </w:rPr>
        <w:t>for</w:t>
      </w:r>
      <w:r w:rsidRPr="00C92372">
        <w:rPr>
          <w:rFonts w:ascii="Arial" w:hAnsi="Arial" w:cs="Arial"/>
          <w:sz w:val="24"/>
          <w:szCs w:val="24"/>
        </w:rPr>
        <w:t xml:space="preserve">, AIAI member Nations.  These areas and subsequent recommendations include: </w:t>
      </w:r>
    </w:p>
    <w:p w14:paraId="54400BD4" w14:textId="77777777" w:rsidR="00C92372" w:rsidRPr="00C92372" w:rsidRDefault="00C92372" w:rsidP="00C92372">
      <w:pPr>
        <w:pStyle w:val="ListParagraph"/>
        <w:numPr>
          <w:ilvl w:val="0"/>
          <w:numId w:val="46"/>
        </w:numPr>
        <w:rPr>
          <w:rFonts w:ascii="Arial" w:hAnsi="Arial" w:cs="Arial"/>
          <w:sz w:val="24"/>
          <w:szCs w:val="24"/>
        </w:rPr>
      </w:pPr>
      <w:r w:rsidRPr="00C92372">
        <w:rPr>
          <w:rFonts w:ascii="Arial" w:hAnsi="Arial" w:cs="Arial"/>
          <w:b/>
          <w:bCs/>
          <w:sz w:val="24"/>
          <w:szCs w:val="24"/>
        </w:rPr>
        <w:t>Operationalizing Nation-based principles and expertise</w:t>
      </w:r>
      <w:r w:rsidRPr="00C92372">
        <w:rPr>
          <w:rFonts w:ascii="Arial" w:hAnsi="Arial" w:cs="Arial"/>
          <w:sz w:val="24"/>
          <w:szCs w:val="24"/>
        </w:rPr>
        <w:t>, in terms of recognizing post-secondary as an Inherent and Treaty right, First Nations authority and control, Nation specific policy development, focus on life-long learning, culturally and community relevant learning, utilizing broad definitions of ‘success’, and embodying a holistic approach to support and student success;</w:t>
      </w:r>
    </w:p>
    <w:p w14:paraId="3812AE91" w14:textId="3AB58C09" w:rsidR="00C92372" w:rsidRPr="00C92372" w:rsidRDefault="00C92372" w:rsidP="00C92372">
      <w:pPr>
        <w:pStyle w:val="ListParagraph"/>
        <w:numPr>
          <w:ilvl w:val="0"/>
          <w:numId w:val="46"/>
        </w:numPr>
        <w:rPr>
          <w:rFonts w:ascii="Arial" w:hAnsi="Arial" w:cs="Arial"/>
          <w:sz w:val="24"/>
          <w:szCs w:val="24"/>
        </w:rPr>
      </w:pPr>
      <w:r w:rsidRPr="00C92372">
        <w:rPr>
          <w:rFonts w:ascii="Arial" w:hAnsi="Arial" w:cs="Arial"/>
          <w:b/>
          <w:bCs/>
          <w:sz w:val="24"/>
          <w:szCs w:val="24"/>
        </w:rPr>
        <w:t>Policy development and implementation</w:t>
      </w:r>
      <w:r w:rsidRPr="00C92372">
        <w:rPr>
          <w:rFonts w:ascii="Arial" w:hAnsi="Arial" w:cs="Arial"/>
          <w:sz w:val="24"/>
          <w:szCs w:val="24"/>
        </w:rPr>
        <w:t>, including that a post-secondary model should be formula-based, have an interim baseline</w:t>
      </w:r>
      <w:r w:rsidR="00AB45D2">
        <w:rPr>
          <w:rFonts w:ascii="Arial" w:hAnsi="Arial" w:cs="Arial"/>
          <w:sz w:val="24"/>
          <w:szCs w:val="24"/>
        </w:rPr>
        <w:t xml:space="preserve"> plus</w:t>
      </w:r>
      <w:r w:rsidRPr="00C92372">
        <w:rPr>
          <w:rFonts w:ascii="Arial" w:hAnsi="Arial" w:cs="Arial"/>
          <w:sz w:val="24"/>
          <w:szCs w:val="24"/>
        </w:rPr>
        <w:t xml:space="preserve"> approach, be needs-based to reflect the post-secondary needs of member Nations, be comprehensive and specific to address both collective and Nation specific needs, and utilize a flexible and rolling funding model;</w:t>
      </w:r>
    </w:p>
    <w:p w14:paraId="3FBFBADB" w14:textId="0083B8DA" w:rsidR="00C92372" w:rsidRPr="00C92372" w:rsidRDefault="00C92372" w:rsidP="00C92372">
      <w:pPr>
        <w:pStyle w:val="ListParagraph"/>
        <w:numPr>
          <w:ilvl w:val="0"/>
          <w:numId w:val="46"/>
        </w:numPr>
        <w:rPr>
          <w:rFonts w:ascii="Arial" w:hAnsi="Arial" w:cs="Arial"/>
          <w:sz w:val="24"/>
          <w:szCs w:val="24"/>
        </w:rPr>
      </w:pPr>
      <w:r w:rsidRPr="00C92372">
        <w:rPr>
          <w:rFonts w:ascii="Arial" w:hAnsi="Arial" w:cs="Arial"/>
          <w:b/>
          <w:bCs/>
          <w:sz w:val="24"/>
          <w:szCs w:val="24"/>
        </w:rPr>
        <w:t>Investment into administration</w:t>
      </w:r>
      <w:r w:rsidRPr="00C92372">
        <w:rPr>
          <w:rFonts w:ascii="Arial" w:hAnsi="Arial" w:cs="Arial"/>
          <w:sz w:val="24"/>
          <w:szCs w:val="24"/>
        </w:rPr>
        <w:t>, to include the establishment of necessary authorities to separate administration from student funding, an equitable baseline</w:t>
      </w:r>
      <w:r w:rsidR="00AB45D2">
        <w:rPr>
          <w:rFonts w:ascii="Arial" w:hAnsi="Arial" w:cs="Arial"/>
          <w:sz w:val="24"/>
          <w:szCs w:val="24"/>
        </w:rPr>
        <w:t xml:space="preserve"> plus</w:t>
      </w:r>
      <w:r w:rsidRPr="00C92372">
        <w:rPr>
          <w:rFonts w:ascii="Arial" w:hAnsi="Arial" w:cs="Arial"/>
          <w:sz w:val="24"/>
          <w:szCs w:val="24"/>
        </w:rPr>
        <w:t xml:space="preserve"> staffing model, funding for data and communications, employee access to professional development/training opportunities, networking and relationship building opportunities, ongoing and reliable service mapping, and administration as core funding;</w:t>
      </w:r>
    </w:p>
    <w:p w14:paraId="397036A8" w14:textId="77777777" w:rsidR="00C92372" w:rsidRPr="00C92372" w:rsidRDefault="00C92372" w:rsidP="00C92372">
      <w:pPr>
        <w:pStyle w:val="ListParagraph"/>
        <w:numPr>
          <w:ilvl w:val="0"/>
          <w:numId w:val="46"/>
        </w:numPr>
        <w:rPr>
          <w:rFonts w:ascii="Arial" w:hAnsi="Arial" w:cs="Arial"/>
          <w:sz w:val="24"/>
          <w:szCs w:val="24"/>
        </w:rPr>
      </w:pPr>
      <w:r w:rsidRPr="00C92372">
        <w:rPr>
          <w:rFonts w:ascii="Arial" w:hAnsi="Arial" w:cs="Arial"/>
          <w:b/>
          <w:bCs/>
          <w:sz w:val="24"/>
          <w:szCs w:val="24"/>
        </w:rPr>
        <w:t>Wrap-around support development</w:t>
      </w:r>
      <w:r w:rsidRPr="00C92372">
        <w:rPr>
          <w:rFonts w:ascii="Arial" w:hAnsi="Arial" w:cs="Arial"/>
          <w:sz w:val="24"/>
          <w:szCs w:val="24"/>
        </w:rPr>
        <w:t xml:space="preserve">, with recommendations related to developing informational and knowledge-based supports, culturally centered supports, mentorship and opportunities for reciprocity, mental health and well-being supports, early intervention strategies, support for mature learners, and supports for off-reserve students; </w:t>
      </w:r>
    </w:p>
    <w:p w14:paraId="20ED8F5E" w14:textId="77777777" w:rsidR="00C92372" w:rsidRPr="00C92372" w:rsidRDefault="00C92372" w:rsidP="00C92372">
      <w:pPr>
        <w:pStyle w:val="ListParagraph"/>
        <w:numPr>
          <w:ilvl w:val="0"/>
          <w:numId w:val="46"/>
        </w:numPr>
        <w:rPr>
          <w:rFonts w:ascii="Arial" w:hAnsi="Arial" w:cs="Arial"/>
          <w:sz w:val="24"/>
          <w:szCs w:val="24"/>
        </w:rPr>
      </w:pPr>
      <w:r w:rsidRPr="00C92372">
        <w:rPr>
          <w:rFonts w:ascii="Arial" w:hAnsi="Arial" w:cs="Arial"/>
          <w:b/>
          <w:bCs/>
          <w:sz w:val="24"/>
          <w:szCs w:val="24"/>
        </w:rPr>
        <w:t>Nation level Education system capacity development</w:t>
      </w:r>
      <w:r w:rsidRPr="00C92372">
        <w:rPr>
          <w:rFonts w:ascii="Arial" w:hAnsi="Arial" w:cs="Arial"/>
          <w:sz w:val="24"/>
          <w:szCs w:val="24"/>
        </w:rPr>
        <w:t>, including recommendations related to un-siloing the education framework within member Nations, the need for flexible funding agreements, investment into infrastructure, investment into internet connectivity, investment into data capacity, building up communications and collaboration processes within member Nations, and investment into human capacity; and lastly,</w:t>
      </w:r>
    </w:p>
    <w:p w14:paraId="54A1D5CD" w14:textId="1E6046E5" w:rsidR="00C92372" w:rsidRPr="00C92372" w:rsidRDefault="00C92372" w:rsidP="00C92372">
      <w:pPr>
        <w:pStyle w:val="ListParagraph"/>
        <w:numPr>
          <w:ilvl w:val="0"/>
          <w:numId w:val="46"/>
        </w:numPr>
        <w:rPr>
          <w:rFonts w:ascii="Arial" w:hAnsi="Arial" w:cs="Arial"/>
          <w:sz w:val="24"/>
          <w:szCs w:val="24"/>
        </w:rPr>
      </w:pPr>
      <w:r w:rsidRPr="00C92372">
        <w:rPr>
          <w:rFonts w:ascii="Arial" w:hAnsi="Arial" w:cs="Arial"/>
          <w:b/>
          <w:bCs/>
          <w:sz w:val="24"/>
          <w:szCs w:val="24"/>
        </w:rPr>
        <w:t>Institutional responsibility to act</w:t>
      </w:r>
      <w:r w:rsidRPr="00C92372">
        <w:rPr>
          <w:rFonts w:ascii="Arial" w:hAnsi="Arial" w:cs="Arial"/>
          <w:sz w:val="24"/>
          <w:szCs w:val="24"/>
        </w:rPr>
        <w:t xml:space="preserve">, with recommendations related to provincial responsibility to hire First Nations navigators/support workers/teachers, fund curriculum development and mandatory and ongoing training and professional development, fund post-secondary institutional action, and collaboration, investment into institutional Indigenous offices, </w:t>
      </w:r>
      <w:r w:rsidR="00AB45D2">
        <w:rPr>
          <w:rFonts w:ascii="Arial" w:hAnsi="Arial" w:cs="Arial"/>
          <w:sz w:val="24"/>
          <w:szCs w:val="24"/>
        </w:rPr>
        <w:t>Ontario Student Assistance Program</w:t>
      </w:r>
      <w:r w:rsidRPr="00C92372">
        <w:rPr>
          <w:rFonts w:ascii="Arial" w:hAnsi="Arial" w:cs="Arial"/>
          <w:sz w:val="24"/>
          <w:szCs w:val="24"/>
        </w:rPr>
        <w:t xml:space="preserve"> responsibility and partnership building, and leveraging Indigenous Institutes.</w:t>
      </w:r>
    </w:p>
    <w:p w14:paraId="5F93EC57" w14:textId="77777777" w:rsidR="00C92372" w:rsidRPr="00C92372" w:rsidRDefault="00C92372" w:rsidP="00C92372">
      <w:pPr>
        <w:rPr>
          <w:rFonts w:ascii="Arial" w:hAnsi="Arial" w:cs="Arial"/>
          <w:sz w:val="24"/>
          <w:szCs w:val="24"/>
        </w:rPr>
      </w:pPr>
      <w:r w:rsidRPr="00C92372">
        <w:rPr>
          <w:rFonts w:ascii="Arial" w:hAnsi="Arial" w:cs="Arial"/>
          <w:sz w:val="24"/>
          <w:szCs w:val="24"/>
        </w:rPr>
        <w:t xml:space="preserve">These areas and subsequent recommendations provide a foundational framework on the post-secondary support system development, implementation, and maintenance work that will be ongoing. While partners will play a critical role in the operationalization of these recommendations, funding must be established to support First Nations as lead developers in this ongoing work; to understand, refine, and operationalize these recommendations at the community level. Advocating for the interests of AIAI member Nations, AIAI will continue to work with member Nations and other First Nations and First Nations organizations in Ontario on this important work. </w:t>
      </w:r>
    </w:p>
    <w:p w14:paraId="24BC2EDB" w14:textId="30A765CD" w:rsidR="00C92372" w:rsidRPr="00C92372" w:rsidRDefault="00C92372" w:rsidP="00C92372">
      <w:pPr>
        <w:rPr>
          <w:rFonts w:ascii="Arial" w:hAnsi="Arial" w:cs="Arial"/>
          <w:sz w:val="24"/>
          <w:szCs w:val="24"/>
        </w:rPr>
      </w:pPr>
      <w:r w:rsidRPr="00C92372">
        <w:rPr>
          <w:rFonts w:ascii="Arial" w:hAnsi="Arial" w:cs="Arial"/>
          <w:sz w:val="24"/>
          <w:szCs w:val="24"/>
        </w:rPr>
        <w:t xml:space="preserve">Engaging throughout a pandemic has been challenging. Delay in funding from ISC in the first year (2019-2020) then the COVID pandemic taking precedent in the second year (2020-2021), meant that AIAI was nearly two years behind in the three-year engagement process before engagement activities began to take shape. AIAI member Nations </w:t>
      </w:r>
      <w:r w:rsidR="00C9742D">
        <w:rPr>
          <w:rFonts w:ascii="Arial" w:hAnsi="Arial" w:cs="Arial"/>
          <w:sz w:val="24"/>
          <w:szCs w:val="24"/>
        </w:rPr>
        <w:t>were</w:t>
      </w:r>
      <w:r w:rsidRPr="00C92372">
        <w:rPr>
          <w:rFonts w:ascii="Arial" w:hAnsi="Arial" w:cs="Arial"/>
          <w:sz w:val="24"/>
          <w:szCs w:val="24"/>
        </w:rPr>
        <w:t xml:space="preserve"> focused on the safety and well-being of their citizens, as the COVID pandemic exacerbated pre-existing community vulnerabilities stemming from the historical underfunding of member Nations’ education systems, housing, water, connectivity, health care systems, and language and cultural systems. Ultimately, what was intended as a three-year engagement process soon became a one-year, online engagement.</w:t>
      </w:r>
    </w:p>
    <w:p w14:paraId="625E594E" w14:textId="6311354B" w:rsidR="00C92372" w:rsidRPr="00C92372" w:rsidRDefault="00C92372" w:rsidP="00C92372">
      <w:pPr>
        <w:rPr>
          <w:rFonts w:ascii="Arial" w:hAnsi="Arial" w:cs="Arial"/>
          <w:sz w:val="24"/>
          <w:szCs w:val="24"/>
        </w:rPr>
      </w:pPr>
      <w:r w:rsidRPr="00C92372">
        <w:rPr>
          <w:rFonts w:ascii="Arial" w:hAnsi="Arial" w:cs="Arial"/>
          <w:sz w:val="24"/>
          <w:szCs w:val="24"/>
        </w:rPr>
        <w:t>Certainly, there are benefits to conducting engagement online. Some individuals prefer surveys due to their anonymity and accessibility, and online discussions can be both time and cost effective. However, online methods can lack connection and reciprocity in terms of building trust and relationships between those involved. Further, some individuals lack the capacity, interest, or comfort for online engagement related to factors like age, technology, and internet accessibility. While online spaces have provided a hopeful alternative, the value of in-person connection and relationship building, and therefore the significance of its absence during this engagement process, cannot be overlooked.</w:t>
      </w:r>
    </w:p>
    <w:p w14:paraId="5894E5B1" w14:textId="77777777" w:rsidR="001D30BE" w:rsidRDefault="001D30BE" w:rsidP="00BD353B">
      <w:pPr>
        <w:pStyle w:val="Heading2"/>
        <w:spacing w:before="0" w:line="240" w:lineRule="auto"/>
      </w:pPr>
    </w:p>
    <w:p w14:paraId="633CA7C4" w14:textId="77777777" w:rsidR="000030B5" w:rsidRDefault="00C179F6" w:rsidP="000C1ADD">
      <w:pPr>
        <w:pStyle w:val="Heading3"/>
      </w:pPr>
      <w:bookmarkStart w:id="109" w:name="_Toc135854113"/>
      <w:r>
        <w:t>NORTH SHORE TRIBAL COUNCIL</w:t>
      </w:r>
      <w:bookmarkEnd w:id="109"/>
      <w:r>
        <w:t xml:space="preserve"> </w:t>
      </w:r>
    </w:p>
    <w:p w14:paraId="0C770120" w14:textId="48F59A06" w:rsidR="00BD353B" w:rsidRDefault="00C179F6" w:rsidP="00BD353B">
      <w:pPr>
        <w:spacing w:after="0" w:line="240" w:lineRule="auto"/>
        <w:rPr>
          <w:rFonts w:ascii="Arial" w:hAnsi="Arial" w:cs="Arial"/>
          <w:sz w:val="24"/>
          <w:szCs w:val="24"/>
        </w:rPr>
      </w:pPr>
      <w:r w:rsidRPr="00C179F6">
        <w:rPr>
          <w:rFonts w:ascii="Arial" w:hAnsi="Arial" w:cs="Arial"/>
          <w:sz w:val="24"/>
          <w:szCs w:val="24"/>
        </w:rPr>
        <w:t>Mamaweswen, T</w:t>
      </w:r>
      <w:r w:rsidR="000F33E3">
        <w:rPr>
          <w:rFonts w:ascii="Arial" w:hAnsi="Arial" w:cs="Arial"/>
          <w:sz w:val="24"/>
          <w:szCs w:val="24"/>
        </w:rPr>
        <w:t>he</w:t>
      </w:r>
      <w:r w:rsidRPr="00C179F6">
        <w:rPr>
          <w:rFonts w:ascii="Arial" w:hAnsi="Arial" w:cs="Arial"/>
          <w:sz w:val="24"/>
          <w:szCs w:val="24"/>
        </w:rPr>
        <w:t xml:space="preserve"> N</w:t>
      </w:r>
      <w:r w:rsidR="000F33E3">
        <w:rPr>
          <w:rFonts w:ascii="Arial" w:hAnsi="Arial" w:cs="Arial"/>
          <w:sz w:val="24"/>
          <w:szCs w:val="24"/>
        </w:rPr>
        <w:t>orth</w:t>
      </w:r>
      <w:r w:rsidRPr="00C179F6">
        <w:rPr>
          <w:rFonts w:ascii="Arial" w:hAnsi="Arial" w:cs="Arial"/>
          <w:sz w:val="24"/>
          <w:szCs w:val="24"/>
        </w:rPr>
        <w:t xml:space="preserve"> S</w:t>
      </w:r>
      <w:r w:rsidR="000F33E3">
        <w:rPr>
          <w:rFonts w:ascii="Arial" w:hAnsi="Arial" w:cs="Arial"/>
          <w:sz w:val="24"/>
          <w:szCs w:val="24"/>
        </w:rPr>
        <w:t>hore</w:t>
      </w:r>
      <w:r w:rsidRPr="00C179F6">
        <w:rPr>
          <w:rFonts w:ascii="Arial" w:hAnsi="Arial" w:cs="Arial"/>
          <w:sz w:val="24"/>
          <w:szCs w:val="24"/>
        </w:rPr>
        <w:t xml:space="preserve"> T</w:t>
      </w:r>
      <w:r w:rsidR="000F33E3">
        <w:rPr>
          <w:rFonts w:ascii="Arial" w:hAnsi="Arial" w:cs="Arial"/>
          <w:sz w:val="24"/>
          <w:szCs w:val="24"/>
        </w:rPr>
        <w:t>ribal</w:t>
      </w:r>
      <w:r w:rsidRPr="00C179F6">
        <w:rPr>
          <w:rFonts w:ascii="Arial" w:hAnsi="Arial" w:cs="Arial"/>
          <w:sz w:val="24"/>
          <w:szCs w:val="24"/>
        </w:rPr>
        <w:t xml:space="preserve"> C</w:t>
      </w:r>
      <w:r w:rsidR="000F33E3">
        <w:rPr>
          <w:rFonts w:ascii="Arial" w:hAnsi="Arial" w:cs="Arial"/>
          <w:sz w:val="24"/>
          <w:szCs w:val="24"/>
        </w:rPr>
        <w:t>ouncil</w:t>
      </w:r>
      <w:r w:rsidRPr="00C179F6">
        <w:rPr>
          <w:rFonts w:ascii="Arial" w:hAnsi="Arial" w:cs="Arial"/>
          <w:sz w:val="24"/>
          <w:szCs w:val="24"/>
        </w:rPr>
        <w:t xml:space="preserve"> (NSTC) conducted three post-secondary engagement sessions with Education Directors and Post-Secondary Counsellors from its 7 member First Nations on November 15 &amp; 16, 2021, December 13 &amp; 14, 2</w:t>
      </w:r>
      <w:r>
        <w:rPr>
          <w:rFonts w:ascii="Arial" w:hAnsi="Arial" w:cs="Arial"/>
          <w:sz w:val="24"/>
          <w:szCs w:val="24"/>
        </w:rPr>
        <w:t xml:space="preserve">021 and January 24 &amp; 25, 2022. </w:t>
      </w:r>
      <w:r w:rsidRPr="00C179F6">
        <w:rPr>
          <w:rFonts w:ascii="Arial" w:hAnsi="Arial" w:cs="Arial"/>
          <w:sz w:val="24"/>
          <w:szCs w:val="24"/>
        </w:rPr>
        <w:t>This Executive Summary summarizes the findings of the three engagement sessions</w:t>
      </w:r>
      <w:r w:rsidR="00AB792E">
        <w:rPr>
          <w:rFonts w:ascii="Arial" w:hAnsi="Arial" w:cs="Arial"/>
          <w:sz w:val="24"/>
          <w:szCs w:val="24"/>
        </w:rPr>
        <w:t>.</w:t>
      </w:r>
      <w:r w:rsidR="00BD353B">
        <w:rPr>
          <w:rFonts w:ascii="Arial" w:hAnsi="Arial" w:cs="Arial"/>
          <w:sz w:val="24"/>
          <w:szCs w:val="24"/>
        </w:rPr>
        <w:t xml:space="preserve">. </w:t>
      </w:r>
      <w:r w:rsidRPr="00C179F6">
        <w:rPr>
          <w:rFonts w:ascii="Arial" w:hAnsi="Arial" w:cs="Arial"/>
          <w:sz w:val="24"/>
          <w:szCs w:val="24"/>
        </w:rPr>
        <w:t xml:space="preserve">The Executive Summary </w:t>
      </w:r>
      <w:r w:rsidR="00AB792E">
        <w:rPr>
          <w:rFonts w:ascii="Arial" w:hAnsi="Arial" w:cs="Arial"/>
          <w:sz w:val="24"/>
          <w:szCs w:val="24"/>
        </w:rPr>
        <w:t>is</w:t>
      </w:r>
      <w:r w:rsidR="00BD353B">
        <w:rPr>
          <w:rFonts w:ascii="Arial" w:hAnsi="Arial" w:cs="Arial"/>
          <w:sz w:val="24"/>
          <w:szCs w:val="24"/>
        </w:rPr>
        <w:t xml:space="preserve"> submitted to the Chiefs of Ontario for inclusion in</w:t>
      </w:r>
      <w:r w:rsidRPr="00C179F6">
        <w:rPr>
          <w:rFonts w:ascii="Arial" w:hAnsi="Arial" w:cs="Arial"/>
          <w:sz w:val="24"/>
          <w:szCs w:val="24"/>
        </w:rPr>
        <w:t xml:space="preserve"> the COO Ontario Post-Sec</w:t>
      </w:r>
      <w:r w:rsidR="00BD353B">
        <w:rPr>
          <w:rFonts w:ascii="Arial" w:hAnsi="Arial" w:cs="Arial"/>
          <w:sz w:val="24"/>
          <w:szCs w:val="24"/>
        </w:rPr>
        <w:t>ondary Engagement Final Report.</w:t>
      </w:r>
    </w:p>
    <w:p w14:paraId="4C72CE8A" w14:textId="77777777" w:rsidR="00BD353B" w:rsidRPr="00C179F6" w:rsidRDefault="00BD353B" w:rsidP="00BD353B">
      <w:pPr>
        <w:spacing w:after="0" w:line="240" w:lineRule="auto"/>
        <w:rPr>
          <w:rFonts w:ascii="Arial" w:hAnsi="Arial" w:cs="Arial"/>
          <w:sz w:val="24"/>
          <w:szCs w:val="24"/>
        </w:rPr>
      </w:pPr>
    </w:p>
    <w:p w14:paraId="6B6A5A86" w14:textId="77777777" w:rsidR="00C179F6" w:rsidRPr="00DC75B4" w:rsidRDefault="00BD353B" w:rsidP="00DC75B4">
      <w:pPr>
        <w:rPr>
          <w:rFonts w:ascii="Arial" w:hAnsi="Arial" w:cs="Arial"/>
          <w:b/>
          <w:sz w:val="24"/>
          <w:szCs w:val="24"/>
        </w:rPr>
      </w:pPr>
      <w:r w:rsidRPr="00DC75B4">
        <w:rPr>
          <w:rFonts w:ascii="Arial" w:hAnsi="Arial" w:cs="Arial"/>
          <w:b/>
          <w:sz w:val="24"/>
          <w:szCs w:val="24"/>
        </w:rPr>
        <w:t>NSTC BACKGROUND</w:t>
      </w:r>
    </w:p>
    <w:p w14:paraId="6A1FB113" w14:textId="77777777" w:rsidR="00BD353B" w:rsidRDefault="00C179F6" w:rsidP="00BD353B">
      <w:pPr>
        <w:spacing w:after="0" w:line="240" w:lineRule="auto"/>
        <w:rPr>
          <w:rFonts w:ascii="Arial" w:hAnsi="Arial" w:cs="Arial"/>
          <w:sz w:val="24"/>
          <w:szCs w:val="24"/>
        </w:rPr>
      </w:pPr>
      <w:r w:rsidRPr="00C179F6">
        <w:rPr>
          <w:rFonts w:ascii="Arial" w:hAnsi="Arial" w:cs="Arial"/>
          <w:sz w:val="24"/>
          <w:szCs w:val="24"/>
        </w:rPr>
        <w:t xml:space="preserve">NSTC provides programs and services to its 7 member First Nations along the north shore of Lake Huron:  </w:t>
      </w:r>
    </w:p>
    <w:p w14:paraId="5CD92368" w14:textId="77777777" w:rsidR="00BD353B" w:rsidRDefault="00C179F6" w:rsidP="00BD353B">
      <w:pPr>
        <w:pStyle w:val="ListParagraph"/>
        <w:numPr>
          <w:ilvl w:val="0"/>
          <w:numId w:val="11"/>
        </w:numPr>
        <w:spacing w:after="0" w:line="240" w:lineRule="auto"/>
        <w:rPr>
          <w:rFonts w:ascii="Arial" w:hAnsi="Arial" w:cs="Arial"/>
          <w:sz w:val="24"/>
          <w:szCs w:val="24"/>
        </w:rPr>
      </w:pPr>
      <w:r w:rsidRPr="00BD353B">
        <w:rPr>
          <w:rFonts w:ascii="Arial" w:hAnsi="Arial" w:cs="Arial"/>
          <w:sz w:val="24"/>
          <w:szCs w:val="24"/>
        </w:rPr>
        <w:t xml:space="preserve">Batchewana First Nation, </w:t>
      </w:r>
    </w:p>
    <w:p w14:paraId="11303024" w14:textId="77777777" w:rsidR="00BD353B" w:rsidRDefault="00C179F6" w:rsidP="00BD353B">
      <w:pPr>
        <w:pStyle w:val="ListParagraph"/>
        <w:numPr>
          <w:ilvl w:val="0"/>
          <w:numId w:val="11"/>
        </w:numPr>
        <w:spacing w:after="0" w:line="240" w:lineRule="auto"/>
        <w:rPr>
          <w:rFonts w:ascii="Arial" w:hAnsi="Arial" w:cs="Arial"/>
          <w:sz w:val="24"/>
          <w:szCs w:val="24"/>
        </w:rPr>
      </w:pPr>
      <w:r w:rsidRPr="00BD353B">
        <w:rPr>
          <w:rFonts w:ascii="Arial" w:hAnsi="Arial" w:cs="Arial"/>
          <w:sz w:val="24"/>
          <w:szCs w:val="24"/>
        </w:rPr>
        <w:t xml:space="preserve">Garden River First Nation, </w:t>
      </w:r>
    </w:p>
    <w:p w14:paraId="00B38303" w14:textId="77777777" w:rsidR="00BD353B" w:rsidRDefault="00C179F6" w:rsidP="00BD353B">
      <w:pPr>
        <w:pStyle w:val="ListParagraph"/>
        <w:numPr>
          <w:ilvl w:val="0"/>
          <w:numId w:val="11"/>
        </w:numPr>
        <w:spacing w:after="0" w:line="240" w:lineRule="auto"/>
        <w:rPr>
          <w:rFonts w:ascii="Arial" w:hAnsi="Arial" w:cs="Arial"/>
          <w:sz w:val="24"/>
          <w:szCs w:val="24"/>
        </w:rPr>
      </w:pPr>
      <w:r w:rsidRPr="00BD353B">
        <w:rPr>
          <w:rFonts w:ascii="Arial" w:hAnsi="Arial" w:cs="Arial"/>
          <w:sz w:val="24"/>
          <w:szCs w:val="24"/>
        </w:rPr>
        <w:t xml:space="preserve">Thessalon First Nation, </w:t>
      </w:r>
    </w:p>
    <w:p w14:paraId="01B5CAD5" w14:textId="77777777" w:rsidR="00BD353B" w:rsidRDefault="00C179F6" w:rsidP="00BD353B">
      <w:pPr>
        <w:pStyle w:val="ListParagraph"/>
        <w:numPr>
          <w:ilvl w:val="0"/>
          <w:numId w:val="11"/>
        </w:numPr>
        <w:spacing w:after="0" w:line="240" w:lineRule="auto"/>
        <w:rPr>
          <w:rFonts w:ascii="Arial" w:hAnsi="Arial" w:cs="Arial"/>
          <w:sz w:val="24"/>
          <w:szCs w:val="24"/>
        </w:rPr>
      </w:pPr>
      <w:r w:rsidRPr="00BD353B">
        <w:rPr>
          <w:rFonts w:ascii="Arial" w:hAnsi="Arial" w:cs="Arial"/>
          <w:sz w:val="24"/>
          <w:szCs w:val="24"/>
        </w:rPr>
        <w:t xml:space="preserve">Mississauga First Nation, </w:t>
      </w:r>
    </w:p>
    <w:p w14:paraId="3632FE76" w14:textId="77777777" w:rsidR="00BD353B" w:rsidRDefault="00C179F6" w:rsidP="00BD353B">
      <w:pPr>
        <w:pStyle w:val="ListParagraph"/>
        <w:numPr>
          <w:ilvl w:val="0"/>
          <w:numId w:val="11"/>
        </w:numPr>
        <w:spacing w:after="0" w:line="240" w:lineRule="auto"/>
        <w:rPr>
          <w:rFonts w:ascii="Arial" w:hAnsi="Arial" w:cs="Arial"/>
          <w:sz w:val="24"/>
          <w:szCs w:val="24"/>
        </w:rPr>
      </w:pPr>
      <w:r w:rsidRPr="00BD353B">
        <w:rPr>
          <w:rFonts w:ascii="Arial" w:hAnsi="Arial" w:cs="Arial"/>
          <w:sz w:val="24"/>
          <w:szCs w:val="24"/>
        </w:rPr>
        <w:t xml:space="preserve">Serpent River First Nation, </w:t>
      </w:r>
    </w:p>
    <w:p w14:paraId="5D58B2DE" w14:textId="77777777" w:rsidR="00BD353B" w:rsidRDefault="00C179F6" w:rsidP="00BD353B">
      <w:pPr>
        <w:pStyle w:val="ListParagraph"/>
        <w:numPr>
          <w:ilvl w:val="0"/>
          <w:numId w:val="11"/>
        </w:numPr>
        <w:spacing w:after="0" w:line="240" w:lineRule="auto"/>
        <w:rPr>
          <w:rFonts w:ascii="Arial" w:hAnsi="Arial" w:cs="Arial"/>
          <w:sz w:val="24"/>
          <w:szCs w:val="24"/>
        </w:rPr>
      </w:pPr>
      <w:r w:rsidRPr="00BD353B">
        <w:rPr>
          <w:rFonts w:ascii="Arial" w:hAnsi="Arial" w:cs="Arial"/>
          <w:sz w:val="24"/>
          <w:szCs w:val="24"/>
        </w:rPr>
        <w:t>Sagamok Anishnawbek</w:t>
      </w:r>
      <w:r w:rsidR="00BD353B">
        <w:rPr>
          <w:rFonts w:ascii="Arial" w:hAnsi="Arial" w:cs="Arial"/>
          <w:sz w:val="24"/>
          <w:szCs w:val="24"/>
        </w:rPr>
        <w:t>,</w:t>
      </w:r>
      <w:r w:rsidRPr="00BD353B">
        <w:rPr>
          <w:rFonts w:ascii="Arial" w:hAnsi="Arial" w:cs="Arial"/>
          <w:sz w:val="24"/>
          <w:szCs w:val="24"/>
        </w:rPr>
        <w:t xml:space="preserve"> and </w:t>
      </w:r>
    </w:p>
    <w:p w14:paraId="2ED2D082" w14:textId="77777777" w:rsidR="00BD353B" w:rsidRDefault="00C179F6" w:rsidP="00BD353B">
      <w:pPr>
        <w:pStyle w:val="ListParagraph"/>
        <w:numPr>
          <w:ilvl w:val="0"/>
          <w:numId w:val="11"/>
        </w:numPr>
        <w:spacing w:after="0" w:line="240" w:lineRule="auto"/>
        <w:rPr>
          <w:rFonts w:ascii="Arial" w:hAnsi="Arial" w:cs="Arial"/>
          <w:sz w:val="24"/>
          <w:szCs w:val="24"/>
        </w:rPr>
      </w:pPr>
      <w:r w:rsidRPr="00BD353B">
        <w:rPr>
          <w:rFonts w:ascii="Arial" w:hAnsi="Arial" w:cs="Arial"/>
          <w:sz w:val="24"/>
          <w:szCs w:val="24"/>
        </w:rPr>
        <w:t xml:space="preserve">Atikameksheng Anishnawbek. </w:t>
      </w:r>
    </w:p>
    <w:p w14:paraId="6895C73E" w14:textId="77777777" w:rsidR="00BD353B" w:rsidRDefault="00BD353B" w:rsidP="00BD353B">
      <w:pPr>
        <w:spacing w:after="0" w:line="240" w:lineRule="auto"/>
        <w:rPr>
          <w:rFonts w:ascii="Arial" w:hAnsi="Arial" w:cs="Arial"/>
          <w:sz w:val="24"/>
          <w:szCs w:val="24"/>
        </w:rPr>
      </w:pPr>
    </w:p>
    <w:p w14:paraId="55098251" w14:textId="77777777" w:rsidR="00BD353B" w:rsidRPr="00BD353B" w:rsidRDefault="00C179F6" w:rsidP="00BD353B">
      <w:pPr>
        <w:spacing w:after="0" w:line="240" w:lineRule="auto"/>
        <w:rPr>
          <w:rFonts w:ascii="Arial" w:hAnsi="Arial" w:cs="Arial"/>
          <w:sz w:val="24"/>
          <w:szCs w:val="24"/>
        </w:rPr>
      </w:pPr>
      <w:r w:rsidRPr="00BD353B">
        <w:rPr>
          <w:rFonts w:ascii="Arial" w:hAnsi="Arial" w:cs="Arial"/>
          <w:sz w:val="24"/>
          <w:szCs w:val="24"/>
        </w:rPr>
        <w:t>The mandate of NSTC is to assist and facilitate the activities of the member communities in a manner that promotes the cultural, educational, spiritual, political, economic, environmental, and social well-being of the member Fi</w:t>
      </w:r>
      <w:r w:rsidR="00BD353B" w:rsidRPr="00BD353B">
        <w:rPr>
          <w:rFonts w:ascii="Arial" w:hAnsi="Arial" w:cs="Arial"/>
          <w:sz w:val="24"/>
          <w:szCs w:val="24"/>
        </w:rPr>
        <w:t xml:space="preserve">rst Nations. </w:t>
      </w:r>
    </w:p>
    <w:p w14:paraId="68D953BC" w14:textId="77777777" w:rsidR="00BD353B" w:rsidRDefault="00C179F6" w:rsidP="00BD353B">
      <w:pPr>
        <w:spacing w:after="0" w:line="240" w:lineRule="auto"/>
        <w:rPr>
          <w:rFonts w:ascii="Arial" w:hAnsi="Arial" w:cs="Arial"/>
          <w:sz w:val="24"/>
          <w:szCs w:val="24"/>
        </w:rPr>
      </w:pPr>
      <w:r w:rsidRPr="00C179F6">
        <w:rPr>
          <w:rFonts w:ascii="Arial" w:hAnsi="Arial" w:cs="Arial"/>
          <w:sz w:val="24"/>
          <w:szCs w:val="24"/>
        </w:rPr>
        <w:t>NSTC member First Nations are signatories to t</w:t>
      </w:r>
      <w:r w:rsidR="00BD353B">
        <w:rPr>
          <w:rFonts w:ascii="Arial" w:hAnsi="Arial" w:cs="Arial"/>
          <w:sz w:val="24"/>
          <w:szCs w:val="24"/>
        </w:rPr>
        <w:t xml:space="preserve">he 1850 Robinson-Huron Treaty. </w:t>
      </w:r>
    </w:p>
    <w:p w14:paraId="746E4C3A" w14:textId="77777777" w:rsidR="00BD353B" w:rsidRPr="00C179F6" w:rsidRDefault="00BD353B" w:rsidP="00BD353B">
      <w:pPr>
        <w:spacing w:after="0" w:line="240" w:lineRule="auto"/>
        <w:rPr>
          <w:rFonts w:ascii="Arial" w:hAnsi="Arial" w:cs="Arial"/>
          <w:sz w:val="24"/>
          <w:szCs w:val="24"/>
        </w:rPr>
      </w:pPr>
    </w:p>
    <w:p w14:paraId="466F53B7" w14:textId="77777777" w:rsidR="00C179F6" w:rsidRPr="00DC75B4" w:rsidRDefault="00BD353B" w:rsidP="00DC75B4">
      <w:pPr>
        <w:rPr>
          <w:rFonts w:ascii="Arial" w:hAnsi="Arial" w:cs="Arial"/>
          <w:b/>
          <w:sz w:val="24"/>
          <w:szCs w:val="24"/>
        </w:rPr>
      </w:pPr>
      <w:r w:rsidRPr="00DC75B4">
        <w:rPr>
          <w:rFonts w:ascii="Arial" w:hAnsi="Arial" w:cs="Arial"/>
          <w:b/>
          <w:sz w:val="24"/>
          <w:szCs w:val="24"/>
        </w:rPr>
        <w:t>POST-SECONDARY EDUCATION IS A TREATY RIGHT!</w:t>
      </w:r>
    </w:p>
    <w:p w14:paraId="37EB7D0E" w14:textId="77777777" w:rsidR="00C179F6" w:rsidRPr="00C179F6" w:rsidRDefault="00C179F6" w:rsidP="00BD353B">
      <w:pPr>
        <w:spacing w:after="0" w:line="240" w:lineRule="auto"/>
        <w:rPr>
          <w:rFonts w:ascii="Arial" w:hAnsi="Arial" w:cs="Arial"/>
          <w:sz w:val="24"/>
          <w:szCs w:val="24"/>
        </w:rPr>
      </w:pPr>
      <w:r w:rsidRPr="00C179F6">
        <w:rPr>
          <w:rFonts w:ascii="Arial" w:hAnsi="Arial" w:cs="Arial"/>
          <w:sz w:val="24"/>
          <w:szCs w:val="24"/>
        </w:rPr>
        <w:t xml:space="preserve">It is the position of NSTC that education is a treaty right under the 1850 Robinson-Huron Treaty.  </w:t>
      </w:r>
    </w:p>
    <w:p w14:paraId="6029594D" w14:textId="77777777" w:rsidR="00C179F6" w:rsidRPr="00BD353B" w:rsidRDefault="00C179F6" w:rsidP="00BD353B">
      <w:pPr>
        <w:pStyle w:val="ListParagraph"/>
        <w:numPr>
          <w:ilvl w:val="0"/>
          <w:numId w:val="11"/>
        </w:numPr>
        <w:rPr>
          <w:rFonts w:ascii="Arial" w:hAnsi="Arial" w:cs="Arial"/>
          <w:sz w:val="24"/>
          <w:szCs w:val="24"/>
        </w:rPr>
      </w:pPr>
      <w:r w:rsidRPr="00BD353B">
        <w:rPr>
          <w:rFonts w:ascii="Arial" w:hAnsi="Arial" w:cs="Arial"/>
          <w:sz w:val="24"/>
          <w:szCs w:val="24"/>
        </w:rPr>
        <w:t>All First Nation</w:t>
      </w:r>
      <w:r w:rsidR="00BD353B">
        <w:rPr>
          <w:rFonts w:ascii="Arial" w:hAnsi="Arial" w:cs="Arial"/>
          <w:sz w:val="24"/>
          <w:szCs w:val="24"/>
        </w:rPr>
        <w:t>s</w:t>
      </w:r>
      <w:r w:rsidRPr="00BD353B">
        <w:rPr>
          <w:rFonts w:ascii="Arial" w:hAnsi="Arial" w:cs="Arial"/>
          <w:sz w:val="24"/>
          <w:szCs w:val="24"/>
        </w:rPr>
        <w:t xml:space="preserve"> members h</w:t>
      </w:r>
      <w:r w:rsidR="00BD353B">
        <w:rPr>
          <w:rFonts w:ascii="Arial" w:hAnsi="Arial" w:cs="Arial"/>
          <w:sz w:val="24"/>
          <w:szCs w:val="24"/>
        </w:rPr>
        <w:t>ave a treaty right to education.</w:t>
      </w:r>
    </w:p>
    <w:p w14:paraId="2D53C94C" w14:textId="77777777" w:rsidR="00C179F6" w:rsidRPr="00BD353B" w:rsidRDefault="00C179F6" w:rsidP="00BD353B">
      <w:pPr>
        <w:pStyle w:val="ListParagraph"/>
        <w:numPr>
          <w:ilvl w:val="0"/>
          <w:numId w:val="11"/>
        </w:numPr>
        <w:rPr>
          <w:rFonts w:ascii="Arial" w:hAnsi="Arial" w:cs="Arial"/>
          <w:sz w:val="24"/>
          <w:szCs w:val="24"/>
        </w:rPr>
      </w:pPr>
      <w:r w:rsidRPr="00BD353B">
        <w:rPr>
          <w:rFonts w:ascii="Arial" w:hAnsi="Arial" w:cs="Arial"/>
          <w:sz w:val="24"/>
          <w:szCs w:val="24"/>
        </w:rPr>
        <w:t>First Nation</w:t>
      </w:r>
      <w:r w:rsidR="00BD353B">
        <w:rPr>
          <w:rFonts w:ascii="Arial" w:hAnsi="Arial" w:cs="Arial"/>
          <w:sz w:val="24"/>
          <w:szCs w:val="24"/>
        </w:rPr>
        <w:t>s</w:t>
      </w:r>
      <w:r w:rsidRPr="00BD353B">
        <w:rPr>
          <w:rFonts w:ascii="Arial" w:hAnsi="Arial" w:cs="Arial"/>
          <w:sz w:val="24"/>
          <w:szCs w:val="24"/>
        </w:rPr>
        <w:t xml:space="preserve"> definition of Education Life-long Learning is different from Indigenous Services Canada</w:t>
      </w:r>
      <w:r w:rsidR="00BD353B">
        <w:rPr>
          <w:rFonts w:ascii="Arial" w:hAnsi="Arial" w:cs="Arial"/>
          <w:sz w:val="24"/>
          <w:szCs w:val="24"/>
        </w:rPr>
        <w:t>’s</w:t>
      </w:r>
      <w:r w:rsidRPr="00BD353B">
        <w:rPr>
          <w:rFonts w:ascii="Arial" w:hAnsi="Arial" w:cs="Arial"/>
          <w:sz w:val="24"/>
          <w:szCs w:val="24"/>
        </w:rPr>
        <w:t xml:space="preserve"> (ISC) definition. First Nations define Ed</w:t>
      </w:r>
      <w:r w:rsidR="00BD353B">
        <w:rPr>
          <w:rFonts w:ascii="Arial" w:hAnsi="Arial" w:cs="Arial"/>
          <w:sz w:val="24"/>
          <w:szCs w:val="24"/>
        </w:rPr>
        <w:t>ucation as life-long learning—</w:t>
      </w:r>
      <w:r w:rsidRPr="00BD353B">
        <w:rPr>
          <w:rFonts w:ascii="Arial" w:hAnsi="Arial" w:cs="Arial"/>
          <w:sz w:val="24"/>
          <w:szCs w:val="24"/>
        </w:rPr>
        <w:t>from birth to death</w:t>
      </w:r>
      <w:r w:rsidR="00BD353B">
        <w:rPr>
          <w:rFonts w:ascii="Arial" w:hAnsi="Arial" w:cs="Arial"/>
          <w:sz w:val="24"/>
          <w:szCs w:val="24"/>
        </w:rPr>
        <w:t>.</w:t>
      </w:r>
    </w:p>
    <w:p w14:paraId="025E38C9" w14:textId="77777777" w:rsidR="00C179F6" w:rsidRPr="00BD353B" w:rsidRDefault="00C179F6" w:rsidP="00BD353B">
      <w:pPr>
        <w:pStyle w:val="ListParagraph"/>
        <w:numPr>
          <w:ilvl w:val="0"/>
          <w:numId w:val="11"/>
        </w:numPr>
        <w:rPr>
          <w:rFonts w:ascii="Arial" w:hAnsi="Arial" w:cs="Arial"/>
          <w:sz w:val="24"/>
          <w:szCs w:val="24"/>
        </w:rPr>
      </w:pPr>
      <w:r w:rsidRPr="00BD353B">
        <w:rPr>
          <w:rFonts w:ascii="Arial" w:hAnsi="Arial" w:cs="Arial"/>
          <w:sz w:val="24"/>
          <w:szCs w:val="24"/>
        </w:rPr>
        <w:t>ISC has the Treaty responsibility to fund all First Nation</w:t>
      </w:r>
      <w:r w:rsidR="00BD353B">
        <w:rPr>
          <w:rFonts w:ascii="Arial" w:hAnsi="Arial" w:cs="Arial"/>
          <w:sz w:val="24"/>
          <w:szCs w:val="24"/>
        </w:rPr>
        <w:t>s</w:t>
      </w:r>
      <w:r w:rsidRPr="00BD353B">
        <w:rPr>
          <w:rFonts w:ascii="Arial" w:hAnsi="Arial" w:cs="Arial"/>
          <w:sz w:val="24"/>
          <w:szCs w:val="24"/>
        </w:rPr>
        <w:t xml:space="preserve"> members wishing to attend Post-Secondary Education at the actual costs associated to attend, regardless of ISC First Nation funding allocation</w:t>
      </w:r>
      <w:r w:rsidR="00BD353B">
        <w:rPr>
          <w:rFonts w:ascii="Arial" w:hAnsi="Arial" w:cs="Arial"/>
          <w:sz w:val="24"/>
          <w:szCs w:val="24"/>
        </w:rPr>
        <w:t>.</w:t>
      </w:r>
    </w:p>
    <w:p w14:paraId="73B53821" w14:textId="77777777" w:rsidR="00C179F6" w:rsidRPr="00BD353B" w:rsidRDefault="00C179F6" w:rsidP="00BD353B">
      <w:pPr>
        <w:pStyle w:val="ListParagraph"/>
        <w:numPr>
          <w:ilvl w:val="0"/>
          <w:numId w:val="11"/>
        </w:numPr>
        <w:rPr>
          <w:rFonts w:ascii="Arial" w:hAnsi="Arial" w:cs="Arial"/>
          <w:sz w:val="24"/>
          <w:szCs w:val="24"/>
        </w:rPr>
      </w:pPr>
      <w:r w:rsidRPr="00BD353B">
        <w:rPr>
          <w:rFonts w:ascii="Arial" w:hAnsi="Arial" w:cs="Arial"/>
          <w:sz w:val="24"/>
          <w:szCs w:val="24"/>
        </w:rPr>
        <w:t>All students are to be adequately fu</w:t>
      </w:r>
      <w:r w:rsidR="00BD353B">
        <w:rPr>
          <w:rFonts w:ascii="Arial" w:hAnsi="Arial" w:cs="Arial"/>
          <w:sz w:val="24"/>
          <w:szCs w:val="24"/>
        </w:rPr>
        <w:t>nded to attend post-secondary—</w:t>
      </w:r>
      <w:r w:rsidRPr="00BD353B">
        <w:rPr>
          <w:rFonts w:ascii="Arial" w:hAnsi="Arial" w:cs="Arial"/>
          <w:sz w:val="24"/>
          <w:szCs w:val="24"/>
        </w:rPr>
        <w:t xml:space="preserve">no waitlists, </w:t>
      </w:r>
      <w:r w:rsidR="00BD353B">
        <w:rPr>
          <w:rFonts w:ascii="Arial" w:hAnsi="Arial" w:cs="Arial"/>
          <w:sz w:val="24"/>
          <w:szCs w:val="24"/>
        </w:rPr>
        <w:t xml:space="preserve">and </w:t>
      </w:r>
      <w:r w:rsidRPr="00BD353B">
        <w:rPr>
          <w:rFonts w:ascii="Arial" w:hAnsi="Arial" w:cs="Arial"/>
          <w:sz w:val="24"/>
          <w:szCs w:val="24"/>
        </w:rPr>
        <w:t>no priority lis</w:t>
      </w:r>
      <w:r w:rsidR="00BD353B">
        <w:rPr>
          <w:rFonts w:ascii="Arial" w:hAnsi="Arial" w:cs="Arial"/>
          <w:sz w:val="24"/>
          <w:szCs w:val="24"/>
        </w:rPr>
        <w:t>ts because everyone is funded. T</w:t>
      </w:r>
      <w:r w:rsidRPr="00BD353B">
        <w:rPr>
          <w:rFonts w:ascii="Arial" w:hAnsi="Arial" w:cs="Arial"/>
          <w:sz w:val="24"/>
          <w:szCs w:val="24"/>
        </w:rPr>
        <w:t>reaty rights are implemented.</w:t>
      </w:r>
    </w:p>
    <w:p w14:paraId="0A374447" w14:textId="77777777" w:rsidR="00C179F6" w:rsidRPr="00BD353B" w:rsidRDefault="00C179F6" w:rsidP="00BD353B">
      <w:pPr>
        <w:pStyle w:val="ListParagraph"/>
        <w:numPr>
          <w:ilvl w:val="0"/>
          <w:numId w:val="11"/>
        </w:numPr>
        <w:rPr>
          <w:rFonts w:ascii="Arial" w:hAnsi="Arial" w:cs="Arial"/>
          <w:sz w:val="24"/>
          <w:szCs w:val="24"/>
        </w:rPr>
      </w:pPr>
      <w:r w:rsidRPr="00BD353B">
        <w:rPr>
          <w:rFonts w:ascii="Arial" w:hAnsi="Arial" w:cs="Arial"/>
          <w:sz w:val="24"/>
          <w:szCs w:val="24"/>
        </w:rPr>
        <w:t>Funding levels must address and meet gaps in education levels and include infrastructure needs and costs</w:t>
      </w:r>
      <w:r w:rsidR="00BD353B">
        <w:rPr>
          <w:rFonts w:ascii="Arial" w:hAnsi="Arial" w:cs="Arial"/>
          <w:sz w:val="24"/>
          <w:szCs w:val="24"/>
        </w:rPr>
        <w:t>.</w:t>
      </w:r>
    </w:p>
    <w:p w14:paraId="05430CC5" w14:textId="77777777" w:rsidR="00C179F6" w:rsidRPr="00631F1F" w:rsidRDefault="00C179F6" w:rsidP="00BD353B">
      <w:pPr>
        <w:pStyle w:val="ListParagraph"/>
        <w:numPr>
          <w:ilvl w:val="0"/>
          <w:numId w:val="11"/>
        </w:numPr>
        <w:rPr>
          <w:rFonts w:ascii="Arial" w:hAnsi="Arial" w:cs="Arial"/>
          <w:sz w:val="24"/>
          <w:szCs w:val="24"/>
        </w:rPr>
      </w:pPr>
      <w:r w:rsidRPr="00BD353B">
        <w:rPr>
          <w:rFonts w:ascii="Arial" w:hAnsi="Arial" w:cs="Arial"/>
          <w:sz w:val="24"/>
          <w:szCs w:val="24"/>
        </w:rPr>
        <w:t>ISC must provide post-secondary funding for all First Nation</w:t>
      </w:r>
      <w:r w:rsidR="00BD353B">
        <w:rPr>
          <w:rFonts w:ascii="Arial" w:hAnsi="Arial" w:cs="Arial"/>
          <w:sz w:val="24"/>
          <w:szCs w:val="24"/>
        </w:rPr>
        <w:t>s</w:t>
      </w:r>
      <w:r w:rsidRPr="00BD353B">
        <w:rPr>
          <w:rFonts w:ascii="Arial" w:hAnsi="Arial" w:cs="Arial"/>
          <w:sz w:val="24"/>
          <w:szCs w:val="24"/>
        </w:rPr>
        <w:t xml:space="preserve"> members that currently, and with any future legisl</w:t>
      </w:r>
      <w:r w:rsidR="00BD353B">
        <w:rPr>
          <w:rFonts w:ascii="Arial" w:hAnsi="Arial" w:cs="Arial"/>
          <w:sz w:val="24"/>
          <w:szCs w:val="24"/>
        </w:rPr>
        <w:t>ative changes, have status or are</w:t>
      </w:r>
      <w:r w:rsidRPr="00BD353B">
        <w:rPr>
          <w:rFonts w:ascii="Arial" w:hAnsi="Arial" w:cs="Arial"/>
          <w:sz w:val="24"/>
          <w:szCs w:val="24"/>
        </w:rPr>
        <w:t xml:space="preserve"> legally eligible for status</w:t>
      </w:r>
      <w:r w:rsidR="00BD353B">
        <w:rPr>
          <w:rFonts w:ascii="Arial" w:hAnsi="Arial" w:cs="Arial"/>
          <w:sz w:val="24"/>
          <w:szCs w:val="24"/>
        </w:rPr>
        <w:t>.</w:t>
      </w:r>
    </w:p>
    <w:p w14:paraId="784DA526" w14:textId="77777777" w:rsidR="00C179F6" w:rsidRPr="00DC75B4" w:rsidRDefault="00BD353B" w:rsidP="00DC75B4">
      <w:pPr>
        <w:rPr>
          <w:rFonts w:ascii="Arial" w:hAnsi="Arial" w:cs="Arial"/>
          <w:b/>
          <w:sz w:val="24"/>
          <w:szCs w:val="24"/>
        </w:rPr>
      </w:pPr>
      <w:r w:rsidRPr="00DC75B4">
        <w:rPr>
          <w:rFonts w:ascii="Arial" w:hAnsi="Arial" w:cs="Arial"/>
          <w:b/>
          <w:sz w:val="24"/>
          <w:szCs w:val="24"/>
        </w:rPr>
        <w:t>FIRST NATION CONTROL OF FIRST NATION EDUCATION</w:t>
      </w:r>
    </w:p>
    <w:p w14:paraId="55C59CDD" w14:textId="77777777" w:rsidR="00BD353B" w:rsidRDefault="00C179F6" w:rsidP="00C179F6">
      <w:pPr>
        <w:pStyle w:val="ListParagraph"/>
        <w:numPr>
          <w:ilvl w:val="0"/>
          <w:numId w:val="11"/>
        </w:numPr>
        <w:rPr>
          <w:rFonts w:ascii="Arial" w:hAnsi="Arial" w:cs="Arial"/>
          <w:sz w:val="24"/>
          <w:szCs w:val="24"/>
        </w:rPr>
      </w:pPr>
      <w:r w:rsidRPr="00BD353B">
        <w:rPr>
          <w:rFonts w:ascii="Arial" w:hAnsi="Arial" w:cs="Arial"/>
          <w:sz w:val="24"/>
          <w:szCs w:val="24"/>
        </w:rPr>
        <w:t>Each First Nation has the Treaty right and authority to determine their own needs; to negotiate their own funding levels; develop their own post-secondary program policies and procedures; develop their own progra</w:t>
      </w:r>
      <w:r w:rsidR="00BD353B">
        <w:rPr>
          <w:rFonts w:ascii="Arial" w:hAnsi="Arial" w:cs="Arial"/>
          <w:sz w:val="24"/>
          <w:szCs w:val="24"/>
        </w:rPr>
        <w:t>m guidelines; and administer</w:t>
      </w:r>
      <w:r w:rsidRPr="00BD353B">
        <w:rPr>
          <w:rFonts w:ascii="Arial" w:hAnsi="Arial" w:cs="Arial"/>
          <w:sz w:val="24"/>
          <w:szCs w:val="24"/>
        </w:rPr>
        <w:t xml:space="preserve"> the post-secondary program according to their own First Nation</w:t>
      </w:r>
      <w:r w:rsidR="00BD353B">
        <w:rPr>
          <w:rFonts w:ascii="Arial" w:hAnsi="Arial" w:cs="Arial"/>
          <w:sz w:val="24"/>
          <w:szCs w:val="24"/>
        </w:rPr>
        <w:t>’s</w:t>
      </w:r>
      <w:r w:rsidRPr="00BD353B">
        <w:rPr>
          <w:rFonts w:ascii="Arial" w:hAnsi="Arial" w:cs="Arial"/>
          <w:sz w:val="24"/>
          <w:szCs w:val="24"/>
        </w:rPr>
        <w:t xml:space="preserve"> set criteria</w:t>
      </w:r>
    </w:p>
    <w:p w14:paraId="191FA015" w14:textId="77777777" w:rsidR="00BD353B" w:rsidRDefault="00C179F6" w:rsidP="00C179F6">
      <w:pPr>
        <w:pStyle w:val="ListParagraph"/>
        <w:numPr>
          <w:ilvl w:val="0"/>
          <w:numId w:val="11"/>
        </w:numPr>
        <w:rPr>
          <w:rFonts w:ascii="Arial" w:hAnsi="Arial" w:cs="Arial"/>
          <w:sz w:val="24"/>
          <w:szCs w:val="24"/>
        </w:rPr>
      </w:pPr>
      <w:r w:rsidRPr="00BD353B">
        <w:rPr>
          <w:rFonts w:ascii="Arial" w:hAnsi="Arial" w:cs="Arial"/>
          <w:sz w:val="24"/>
          <w:szCs w:val="24"/>
        </w:rPr>
        <w:t>ISC has the Treaty responsibility to adequately fund the First Nation</w:t>
      </w:r>
      <w:r w:rsidR="00BD353B">
        <w:rPr>
          <w:rFonts w:ascii="Arial" w:hAnsi="Arial" w:cs="Arial"/>
          <w:sz w:val="24"/>
          <w:szCs w:val="24"/>
        </w:rPr>
        <w:t>s</w:t>
      </w:r>
      <w:r w:rsidRPr="00BD353B">
        <w:rPr>
          <w:rFonts w:ascii="Arial" w:hAnsi="Arial" w:cs="Arial"/>
          <w:sz w:val="24"/>
          <w:szCs w:val="24"/>
        </w:rPr>
        <w:t xml:space="preserve"> post-secondary program as determined by each First Nation and </w:t>
      </w:r>
      <w:r w:rsidR="00BD353B">
        <w:rPr>
          <w:rFonts w:ascii="Arial" w:hAnsi="Arial" w:cs="Arial"/>
          <w:sz w:val="24"/>
          <w:szCs w:val="24"/>
        </w:rPr>
        <w:t xml:space="preserve">to </w:t>
      </w:r>
      <w:r w:rsidRPr="00BD353B">
        <w:rPr>
          <w:rFonts w:ascii="Arial" w:hAnsi="Arial" w:cs="Arial"/>
          <w:sz w:val="24"/>
          <w:szCs w:val="24"/>
        </w:rPr>
        <w:t>fund all First Nation</w:t>
      </w:r>
      <w:r w:rsidR="00BD353B">
        <w:rPr>
          <w:rFonts w:ascii="Arial" w:hAnsi="Arial" w:cs="Arial"/>
          <w:sz w:val="24"/>
          <w:szCs w:val="24"/>
        </w:rPr>
        <w:t>s</w:t>
      </w:r>
      <w:r w:rsidRPr="00BD353B">
        <w:rPr>
          <w:rFonts w:ascii="Arial" w:hAnsi="Arial" w:cs="Arial"/>
          <w:sz w:val="24"/>
          <w:szCs w:val="24"/>
        </w:rPr>
        <w:t xml:space="preserve"> members wishing to attend post-secondary at actual costs.</w:t>
      </w:r>
    </w:p>
    <w:p w14:paraId="6D4CF847" w14:textId="77777777" w:rsidR="00BD353B" w:rsidRDefault="00C179F6" w:rsidP="00C179F6">
      <w:pPr>
        <w:pStyle w:val="ListParagraph"/>
        <w:numPr>
          <w:ilvl w:val="1"/>
          <w:numId w:val="11"/>
        </w:numPr>
        <w:rPr>
          <w:rFonts w:ascii="Arial" w:hAnsi="Arial" w:cs="Arial"/>
          <w:sz w:val="24"/>
          <w:szCs w:val="24"/>
        </w:rPr>
      </w:pPr>
      <w:r w:rsidRPr="00BD353B">
        <w:rPr>
          <w:rFonts w:ascii="Arial" w:hAnsi="Arial" w:cs="Arial"/>
          <w:sz w:val="24"/>
          <w:szCs w:val="24"/>
        </w:rPr>
        <w:t>Each First Nation is to receive ISC direct funding to support their post-secondary program at the First Nation level.  This funding is separate from any regional needs and any regional approach.</w:t>
      </w:r>
    </w:p>
    <w:p w14:paraId="3CDDB3E7" w14:textId="77777777" w:rsidR="00BD353B" w:rsidRDefault="00C179F6" w:rsidP="00C179F6">
      <w:pPr>
        <w:pStyle w:val="ListParagraph"/>
        <w:numPr>
          <w:ilvl w:val="1"/>
          <w:numId w:val="11"/>
        </w:numPr>
        <w:rPr>
          <w:rFonts w:ascii="Arial" w:hAnsi="Arial" w:cs="Arial"/>
          <w:sz w:val="24"/>
          <w:szCs w:val="24"/>
        </w:rPr>
      </w:pPr>
      <w:r w:rsidRPr="00BD353B">
        <w:rPr>
          <w:rFonts w:ascii="Arial" w:hAnsi="Arial" w:cs="Arial"/>
          <w:sz w:val="24"/>
          <w:szCs w:val="24"/>
        </w:rPr>
        <w:t>Funding to support the First Nation administration of the post-secondary program must be over and above the funding to support student costs to attend post-secondary institutes.</w:t>
      </w:r>
    </w:p>
    <w:p w14:paraId="204B855A" w14:textId="77777777" w:rsidR="00BD353B" w:rsidRDefault="00C179F6" w:rsidP="00C179F6">
      <w:pPr>
        <w:pStyle w:val="ListParagraph"/>
        <w:numPr>
          <w:ilvl w:val="1"/>
          <w:numId w:val="11"/>
        </w:numPr>
        <w:rPr>
          <w:rFonts w:ascii="Arial" w:hAnsi="Arial" w:cs="Arial"/>
          <w:sz w:val="24"/>
          <w:szCs w:val="24"/>
        </w:rPr>
      </w:pPr>
      <w:r w:rsidRPr="00BD353B">
        <w:rPr>
          <w:rFonts w:ascii="Arial" w:hAnsi="Arial" w:cs="Arial"/>
          <w:sz w:val="24"/>
          <w:szCs w:val="24"/>
        </w:rPr>
        <w:t>Funding must be guaranteed, consistent and predictable</w:t>
      </w:r>
      <w:r w:rsidR="00BD353B">
        <w:rPr>
          <w:rFonts w:ascii="Arial" w:hAnsi="Arial" w:cs="Arial"/>
          <w:sz w:val="24"/>
          <w:szCs w:val="24"/>
        </w:rPr>
        <w:t>.</w:t>
      </w:r>
    </w:p>
    <w:p w14:paraId="0C479EC5" w14:textId="77777777" w:rsidR="00BD353B" w:rsidRDefault="00C179F6" w:rsidP="00C179F6">
      <w:pPr>
        <w:pStyle w:val="ListParagraph"/>
        <w:numPr>
          <w:ilvl w:val="1"/>
          <w:numId w:val="11"/>
        </w:numPr>
        <w:rPr>
          <w:rFonts w:ascii="Arial" w:hAnsi="Arial" w:cs="Arial"/>
          <w:sz w:val="24"/>
          <w:szCs w:val="24"/>
        </w:rPr>
      </w:pPr>
      <w:r w:rsidRPr="00BD353B">
        <w:rPr>
          <w:rFonts w:ascii="Arial" w:hAnsi="Arial" w:cs="Arial"/>
          <w:sz w:val="24"/>
          <w:szCs w:val="24"/>
        </w:rPr>
        <w:t>Mu</w:t>
      </w:r>
      <w:r w:rsidR="00BD353B">
        <w:rPr>
          <w:rFonts w:ascii="Arial" w:hAnsi="Arial" w:cs="Arial"/>
          <w:sz w:val="24"/>
          <w:szCs w:val="24"/>
        </w:rPr>
        <w:t>lti-year funding agreements must</w:t>
      </w:r>
      <w:r w:rsidRPr="00BD353B">
        <w:rPr>
          <w:rFonts w:ascii="Arial" w:hAnsi="Arial" w:cs="Arial"/>
          <w:sz w:val="24"/>
          <w:szCs w:val="24"/>
        </w:rPr>
        <w:t xml:space="preserve"> address inflation, salaries, staff changes and need escalators that account for inflation and other unexpected, out of our control issues that arise</w:t>
      </w:r>
      <w:r w:rsidR="00BD353B">
        <w:rPr>
          <w:rFonts w:ascii="Arial" w:hAnsi="Arial" w:cs="Arial"/>
          <w:sz w:val="24"/>
          <w:szCs w:val="24"/>
        </w:rPr>
        <w:t>.</w:t>
      </w:r>
      <w:r w:rsidRPr="00BD353B">
        <w:rPr>
          <w:rFonts w:ascii="Arial" w:hAnsi="Arial" w:cs="Arial"/>
          <w:sz w:val="24"/>
          <w:szCs w:val="24"/>
        </w:rPr>
        <w:t xml:space="preserve"> </w:t>
      </w:r>
    </w:p>
    <w:p w14:paraId="32A2B393" w14:textId="77777777" w:rsidR="00BD353B" w:rsidRDefault="00C179F6" w:rsidP="00C179F6">
      <w:pPr>
        <w:pStyle w:val="ListParagraph"/>
        <w:numPr>
          <w:ilvl w:val="1"/>
          <w:numId w:val="11"/>
        </w:numPr>
        <w:rPr>
          <w:rFonts w:ascii="Arial" w:hAnsi="Arial" w:cs="Arial"/>
          <w:sz w:val="24"/>
          <w:szCs w:val="24"/>
        </w:rPr>
      </w:pPr>
      <w:r w:rsidRPr="00BD353B">
        <w:rPr>
          <w:rFonts w:ascii="Arial" w:hAnsi="Arial" w:cs="Arial"/>
          <w:sz w:val="24"/>
          <w:szCs w:val="24"/>
        </w:rPr>
        <w:t>First Nations need to know budgets early to plan</w:t>
      </w:r>
      <w:r w:rsidR="00BD353B">
        <w:rPr>
          <w:rFonts w:ascii="Arial" w:hAnsi="Arial" w:cs="Arial"/>
          <w:sz w:val="24"/>
          <w:szCs w:val="24"/>
        </w:rPr>
        <w:t>.</w:t>
      </w:r>
      <w:r w:rsidRPr="00BD353B">
        <w:rPr>
          <w:rFonts w:ascii="Arial" w:hAnsi="Arial" w:cs="Arial"/>
          <w:sz w:val="24"/>
          <w:szCs w:val="24"/>
        </w:rPr>
        <w:t xml:space="preserve"> </w:t>
      </w:r>
    </w:p>
    <w:p w14:paraId="26CFD73C" w14:textId="77777777" w:rsidR="00C179F6" w:rsidRDefault="00C179F6" w:rsidP="00C179F6">
      <w:pPr>
        <w:pStyle w:val="ListParagraph"/>
        <w:numPr>
          <w:ilvl w:val="1"/>
          <w:numId w:val="11"/>
        </w:numPr>
        <w:rPr>
          <w:rFonts w:ascii="Arial" w:hAnsi="Arial" w:cs="Arial"/>
          <w:sz w:val="24"/>
          <w:szCs w:val="24"/>
        </w:rPr>
      </w:pPr>
      <w:r w:rsidRPr="00BD353B">
        <w:rPr>
          <w:rFonts w:ascii="Arial" w:hAnsi="Arial" w:cs="Arial"/>
          <w:sz w:val="24"/>
          <w:szCs w:val="24"/>
        </w:rPr>
        <w:t>Separate funding envelop is needed for First Nation</w:t>
      </w:r>
      <w:r w:rsidR="00BD353B">
        <w:rPr>
          <w:rFonts w:ascii="Arial" w:hAnsi="Arial" w:cs="Arial"/>
          <w:sz w:val="24"/>
          <w:szCs w:val="24"/>
        </w:rPr>
        <w:t>s</w:t>
      </w:r>
      <w:r w:rsidRPr="00BD353B">
        <w:rPr>
          <w:rFonts w:ascii="Arial" w:hAnsi="Arial" w:cs="Arial"/>
          <w:sz w:val="24"/>
          <w:szCs w:val="24"/>
        </w:rPr>
        <w:t xml:space="preserve"> post-secondary systems development</w:t>
      </w:r>
      <w:r w:rsidR="00BD353B">
        <w:rPr>
          <w:rFonts w:ascii="Arial" w:hAnsi="Arial" w:cs="Arial"/>
          <w:sz w:val="24"/>
          <w:szCs w:val="24"/>
        </w:rPr>
        <w:t>.</w:t>
      </w:r>
    </w:p>
    <w:p w14:paraId="0E80E18E" w14:textId="77777777" w:rsidR="00BD353B" w:rsidRPr="00BD353B" w:rsidRDefault="00BD353B" w:rsidP="00BD353B">
      <w:pPr>
        <w:pStyle w:val="ListParagraph"/>
        <w:ind w:left="1440"/>
        <w:rPr>
          <w:rFonts w:ascii="Arial" w:hAnsi="Arial" w:cs="Arial"/>
          <w:sz w:val="24"/>
          <w:szCs w:val="24"/>
        </w:rPr>
      </w:pPr>
    </w:p>
    <w:p w14:paraId="0159C661" w14:textId="77777777" w:rsidR="00C179F6" w:rsidRPr="00BD353B" w:rsidRDefault="00BD353B" w:rsidP="00DC75B4">
      <w:pPr>
        <w:rPr>
          <w:b/>
        </w:rPr>
      </w:pPr>
      <w:r w:rsidRPr="00DC75B4">
        <w:rPr>
          <w:rFonts w:ascii="Arial" w:hAnsi="Arial" w:cs="Arial"/>
          <w:b/>
          <w:sz w:val="24"/>
          <w:szCs w:val="24"/>
        </w:rPr>
        <w:t>NATION BUILDING</w:t>
      </w:r>
    </w:p>
    <w:p w14:paraId="6C1C16C8" w14:textId="77777777" w:rsidR="00C179F6" w:rsidRPr="00C179F6" w:rsidRDefault="00C179F6" w:rsidP="00C179F6">
      <w:pPr>
        <w:rPr>
          <w:rFonts w:ascii="Arial" w:hAnsi="Arial" w:cs="Arial"/>
          <w:sz w:val="24"/>
          <w:szCs w:val="24"/>
        </w:rPr>
      </w:pPr>
      <w:r w:rsidRPr="00C179F6">
        <w:rPr>
          <w:rFonts w:ascii="Arial" w:hAnsi="Arial" w:cs="Arial"/>
          <w:sz w:val="24"/>
          <w:szCs w:val="24"/>
        </w:rPr>
        <w:t>Cultural activities and targeted initiatives that supp</w:t>
      </w:r>
      <w:r w:rsidR="00BD353B">
        <w:rPr>
          <w:rFonts w:ascii="Arial" w:hAnsi="Arial" w:cs="Arial"/>
          <w:sz w:val="24"/>
          <w:szCs w:val="24"/>
        </w:rPr>
        <w:t>ort</w:t>
      </w:r>
      <w:r w:rsidRPr="00C179F6">
        <w:rPr>
          <w:rFonts w:ascii="Arial" w:hAnsi="Arial" w:cs="Arial"/>
          <w:sz w:val="24"/>
          <w:szCs w:val="24"/>
        </w:rPr>
        <w:t xml:space="preserve"> the rev</w:t>
      </w:r>
      <w:r w:rsidR="00BD353B">
        <w:rPr>
          <w:rFonts w:ascii="Arial" w:hAnsi="Arial" w:cs="Arial"/>
          <w:sz w:val="24"/>
          <w:szCs w:val="24"/>
        </w:rPr>
        <w:t>italization and preservation of</w:t>
      </w:r>
      <w:r w:rsidRPr="00C179F6">
        <w:rPr>
          <w:rFonts w:ascii="Arial" w:hAnsi="Arial" w:cs="Arial"/>
          <w:sz w:val="24"/>
          <w:szCs w:val="24"/>
        </w:rPr>
        <w:t xml:space="preserve"> language, traditional customs and practices</w:t>
      </w:r>
      <w:r w:rsidR="00BD353B">
        <w:rPr>
          <w:rFonts w:ascii="Arial" w:hAnsi="Arial" w:cs="Arial"/>
          <w:sz w:val="24"/>
          <w:szCs w:val="24"/>
        </w:rPr>
        <w:t>,</w:t>
      </w:r>
      <w:r w:rsidRPr="00C179F6">
        <w:rPr>
          <w:rFonts w:ascii="Arial" w:hAnsi="Arial" w:cs="Arial"/>
          <w:sz w:val="24"/>
          <w:szCs w:val="24"/>
        </w:rPr>
        <w:t xml:space="preserve"> and cultural identity are necessary and just as important as obtaining post-secondary credentials r</w:t>
      </w:r>
      <w:r w:rsidR="00BD353B">
        <w:rPr>
          <w:rFonts w:ascii="Arial" w:hAnsi="Arial" w:cs="Arial"/>
          <w:sz w:val="24"/>
          <w:szCs w:val="24"/>
        </w:rPr>
        <w:t xml:space="preserve">ooted in Western philosophies. </w:t>
      </w:r>
      <w:r w:rsidRPr="00C179F6">
        <w:rPr>
          <w:rFonts w:ascii="Arial" w:hAnsi="Arial" w:cs="Arial"/>
          <w:sz w:val="24"/>
          <w:szCs w:val="24"/>
        </w:rPr>
        <w:t>Culturally relevant programs and services that support Nation Building must be available at all post-secondary institutes and must be readily available to all First Nation</w:t>
      </w:r>
      <w:r w:rsidR="00BD353B">
        <w:rPr>
          <w:rFonts w:ascii="Arial" w:hAnsi="Arial" w:cs="Arial"/>
          <w:sz w:val="24"/>
          <w:szCs w:val="24"/>
        </w:rPr>
        <w:t>s</w:t>
      </w:r>
      <w:r w:rsidRPr="00C179F6">
        <w:rPr>
          <w:rFonts w:ascii="Arial" w:hAnsi="Arial" w:cs="Arial"/>
          <w:sz w:val="24"/>
          <w:szCs w:val="24"/>
        </w:rPr>
        <w:t xml:space="preserve"> students.  </w:t>
      </w:r>
    </w:p>
    <w:p w14:paraId="0CA2E28F" w14:textId="77777777" w:rsidR="00BD353B" w:rsidRDefault="00C179F6" w:rsidP="00C179F6">
      <w:pPr>
        <w:pStyle w:val="ListParagraph"/>
        <w:numPr>
          <w:ilvl w:val="0"/>
          <w:numId w:val="38"/>
        </w:numPr>
        <w:rPr>
          <w:rFonts w:ascii="Arial" w:hAnsi="Arial" w:cs="Arial"/>
          <w:sz w:val="24"/>
          <w:szCs w:val="24"/>
        </w:rPr>
      </w:pPr>
      <w:r w:rsidRPr="00BD353B">
        <w:rPr>
          <w:rFonts w:ascii="Arial" w:hAnsi="Arial" w:cs="Arial"/>
          <w:sz w:val="24"/>
          <w:szCs w:val="24"/>
        </w:rPr>
        <w:t xml:space="preserve">ISC has a Treaty obligation to support the revitalization of First Nation languages and culture. </w:t>
      </w:r>
    </w:p>
    <w:p w14:paraId="5FDA362E" w14:textId="77777777" w:rsidR="005E5D87" w:rsidRDefault="00C179F6" w:rsidP="00C179F6">
      <w:pPr>
        <w:pStyle w:val="ListParagraph"/>
        <w:numPr>
          <w:ilvl w:val="0"/>
          <w:numId w:val="38"/>
        </w:numPr>
        <w:rPr>
          <w:rFonts w:ascii="Arial" w:hAnsi="Arial" w:cs="Arial"/>
          <w:sz w:val="24"/>
          <w:szCs w:val="24"/>
        </w:rPr>
      </w:pPr>
      <w:r w:rsidRPr="00BD353B">
        <w:rPr>
          <w:rFonts w:ascii="Arial" w:hAnsi="Arial" w:cs="Arial"/>
          <w:sz w:val="24"/>
          <w:szCs w:val="24"/>
        </w:rPr>
        <w:t>ISC funding is needed to provide culturally relevant supports for students to access traditional teachings and traditional programs and culturally</w:t>
      </w:r>
      <w:r w:rsidR="005E5D87">
        <w:rPr>
          <w:rFonts w:ascii="Arial" w:hAnsi="Arial" w:cs="Arial"/>
          <w:sz w:val="24"/>
          <w:szCs w:val="24"/>
        </w:rPr>
        <w:t xml:space="preserve"> relevant services that support</w:t>
      </w:r>
      <w:r w:rsidRPr="00BD353B">
        <w:rPr>
          <w:rFonts w:ascii="Arial" w:hAnsi="Arial" w:cs="Arial"/>
          <w:sz w:val="24"/>
          <w:szCs w:val="24"/>
        </w:rPr>
        <w:t xml:space="preserve"> the revitalization of language, culture, identity, and any other activities that su</w:t>
      </w:r>
      <w:r w:rsidR="005E5D87">
        <w:rPr>
          <w:rFonts w:ascii="Arial" w:hAnsi="Arial" w:cs="Arial"/>
          <w:sz w:val="24"/>
          <w:szCs w:val="24"/>
        </w:rPr>
        <w:t>pport</w:t>
      </w:r>
      <w:r w:rsidRPr="00BD353B">
        <w:rPr>
          <w:rFonts w:ascii="Arial" w:hAnsi="Arial" w:cs="Arial"/>
          <w:sz w:val="24"/>
          <w:szCs w:val="24"/>
        </w:rPr>
        <w:t xml:space="preserve"> nation building.</w:t>
      </w:r>
    </w:p>
    <w:p w14:paraId="515D5F52" w14:textId="77777777" w:rsidR="005E5D87" w:rsidRDefault="00C179F6" w:rsidP="00C179F6">
      <w:pPr>
        <w:pStyle w:val="ListParagraph"/>
        <w:numPr>
          <w:ilvl w:val="0"/>
          <w:numId w:val="38"/>
        </w:numPr>
        <w:rPr>
          <w:rFonts w:ascii="Arial" w:hAnsi="Arial" w:cs="Arial"/>
          <w:sz w:val="24"/>
          <w:szCs w:val="24"/>
        </w:rPr>
      </w:pPr>
      <w:r w:rsidRPr="005E5D87">
        <w:rPr>
          <w:rFonts w:ascii="Arial" w:hAnsi="Arial" w:cs="Arial"/>
          <w:sz w:val="24"/>
          <w:szCs w:val="24"/>
        </w:rPr>
        <w:t>First Nation</w:t>
      </w:r>
      <w:r w:rsidR="005E5D87">
        <w:rPr>
          <w:rFonts w:ascii="Arial" w:hAnsi="Arial" w:cs="Arial"/>
          <w:sz w:val="24"/>
          <w:szCs w:val="24"/>
        </w:rPr>
        <w:t>s</w:t>
      </w:r>
      <w:r w:rsidRPr="005E5D87">
        <w:rPr>
          <w:rFonts w:ascii="Arial" w:hAnsi="Arial" w:cs="Arial"/>
          <w:sz w:val="24"/>
          <w:szCs w:val="24"/>
        </w:rPr>
        <w:t xml:space="preserve"> students should be able to access these programs without charge and/or without jeopardizing their post-secondary funding allotment.  For example, if a student took a program to learn their language and received a diploma, they should also be allowed to return to school and complete another diploma or higher without penalty</w:t>
      </w:r>
      <w:r w:rsidR="005E5D87">
        <w:rPr>
          <w:rFonts w:ascii="Arial" w:hAnsi="Arial" w:cs="Arial"/>
          <w:sz w:val="24"/>
          <w:szCs w:val="24"/>
        </w:rPr>
        <w:t>.</w:t>
      </w:r>
    </w:p>
    <w:p w14:paraId="061EBA1D" w14:textId="202D586F" w:rsidR="005E5D87" w:rsidRDefault="00C179F6" w:rsidP="00C179F6">
      <w:pPr>
        <w:pStyle w:val="ListParagraph"/>
        <w:numPr>
          <w:ilvl w:val="0"/>
          <w:numId w:val="38"/>
        </w:numPr>
        <w:rPr>
          <w:rFonts w:ascii="Arial" w:hAnsi="Arial" w:cs="Arial"/>
          <w:sz w:val="24"/>
          <w:szCs w:val="24"/>
        </w:rPr>
      </w:pPr>
      <w:r w:rsidRPr="005E5D87">
        <w:rPr>
          <w:rFonts w:ascii="Arial" w:hAnsi="Arial" w:cs="Arial"/>
          <w:sz w:val="24"/>
          <w:szCs w:val="24"/>
        </w:rPr>
        <w:t xml:space="preserve">ISC </w:t>
      </w:r>
      <w:r w:rsidR="00C92A76">
        <w:rPr>
          <w:rFonts w:ascii="Arial" w:hAnsi="Arial" w:cs="Arial"/>
          <w:sz w:val="24"/>
          <w:szCs w:val="24"/>
        </w:rPr>
        <w:t>f</w:t>
      </w:r>
      <w:r w:rsidRPr="005E5D87">
        <w:rPr>
          <w:rFonts w:ascii="Arial" w:hAnsi="Arial" w:cs="Arial"/>
          <w:sz w:val="24"/>
          <w:szCs w:val="24"/>
        </w:rPr>
        <w:t>unding to support this must be separate from First Nation</w:t>
      </w:r>
      <w:r w:rsidR="005E5D87">
        <w:rPr>
          <w:rFonts w:ascii="Arial" w:hAnsi="Arial" w:cs="Arial"/>
          <w:sz w:val="24"/>
          <w:szCs w:val="24"/>
        </w:rPr>
        <w:t>s</w:t>
      </w:r>
      <w:r w:rsidRPr="005E5D87">
        <w:rPr>
          <w:rFonts w:ascii="Arial" w:hAnsi="Arial" w:cs="Arial"/>
          <w:sz w:val="24"/>
          <w:szCs w:val="24"/>
        </w:rPr>
        <w:t xml:space="preserve"> post-secondary funding</w:t>
      </w:r>
      <w:r w:rsidR="005E5D87">
        <w:rPr>
          <w:rFonts w:ascii="Arial" w:hAnsi="Arial" w:cs="Arial"/>
          <w:sz w:val="24"/>
          <w:szCs w:val="24"/>
        </w:rPr>
        <w:t>.</w:t>
      </w:r>
    </w:p>
    <w:p w14:paraId="63D69E89" w14:textId="3A0C8356" w:rsidR="00C179F6" w:rsidRPr="005E5D87" w:rsidRDefault="002F4C46" w:rsidP="00C179F6">
      <w:pPr>
        <w:pStyle w:val="ListParagraph"/>
        <w:numPr>
          <w:ilvl w:val="0"/>
          <w:numId w:val="38"/>
        </w:numPr>
        <w:rPr>
          <w:rFonts w:ascii="Arial" w:hAnsi="Arial" w:cs="Arial"/>
          <w:sz w:val="24"/>
          <w:szCs w:val="24"/>
        </w:rPr>
      </w:pPr>
      <w:r>
        <w:rPr>
          <w:rFonts w:ascii="Arial" w:hAnsi="Arial" w:cs="Arial"/>
          <w:sz w:val="24"/>
          <w:szCs w:val="24"/>
        </w:rPr>
        <w:t>Funding must be provided to cover costs for the inclusion of linguistic and cultural practices in programming.</w:t>
      </w:r>
      <w:r w:rsidR="00C179F6" w:rsidRPr="005E5D87">
        <w:rPr>
          <w:rFonts w:ascii="Arial" w:hAnsi="Arial" w:cs="Arial"/>
          <w:sz w:val="24"/>
          <w:szCs w:val="24"/>
        </w:rPr>
        <w:t xml:space="preserve"> </w:t>
      </w:r>
    </w:p>
    <w:p w14:paraId="2328B977" w14:textId="77777777" w:rsidR="00C179F6" w:rsidRPr="00DC75B4" w:rsidRDefault="005E5D87" w:rsidP="00DC75B4">
      <w:pPr>
        <w:rPr>
          <w:rFonts w:ascii="Arial" w:hAnsi="Arial" w:cs="Arial"/>
          <w:b/>
          <w:sz w:val="24"/>
          <w:szCs w:val="24"/>
        </w:rPr>
      </w:pPr>
      <w:r w:rsidRPr="00DC75B4">
        <w:rPr>
          <w:rFonts w:ascii="Arial" w:hAnsi="Arial" w:cs="Arial"/>
          <w:b/>
          <w:sz w:val="24"/>
          <w:szCs w:val="24"/>
        </w:rPr>
        <w:t>POST-SECONDARY EDUCATION SYSTEMS DEVELOPMENT</w:t>
      </w:r>
    </w:p>
    <w:p w14:paraId="6C5FDB13" w14:textId="77777777" w:rsidR="005E5D87" w:rsidRDefault="005E5D87" w:rsidP="00C179F6">
      <w:pPr>
        <w:pStyle w:val="ListParagraph"/>
        <w:numPr>
          <w:ilvl w:val="0"/>
          <w:numId w:val="39"/>
        </w:numPr>
        <w:rPr>
          <w:rFonts w:ascii="Arial" w:hAnsi="Arial" w:cs="Arial"/>
          <w:sz w:val="24"/>
          <w:szCs w:val="24"/>
        </w:rPr>
      </w:pPr>
      <w:r>
        <w:rPr>
          <w:rFonts w:ascii="Arial" w:hAnsi="Arial" w:cs="Arial"/>
          <w:sz w:val="24"/>
          <w:szCs w:val="24"/>
        </w:rPr>
        <w:t>A s</w:t>
      </w:r>
      <w:r w:rsidR="00C179F6" w:rsidRPr="005E5D87">
        <w:rPr>
          <w:rFonts w:ascii="Arial" w:hAnsi="Arial" w:cs="Arial"/>
          <w:sz w:val="24"/>
          <w:szCs w:val="24"/>
        </w:rPr>
        <w:t>eparate funding envelope is needed for post-secondary educa</w:t>
      </w:r>
      <w:r>
        <w:rPr>
          <w:rFonts w:ascii="Arial" w:hAnsi="Arial" w:cs="Arial"/>
          <w:sz w:val="24"/>
          <w:szCs w:val="24"/>
        </w:rPr>
        <w:t>tion systems development—</w:t>
      </w:r>
      <w:r w:rsidR="00C179F6" w:rsidRPr="005E5D87">
        <w:rPr>
          <w:rFonts w:ascii="Arial" w:hAnsi="Arial" w:cs="Arial"/>
          <w:sz w:val="24"/>
          <w:szCs w:val="24"/>
        </w:rPr>
        <w:t>this envelope will not impact the First Nation</w:t>
      </w:r>
      <w:r>
        <w:rPr>
          <w:rFonts w:ascii="Arial" w:hAnsi="Arial" w:cs="Arial"/>
          <w:sz w:val="24"/>
          <w:szCs w:val="24"/>
        </w:rPr>
        <w:t>s</w:t>
      </w:r>
      <w:r w:rsidR="00C179F6" w:rsidRPr="005E5D87">
        <w:rPr>
          <w:rFonts w:ascii="Arial" w:hAnsi="Arial" w:cs="Arial"/>
          <w:sz w:val="24"/>
          <w:szCs w:val="24"/>
        </w:rPr>
        <w:t xml:space="preserve"> post-secondary funding levels</w:t>
      </w:r>
      <w:r>
        <w:rPr>
          <w:rFonts w:ascii="Arial" w:hAnsi="Arial" w:cs="Arial"/>
          <w:sz w:val="24"/>
          <w:szCs w:val="24"/>
        </w:rPr>
        <w:t>.</w:t>
      </w:r>
    </w:p>
    <w:p w14:paraId="346467BB" w14:textId="77777777" w:rsidR="005E5D87" w:rsidRDefault="00C179F6" w:rsidP="00C179F6">
      <w:pPr>
        <w:pStyle w:val="ListParagraph"/>
        <w:numPr>
          <w:ilvl w:val="0"/>
          <w:numId w:val="39"/>
        </w:numPr>
        <w:rPr>
          <w:rFonts w:ascii="Arial" w:hAnsi="Arial" w:cs="Arial"/>
          <w:sz w:val="24"/>
          <w:szCs w:val="24"/>
        </w:rPr>
      </w:pPr>
      <w:r w:rsidRPr="005E5D87">
        <w:rPr>
          <w:rFonts w:ascii="Arial" w:hAnsi="Arial" w:cs="Arial"/>
          <w:sz w:val="24"/>
          <w:szCs w:val="24"/>
        </w:rPr>
        <w:t>First Nations are to determine their own system and their own aggregate if applicable</w:t>
      </w:r>
      <w:r w:rsidR="005E5D87">
        <w:rPr>
          <w:rFonts w:ascii="Arial" w:hAnsi="Arial" w:cs="Arial"/>
          <w:sz w:val="24"/>
          <w:szCs w:val="24"/>
        </w:rPr>
        <w:t>.</w:t>
      </w:r>
    </w:p>
    <w:p w14:paraId="0AEC4648" w14:textId="77777777" w:rsidR="005E5D87" w:rsidRDefault="00C179F6" w:rsidP="00C179F6">
      <w:pPr>
        <w:pStyle w:val="ListParagraph"/>
        <w:numPr>
          <w:ilvl w:val="0"/>
          <w:numId w:val="39"/>
        </w:numPr>
        <w:rPr>
          <w:rFonts w:ascii="Arial" w:hAnsi="Arial" w:cs="Arial"/>
          <w:sz w:val="24"/>
          <w:szCs w:val="24"/>
        </w:rPr>
      </w:pPr>
      <w:r w:rsidRPr="005E5D87">
        <w:rPr>
          <w:rFonts w:ascii="Arial" w:hAnsi="Arial" w:cs="Arial"/>
          <w:sz w:val="24"/>
          <w:szCs w:val="24"/>
        </w:rPr>
        <w:t>One m</w:t>
      </w:r>
      <w:r w:rsidR="005E5D87">
        <w:rPr>
          <w:rFonts w:ascii="Arial" w:hAnsi="Arial" w:cs="Arial"/>
          <w:sz w:val="24"/>
          <w:szCs w:val="24"/>
        </w:rPr>
        <w:t>odel in Ontario will not work—</w:t>
      </w:r>
      <w:r w:rsidRPr="005E5D87">
        <w:rPr>
          <w:rFonts w:ascii="Arial" w:hAnsi="Arial" w:cs="Arial"/>
          <w:sz w:val="24"/>
          <w:szCs w:val="24"/>
        </w:rPr>
        <w:t>one size in Ontario does not fit</w:t>
      </w:r>
      <w:r w:rsidR="000F33E3">
        <w:rPr>
          <w:rFonts w:ascii="Arial" w:hAnsi="Arial" w:cs="Arial"/>
          <w:sz w:val="24"/>
          <w:szCs w:val="24"/>
        </w:rPr>
        <w:t xml:space="preserve"> all</w:t>
      </w:r>
      <w:r w:rsidRPr="005E5D87">
        <w:rPr>
          <w:rFonts w:ascii="Arial" w:hAnsi="Arial" w:cs="Arial"/>
          <w:sz w:val="24"/>
          <w:szCs w:val="24"/>
        </w:rPr>
        <w:t>.</w:t>
      </w:r>
    </w:p>
    <w:p w14:paraId="2550E75D" w14:textId="77777777" w:rsidR="005E5D87" w:rsidRDefault="00C179F6" w:rsidP="00C179F6">
      <w:pPr>
        <w:pStyle w:val="ListParagraph"/>
        <w:numPr>
          <w:ilvl w:val="0"/>
          <w:numId w:val="39"/>
        </w:numPr>
        <w:rPr>
          <w:rFonts w:ascii="Arial" w:hAnsi="Arial" w:cs="Arial"/>
          <w:sz w:val="24"/>
          <w:szCs w:val="24"/>
        </w:rPr>
      </w:pPr>
      <w:r w:rsidRPr="005E5D87">
        <w:rPr>
          <w:rFonts w:ascii="Arial" w:hAnsi="Arial" w:cs="Arial"/>
          <w:sz w:val="24"/>
          <w:szCs w:val="24"/>
        </w:rPr>
        <w:t>The system development supports required will support First Nation</w:t>
      </w:r>
      <w:r w:rsidR="005E5D87">
        <w:rPr>
          <w:rFonts w:ascii="Arial" w:hAnsi="Arial" w:cs="Arial"/>
          <w:sz w:val="24"/>
          <w:szCs w:val="24"/>
        </w:rPr>
        <w:t>s</w:t>
      </w:r>
      <w:r w:rsidRPr="005E5D87">
        <w:rPr>
          <w:rFonts w:ascii="Arial" w:hAnsi="Arial" w:cs="Arial"/>
          <w:sz w:val="24"/>
          <w:szCs w:val="24"/>
        </w:rPr>
        <w:t xml:space="preserve"> initiatives and regional initiatives to deliver regional programs and services.</w:t>
      </w:r>
    </w:p>
    <w:p w14:paraId="2BC89EE6" w14:textId="77777777" w:rsidR="005E5D87" w:rsidRDefault="00C179F6" w:rsidP="00C179F6">
      <w:pPr>
        <w:pStyle w:val="ListParagraph"/>
        <w:numPr>
          <w:ilvl w:val="0"/>
          <w:numId w:val="39"/>
        </w:numPr>
        <w:rPr>
          <w:rFonts w:ascii="Arial" w:hAnsi="Arial" w:cs="Arial"/>
          <w:sz w:val="24"/>
          <w:szCs w:val="24"/>
        </w:rPr>
      </w:pPr>
      <w:r w:rsidRPr="005E5D87">
        <w:rPr>
          <w:rFonts w:ascii="Arial" w:hAnsi="Arial" w:cs="Arial"/>
          <w:sz w:val="24"/>
          <w:szCs w:val="24"/>
        </w:rPr>
        <w:t>Each region will develop their own model, create their own work plan, and determine their own financial needs</w:t>
      </w:r>
      <w:r w:rsidR="005E5D87">
        <w:rPr>
          <w:rFonts w:ascii="Arial" w:hAnsi="Arial" w:cs="Arial"/>
          <w:sz w:val="24"/>
          <w:szCs w:val="24"/>
        </w:rPr>
        <w:t>.</w:t>
      </w:r>
    </w:p>
    <w:p w14:paraId="4A84954D" w14:textId="77777777" w:rsidR="005E5D87" w:rsidRDefault="005E5D87" w:rsidP="00C179F6">
      <w:pPr>
        <w:pStyle w:val="ListParagraph"/>
        <w:numPr>
          <w:ilvl w:val="0"/>
          <w:numId w:val="39"/>
        </w:numPr>
        <w:rPr>
          <w:rFonts w:ascii="Arial" w:hAnsi="Arial" w:cs="Arial"/>
          <w:sz w:val="24"/>
          <w:szCs w:val="24"/>
        </w:rPr>
      </w:pPr>
      <w:r>
        <w:rPr>
          <w:rFonts w:ascii="Arial" w:hAnsi="Arial" w:cs="Arial"/>
          <w:sz w:val="24"/>
          <w:szCs w:val="24"/>
        </w:rPr>
        <w:t>This should include, but not be limited to, the following supports:</w:t>
      </w:r>
    </w:p>
    <w:p w14:paraId="5B608A35" w14:textId="77777777" w:rsidR="005E5D87" w:rsidRDefault="00C179F6" w:rsidP="00C179F6">
      <w:pPr>
        <w:pStyle w:val="ListParagraph"/>
        <w:numPr>
          <w:ilvl w:val="1"/>
          <w:numId w:val="39"/>
        </w:numPr>
        <w:rPr>
          <w:rFonts w:ascii="Arial" w:hAnsi="Arial" w:cs="Arial"/>
          <w:sz w:val="24"/>
          <w:szCs w:val="24"/>
        </w:rPr>
      </w:pPr>
      <w:r w:rsidRPr="005E5D87">
        <w:rPr>
          <w:rFonts w:ascii="Arial" w:hAnsi="Arial" w:cs="Arial"/>
          <w:sz w:val="24"/>
          <w:szCs w:val="24"/>
        </w:rPr>
        <w:t>Supports for Professional Development and capacity building</w:t>
      </w:r>
      <w:r w:rsidR="005E5D87">
        <w:rPr>
          <w:rFonts w:ascii="Arial" w:hAnsi="Arial" w:cs="Arial"/>
          <w:sz w:val="24"/>
          <w:szCs w:val="24"/>
        </w:rPr>
        <w:t>;</w:t>
      </w:r>
    </w:p>
    <w:p w14:paraId="21A2E7ED" w14:textId="77777777" w:rsidR="005E5D87" w:rsidRDefault="005E5D87" w:rsidP="00C179F6">
      <w:pPr>
        <w:pStyle w:val="ListParagraph"/>
        <w:numPr>
          <w:ilvl w:val="1"/>
          <w:numId w:val="39"/>
        </w:numPr>
        <w:rPr>
          <w:rFonts w:ascii="Arial" w:hAnsi="Arial" w:cs="Arial"/>
          <w:sz w:val="24"/>
          <w:szCs w:val="24"/>
        </w:rPr>
      </w:pPr>
      <w:r>
        <w:rPr>
          <w:rFonts w:ascii="Arial" w:hAnsi="Arial" w:cs="Arial"/>
          <w:sz w:val="24"/>
          <w:szCs w:val="24"/>
        </w:rPr>
        <w:t>Development and Maintenance of a Regional Database—</w:t>
      </w:r>
      <w:r w:rsidR="00C179F6" w:rsidRPr="005E5D87">
        <w:rPr>
          <w:rFonts w:ascii="Arial" w:hAnsi="Arial" w:cs="Arial"/>
          <w:sz w:val="24"/>
          <w:szCs w:val="24"/>
        </w:rPr>
        <w:t>house information and provide listing of qualifications of community members</w:t>
      </w:r>
      <w:r>
        <w:rPr>
          <w:rFonts w:ascii="Arial" w:hAnsi="Arial" w:cs="Arial"/>
          <w:sz w:val="24"/>
          <w:szCs w:val="24"/>
        </w:rPr>
        <w:t>;</w:t>
      </w:r>
    </w:p>
    <w:p w14:paraId="01A82C51" w14:textId="77777777" w:rsidR="005E5D87" w:rsidRDefault="005E5D87" w:rsidP="00C179F6">
      <w:pPr>
        <w:pStyle w:val="ListParagraph"/>
        <w:numPr>
          <w:ilvl w:val="1"/>
          <w:numId w:val="39"/>
        </w:numPr>
        <w:rPr>
          <w:rFonts w:ascii="Arial" w:hAnsi="Arial" w:cs="Arial"/>
          <w:sz w:val="24"/>
          <w:szCs w:val="24"/>
        </w:rPr>
      </w:pPr>
      <w:r>
        <w:rPr>
          <w:rFonts w:ascii="Arial" w:hAnsi="Arial" w:cs="Arial"/>
          <w:sz w:val="24"/>
          <w:szCs w:val="24"/>
        </w:rPr>
        <w:t>A J</w:t>
      </w:r>
      <w:r w:rsidR="00C179F6" w:rsidRPr="005E5D87">
        <w:rPr>
          <w:rFonts w:ascii="Arial" w:hAnsi="Arial" w:cs="Arial"/>
          <w:sz w:val="24"/>
          <w:szCs w:val="24"/>
        </w:rPr>
        <w:t>ob B</w:t>
      </w:r>
      <w:r>
        <w:rPr>
          <w:rFonts w:ascii="Arial" w:hAnsi="Arial" w:cs="Arial"/>
          <w:sz w:val="24"/>
          <w:szCs w:val="24"/>
        </w:rPr>
        <w:t>ank—</w:t>
      </w:r>
      <w:r w:rsidR="00C179F6" w:rsidRPr="005E5D87">
        <w:rPr>
          <w:rFonts w:ascii="Arial" w:hAnsi="Arial" w:cs="Arial"/>
          <w:sz w:val="24"/>
          <w:szCs w:val="24"/>
        </w:rPr>
        <w:t>Data used to fill hiring needs and succession planning</w:t>
      </w:r>
      <w:r>
        <w:rPr>
          <w:rFonts w:ascii="Arial" w:hAnsi="Arial" w:cs="Arial"/>
          <w:sz w:val="24"/>
          <w:szCs w:val="24"/>
        </w:rPr>
        <w:t>;</w:t>
      </w:r>
    </w:p>
    <w:p w14:paraId="2BB8E243" w14:textId="77777777" w:rsidR="005E5D87" w:rsidRDefault="00C179F6" w:rsidP="00C179F6">
      <w:pPr>
        <w:pStyle w:val="ListParagraph"/>
        <w:numPr>
          <w:ilvl w:val="1"/>
          <w:numId w:val="39"/>
        </w:numPr>
        <w:rPr>
          <w:rFonts w:ascii="Arial" w:hAnsi="Arial" w:cs="Arial"/>
          <w:sz w:val="24"/>
          <w:szCs w:val="24"/>
        </w:rPr>
      </w:pPr>
      <w:r w:rsidRPr="005E5D87">
        <w:rPr>
          <w:rFonts w:ascii="Arial" w:hAnsi="Arial" w:cs="Arial"/>
          <w:sz w:val="24"/>
          <w:szCs w:val="24"/>
        </w:rPr>
        <w:t>IT supports</w:t>
      </w:r>
    </w:p>
    <w:p w14:paraId="6ECCFF14" w14:textId="77777777" w:rsidR="00C179F6" w:rsidRPr="005E5D87" w:rsidRDefault="00C179F6" w:rsidP="005E5D87">
      <w:pPr>
        <w:pStyle w:val="ListParagraph"/>
        <w:numPr>
          <w:ilvl w:val="1"/>
          <w:numId w:val="39"/>
        </w:numPr>
        <w:rPr>
          <w:rFonts w:ascii="Arial" w:hAnsi="Arial" w:cs="Arial"/>
          <w:sz w:val="24"/>
          <w:szCs w:val="24"/>
        </w:rPr>
      </w:pPr>
      <w:r w:rsidRPr="005E5D87">
        <w:rPr>
          <w:rFonts w:ascii="Arial" w:hAnsi="Arial" w:cs="Arial"/>
          <w:sz w:val="24"/>
          <w:szCs w:val="24"/>
        </w:rPr>
        <w:t>First Nations own and control data</w:t>
      </w:r>
    </w:p>
    <w:p w14:paraId="63C847DD" w14:textId="77777777" w:rsidR="005E5D87" w:rsidRPr="00DC75B4" w:rsidRDefault="005E5D87" w:rsidP="00C179F6">
      <w:pPr>
        <w:rPr>
          <w:rFonts w:ascii="Arial" w:hAnsi="Arial" w:cs="Arial"/>
          <w:b/>
          <w:sz w:val="24"/>
          <w:szCs w:val="24"/>
        </w:rPr>
      </w:pPr>
      <w:r w:rsidRPr="00DC75B4">
        <w:rPr>
          <w:rFonts w:ascii="Arial" w:hAnsi="Arial" w:cs="Arial"/>
          <w:b/>
          <w:sz w:val="24"/>
          <w:szCs w:val="24"/>
        </w:rPr>
        <w:t xml:space="preserve">FIRST NATION POST-SECONDARY ADMINISTRATION FUNDING NEEDS </w:t>
      </w:r>
    </w:p>
    <w:p w14:paraId="1579D316" w14:textId="77777777" w:rsidR="00C179F6" w:rsidRPr="00C179F6" w:rsidRDefault="005E5D87" w:rsidP="00C179F6">
      <w:pPr>
        <w:rPr>
          <w:rFonts w:ascii="Arial" w:hAnsi="Arial" w:cs="Arial"/>
          <w:sz w:val="24"/>
          <w:szCs w:val="24"/>
        </w:rPr>
      </w:pPr>
      <w:r>
        <w:rPr>
          <w:rFonts w:ascii="Arial" w:hAnsi="Arial" w:cs="Arial"/>
          <w:sz w:val="24"/>
          <w:szCs w:val="24"/>
        </w:rPr>
        <w:t>T</w:t>
      </w:r>
      <w:r w:rsidR="00C179F6" w:rsidRPr="00C179F6">
        <w:rPr>
          <w:rFonts w:ascii="Arial" w:hAnsi="Arial" w:cs="Arial"/>
          <w:sz w:val="24"/>
          <w:szCs w:val="24"/>
        </w:rPr>
        <w:t>his list is n</w:t>
      </w:r>
      <w:r>
        <w:rPr>
          <w:rFonts w:ascii="Arial" w:hAnsi="Arial" w:cs="Arial"/>
          <w:sz w:val="24"/>
          <w:szCs w:val="24"/>
        </w:rPr>
        <w:t>ot to be considered exhaustive—</w:t>
      </w:r>
      <w:r w:rsidR="00C179F6" w:rsidRPr="00C179F6">
        <w:rPr>
          <w:rFonts w:ascii="Arial" w:hAnsi="Arial" w:cs="Arial"/>
          <w:sz w:val="24"/>
          <w:szCs w:val="24"/>
        </w:rPr>
        <w:t>each First Nation will determine their own needs, human resources and which positions they wish to</w:t>
      </w:r>
      <w:r>
        <w:rPr>
          <w:rFonts w:ascii="Arial" w:hAnsi="Arial" w:cs="Arial"/>
          <w:sz w:val="24"/>
          <w:szCs w:val="24"/>
        </w:rPr>
        <w:t xml:space="preserve"> have at the First Nation level</w:t>
      </w:r>
      <w:r w:rsidR="00C179F6" w:rsidRPr="00C179F6">
        <w:rPr>
          <w:rFonts w:ascii="Arial" w:hAnsi="Arial" w:cs="Arial"/>
          <w:sz w:val="24"/>
          <w:szCs w:val="24"/>
        </w:rPr>
        <w:t xml:space="preserve">:  </w:t>
      </w:r>
    </w:p>
    <w:p w14:paraId="7DA3B8BF" w14:textId="77777777" w:rsidR="005E5D87" w:rsidRDefault="005E5D87" w:rsidP="00C179F6">
      <w:pPr>
        <w:pStyle w:val="ListParagraph"/>
        <w:numPr>
          <w:ilvl w:val="0"/>
          <w:numId w:val="40"/>
        </w:numPr>
        <w:rPr>
          <w:rFonts w:ascii="Arial" w:hAnsi="Arial" w:cs="Arial"/>
          <w:sz w:val="24"/>
          <w:szCs w:val="24"/>
        </w:rPr>
      </w:pPr>
      <w:r>
        <w:rPr>
          <w:rFonts w:ascii="Arial" w:hAnsi="Arial" w:cs="Arial"/>
          <w:sz w:val="24"/>
          <w:szCs w:val="24"/>
        </w:rPr>
        <w:t>Database—</w:t>
      </w:r>
      <w:r w:rsidR="00C179F6" w:rsidRPr="005E5D87">
        <w:rPr>
          <w:rFonts w:ascii="Arial" w:hAnsi="Arial" w:cs="Arial"/>
          <w:sz w:val="24"/>
          <w:szCs w:val="24"/>
        </w:rPr>
        <w:t>database, database software and any fees associated, professional development &amp; training, data entry clerk</w:t>
      </w:r>
      <w:r>
        <w:rPr>
          <w:rFonts w:ascii="Arial" w:hAnsi="Arial" w:cs="Arial"/>
          <w:sz w:val="24"/>
          <w:szCs w:val="24"/>
        </w:rPr>
        <w:t>;</w:t>
      </w:r>
    </w:p>
    <w:p w14:paraId="0CF37BB7" w14:textId="77777777" w:rsidR="005E5D87" w:rsidRDefault="005E5D87" w:rsidP="00C179F6">
      <w:pPr>
        <w:pStyle w:val="ListParagraph"/>
        <w:numPr>
          <w:ilvl w:val="0"/>
          <w:numId w:val="40"/>
        </w:numPr>
        <w:rPr>
          <w:rFonts w:ascii="Arial" w:hAnsi="Arial" w:cs="Arial"/>
          <w:sz w:val="24"/>
          <w:szCs w:val="24"/>
        </w:rPr>
      </w:pPr>
      <w:r>
        <w:rPr>
          <w:rFonts w:ascii="Arial" w:hAnsi="Arial" w:cs="Arial"/>
          <w:sz w:val="24"/>
          <w:szCs w:val="24"/>
        </w:rPr>
        <w:t>Finance Department—</w:t>
      </w:r>
      <w:r w:rsidR="00C179F6" w:rsidRPr="005E5D87">
        <w:rPr>
          <w:rFonts w:ascii="Arial" w:hAnsi="Arial" w:cs="Arial"/>
          <w:sz w:val="24"/>
          <w:szCs w:val="24"/>
        </w:rPr>
        <w:t>finance manager, finance clerk, finance hardware &amp; software</w:t>
      </w:r>
      <w:r>
        <w:rPr>
          <w:rFonts w:ascii="Arial" w:hAnsi="Arial" w:cs="Arial"/>
          <w:sz w:val="24"/>
          <w:szCs w:val="24"/>
        </w:rPr>
        <w:t>;</w:t>
      </w:r>
    </w:p>
    <w:p w14:paraId="73DDC690" w14:textId="77777777" w:rsidR="005E5D87" w:rsidRDefault="005E5D87" w:rsidP="00C179F6">
      <w:pPr>
        <w:pStyle w:val="ListParagraph"/>
        <w:numPr>
          <w:ilvl w:val="0"/>
          <w:numId w:val="40"/>
        </w:numPr>
        <w:rPr>
          <w:rFonts w:ascii="Arial" w:hAnsi="Arial" w:cs="Arial"/>
          <w:sz w:val="24"/>
          <w:szCs w:val="24"/>
        </w:rPr>
      </w:pPr>
      <w:r>
        <w:rPr>
          <w:rFonts w:ascii="Arial" w:hAnsi="Arial" w:cs="Arial"/>
          <w:sz w:val="24"/>
          <w:szCs w:val="24"/>
        </w:rPr>
        <w:t>Other Human Resources—</w:t>
      </w:r>
      <w:r w:rsidR="00C179F6" w:rsidRPr="005E5D87">
        <w:rPr>
          <w:rFonts w:ascii="Arial" w:hAnsi="Arial" w:cs="Arial"/>
          <w:sz w:val="24"/>
          <w:szCs w:val="24"/>
        </w:rPr>
        <w:t>Post-Secondary Administrator, Career and Academic Counsellor, Mental Health and Addictions Counsellor, Data Entry Clerk, Finance Clerk</w:t>
      </w:r>
      <w:r>
        <w:rPr>
          <w:rFonts w:ascii="Arial" w:hAnsi="Arial" w:cs="Arial"/>
          <w:sz w:val="24"/>
          <w:szCs w:val="24"/>
        </w:rPr>
        <w:t>;</w:t>
      </w:r>
    </w:p>
    <w:p w14:paraId="1E176D2A" w14:textId="77777777" w:rsidR="005E5D87" w:rsidRDefault="00C179F6" w:rsidP="00C179F6">
      <w:pPr>
        <w:pStyle w:val="ListParagraph"/>
        <w:numPr>
          <w:ilvl w:val="0"/>
          <w:numId w:val="40"/>
        </w:numPr>
        <w:rPr>
          <w:rFonts w:ascii="Arial" w:hAnsi="Arial" w:cs="Arial"/>
          <w:sz w:val="24"/>
          <w:szCs w:val="24"/>
        </w:rPr>
      </w:pPr>
      <w:r w:rsidRPr="005E5D87">
        <w:rPr>
          <w:rFonts w:ascii="Arial" w:hAnsi="Arial" w:cs="Arial"/>
          <w:sz w:val="24"/>
          <w:szCs w:val="24"/>
        </w:rPr>
        <w:t>Professional Development for all staff</w:t>
      </w:r>
      <w:r w:rsidR="005E5D87">
        <w:rPr>
          <w:rFonts w:ascii="Arial" w:hAnsi="Arial" w:cs="Arial"/>
          <w:sz w:val="24"/>
          <w:szCs w:val="24"/>
        </w:rPr>
        <w:t>;</w:t>
      </w:r>
    </w:p>
    <w:p w14:paraId="03C398A3" w14:textId="77777777" w:rsidR="00C179F6" w:rsidRPr="005E5D87" w:rsidRDefault="00C179F6" w:rsidP="00C179F6">
      <w:pPr>
        <w:pStyle w:val="ListParagraph"/>
        <w:numPr>
          <w:ilvl w:val="0"/>
          <w:numId w:val="40"/>
        </w:numPr>
        <w:rPr>
          <w:rFonts w:ascii="Arial" w:hAnsi="Arial" w:cs="Arial"/>
          <w:sz w:val="24"/>
          <w:szCs w:val="24"/>
        </w:rPr>
      </w:pPr>
      <w:r w:rsidRPr="005E5D87">
        <w:rPr>
          <w:rFonts w:ascii="Arial" w:hAnsi="Arial" w:cs="Arial"/>
          <w:sz w:val="24"/>
          <w:szCs w:val="24"/>
        </w:rPr>
        <w:t>Benefits, pension plan and professional fees for all staff</w:t>
      </w:r>
      <w:r w:rsidR="005E5D87">
        <w:rPr>
          <w:rFonts w:ascii="Arial" w:hAnsi="Arial" w:cs="Arial"/>
          <w:sz w:val="24"/>
          <w:szCs w:val="24"/>
        </w:rPr>
        <w:t>.</w:t>
      </w:r>
    </w:p>
    <w:p w14:paraId="3DFD722C" w14:textId="77777777" w:rsidR="00C179F6" w:rsidRPr="00DC75B4" w:rsidRDefault="005E5D87" w:rsidP="00DC75B4">
      <w:pPr>
        <w:pStyle w:val="Heading3"/>
        <w:spacing w:after="240"/>
        <w:rPr>
          <w:rFonts w:eastAsiaTheme="minorHAnsi" w:cs="Arial"/>
          <w:color w:val="auto"/>
        </w:rPr>
      </w:pPr>
      <w:bookmarkStart w:id="110" w:name="_Toc135854114"/>
      <w:r w:rsidRPr="00DC75B4">
        <w:rPr>
          <w:rFonts w:eastAsiaTheme="minorHAnsi" w:cs="Arial"/>
          <w:color w:val="auto"/>
        </w:rPr>
        <w:t>FIRST NATION POST-SECONDARY STUDENT SUPPORTS</w:t>
      </w:r>
      <w:bookmarkEnd w:id="110"/>
    </w:p>
    <w:p w14:paraId="3F11D4B5" w14:textId="77777777" w:rsidR="00C179F6" w:rsidRPr="00C179F6" w:rsidRDefault="00C179F6" w:rsidP="00C179F6">
      <w:pPr>
        <w:rPr>
          <w:rFonts w:ascii="Arial" w:hAnsi="Arial" w:cs="Arial"/>
          <w:sz w:val="24"/>
          <w:szCs w:val="24"/>
        </w:rPr>
      </w:pPr>
      <w:r w:rsidRPr="00C179F6">
        <w:rPr>
          <w:rFonts w:ascii="Arial" w:hAnsi="Arial" w:cs="Arial"/>
          <w:sz w:val="24"/>
          <w:szCs w:val="24"/>
        </w:rPr>
        <w:t>As previously mentioned, access to</w:t>
      </w:r>
      <w:r w:rsidR="005E5D87">
        <w:rPr>
          <w:rFonts w:ascii="Arial" w:hAnsi="Arial" w:cs="Arial"/>
          <w:sz w:val="24"/>
          <w:szCs w:val="24"/>
        </w:rPr>
        <w:t xml:space="preserve"> Post-Secondary Education is a Treaty right and ISC has a T</w:t>
      </w:r>
      <w:r w:rsidRPr="00C179F6">
        <w:rPr>
          <w:rFonts w:ascii="Arial" w:hAnsi="Arial" w:cs="Arial"/>
          <w:sz w:val="24"/>
          <w:szCs w:val="24"/>
        </w:rPr>
        <w:t>reaty responsibility and obligation to fund all students wishing to access post-secondary education and to cover all post-secondary expenses at actual costs.</w:t>
      </w:r>
    </w:p>
    <w:p w14:paraId="2A1A029D" w14:textId="77777777" w:rsidR="00C179F6" w:rsidRPr="00C179F6" w:rsidRDefault="00C179F6" w:rsidP="00C179F6">
      <w:pPr>
        <w:rPr>
          <w:rFonts w:ascii="Arial" w:hAnsi="Arial" w:cs="Arial"/>
          <w:sz w:val="24"/>
          <w:szCs w:val="24"/>
        </w:rPr>
      </w:pPr>
      <w:r w:rsidRPr="00C179F6">
        <w:rPr>
          <w:rFonts w:ascii="Arial" w:hAnsi="Arial" w:cs="Arial"/>
          <w:sz w:val="24"/>
          <w:szCs w:val="24"/>
        </w:rPr>
        <w:t>Expenses to cover, but not limited to:</w:t>
      </w:r>
    </w:p>
    <w:p w14:paraId="42E3193A" w14:textId="77777777" w:rsidR="005E5D87" w:rsidRDefault="00C179F6" w:rsidP="00C179F6">
      <w:pPr>
        <w:pStyle w:val="ListParagraph"/>
        <w:numPr>
          <w:ilvl w:val="0"/>
          <w:numId w:val="41"/>
        </w:numPr>
        <w:rPr>
          <w:rFonts w:ascii="Arial" w:hAnsi="Arial" w:cs="Arial"/>
          <w:sz w:val="24"/>
          <w:szCs w:val="24"/>
        </w:rPr>
      </w:pPr>
      <w:r w:rsidRPr="005E5D87">
        <w:rPr>
          <w:rFonts w:ascii="Arial" w:hAnsi="Arial" w:cs="Arial"/>
          <w:sz w:val="24"/>
          <w:szCs w:val="24"/>
        </w:rPr>
        <w:t>Books, tuition, and equipment required for courses (i.e., Tools, uniforms, software, cameras, etc.)</w:t>
      </w:r>
    </w:p>
    <w:p w14:paraId="1D4B97E5" w14:textId="77777777" w:rsidR="005E5D87" w:rsidRDefault="00C179F6" w:rsidP="00C179F6">
      <w:pPr>
        <w:pStyle w:val="ListParagraph"/>
        <w:numPr>
          <w:ilvl w:val="0"/>
          <w:numId w:val="41"/>
        </w:numPr>
        <w:rPr>
          <w:rFonts w:ascii="Arial" w:hAnsi="Arial" w:cs="Arial"/>
          <w:sz w:val="24"/>
          <w:szCs w:val="24"/>
        </w:rPr>
      </w:pPr>
      <w:r w:rsidRPr="005E5D87">
        <w:rPr>
          <w:rFonts w:ascii="Arial" w:hAnsi="Arial" w:cs="Arial"/>
          <w:sz w:val="24"/>
          <w:szCs w:val="24"/>
        </w:rPr>
        <w:t>Exam Fees &amp; professional fees to graduate</w:t>
      </w:r>
    </w:p>
    <w:p w14:paraId="780EED27" w14:textId="77777777" w:rsidR="005E5D87" w:rsidRDefault="00C179F6" w:rsidP="00C179F6">
      <w:pPr>
        <w:pStyle w:val="ListParagraph"/>
        <w:numPr>
          <w:ilvl w:val="0"/>
          <w:numId w:val="41"/>
        </w:numPr>
        <w:rPr>
          <w:rFonts w:ascii="Arial" w:hAnsi="Arial" w:cs="Arial"/>
          <w:sz w:val="24"/>
          <w:szCs w:val="24"/>
        </w:rPr>
      </w:pPr>
      <w:r w:rsidRPr="005E5D87">
        <w:rPr>
          <w:rFonts w:ascii="Arial" w:hAnsi="Arial" w:cs="Arial"/>
          <w:sz w:val="24"/>
          <w:szCs w:val="24"/>
        </w:rPr>
        <w:t>Living allowance to cover rent, food, and utilities</w:t>
      </w:r>
    </w:p>
    <w:p w14:paraId="6FACDD83" w14:textId="77777777" w:rsidR="005E5D87" w:rsidRDefault="00C179F6" w:rsidP="00C179F6">
      <w:pPr>
        <w:pStyle w:val="ListParagraph"/>
        <w:numPr>
          <w:ilvl w:val="0"/>
          <w:numId w:val="41"/>
        </w:numPr>
        <w:rPr>
          <w:rFonts w:ascii="Arial" w:hAnsi="Arial" w:cs="Arial"/>
          <w:sz w:val="24"/>
          <w:szCs w:val="24"/>
        </w:rPr>
      </w:pPr>
      <w:r w:rsidRPr="005E5D87">
        <w:rPr>
          <w:rFonts w:ascii="Arial" w:hAnsi="Arial" w:cs="Arial"/>
          <w:sz w:val="24"/>
          <w:szCs w:val="24"/>
        </w:rPr>
        <w:t>Transportation</w:t>
      </w:r>
    </w:p>
    <w:p w14:paraId="55BADD9B" w14:textId="77777777" w:rsidR="005E5D87" w:rsidRDefault="005E5D87" w:rsidP="00C179F6">
      <w:pPr>
        <w:pStyle w:val="ListParagraph"/>
        <w:numPr>
          <w:ilvl w:val="0"/>
          <w:numId w:val="41"/>
        </w:numPr>
        <w:rPr>
          <w:rFonts w:ascii="Arial" w:hAnsi="Arial" w:cs="Arial"/>
          <w:sz w:val="24"/>
          <w:szCs w:val="24"/>
        </w:rPr>
      </w:pPr>
      <w:r>
        <w:rPr>
          <w:rFonts w:ascii="Arial" w:hAnsi="Arial" w:cs="Arial"/>
          <w:sz w:val="24"/>
          <w:szCs w:val="24"/>
        </w:rPr>
        <w:t>Counselling—</w:t>
      </w:r>
      <w:r w:rsidR="00C179F6" w:rsidRPr="005E5D87">
        <w:rPr>
          <w:rFonts w:ascii="Arial" w:hAnsi="Arial" w:cs="Arial"/>
          <w:sz w:val="24"/>
          <w:szCs w:val="24"/>
        </w:rPr>
        <w:t>both academic and mental health clinical services</w:t>
      </w:r>
    </w:p>
    <w:p w14:paraId="7CD45640" w14:textId="77777777" w:rsidR="005E5D87" w:rsidRDefault="00C179F6" w:rsidP="00C179F6">
      <w:pPr>
        <w:pStyle w:val="ListParagraph"/>
        <w:numPr>
          <w:ilvl w:val="0"/>
          <w:numId w:val="41"/>
        </w:numPr>
        <w:rPr>
          <w:rFonts w:ascii="Arial" w:hAnsi="Arial" w:cs="Arial"/>
          <w:sz w:val="24"/>
          <w:szCs w:val="24"/>
        </w:rPr>
      </w:pPr>
      <w:r w:rsidRPr="005E5D87">
        <w:rPr>
          <w:rFonts w:ascii="Arial" w:hAnsi="Arial" w:cs="Arial"/>
          <w:sz w:val="24"/>
          <w:szCs w:val="24"/>
        </w:rPr>
        <w:t>Psychoeducational assessments and costs associated to administer and/or take tests</w:t>
      </w:r>
    </w:p>
    <w:p w14:paraId="78FDD85F" w14:textId="77777777" w:rsidR="005E5D87" w:rsidRDefault="00C179F6" w:rsidP="00C179F6">
      <w:pPr>
        <w:pStyle w:val="ListParagraph"/>
        <w:numPr>
          <w:ilvl w:val="0"/>
          <w:numId w:val="41"/>
        </w:numPr>
        <w:rPr>
          <w:rFonts w:ascii="Arial" w:hAnsi="Arial" w:cs="Arial"/>
          <w:sz w:val="24"/>
          <w:szCs w:val="24"/>
        </w:rPr>
      </w:pPr>
      <w:r w:rsidRPr="005E5D87">
        <w:rPr>
          <w:rFonts w:ascii="Arial" w:hAnsi="Arial" w:cs="Arial"/>
          <w:sz w:val="24"/>
          <w:szCs w:val="24"/>
        </w:rPr>
        <w:t>Computer, printer, internet costs, hardware, software, and other costs associated with IT supports</w:t>
      </w:r>
    </w:p>
    <w:p w14:paraId="3D62AFEB" w14:textId="77777777" w:rsidR="005E5D87" w:rsidRDefault="00C179F6" w:rsidP="00C179F6">
      <w:pPr>
        <w:pStyle w:val="ListParagraph"/>
        <w:numPr>
          <w:ilvl w:val="0"/>
          <w:numId w:val="41"/>
        </w:numPr>
        <w:rPr>
          <w:rFonts w:ascii="Arial" w:hAnsi="Arial" w:cs="Arial"/>
          <w:sz w:val="24"/>
          <w:szCs w:val="24"/>
        </w:rPr>
      </w:pPr>
      <w:r w:rsidRPr="005E5D87">
        <w:rPr>
          <w:rFonts w:ascii="Arial" w:hAnsi="Arial" w:cs="Arial"/>
          <w:sz w:val="24"/>
          <w:szCs w:val="24"/>
        </w:rPr>
        <w:t>Post-Secondary Preparatory Courses and/or Workshops</w:t>
      </w:r>
    </w:p>
    <w:p w14:paraId="0E03AA82" w14:textId="77777777" w:rsidR="005E5D87" w:rsidRDefault="00C179F6" w:rsidP="00C179F6">
      <w:pPr>
        <w:pStyle w:val="ListParagraph"/>
        <w:numPr>
          <w:ilvl w:val="0"/>
          <w:numId w:val="41"/>
        </w:numPr>
        <w:rPr>
          <w:rFonts w:ascii="Arial" w:hAnsi="Arial" w:cs="Arial"/>
          <w:sz w:val="24"/>
          <w:szCs w:val="24"/>
        </w:rPr>
      </w:pPr>
      <w:r w:rsidRPr="005E5D87">
        <w:rPr>
          <w:rFonts w:ascii="Arial" w:hAnsi="Arial" w:cs="Arial"/>
          <w:sz w:val="24"/>
          <w:szCs w:val="24"/>
        </w:rPr>
        <w:t>Daycare</w:t>
      </w:r>
    </w:p>
    <w:p w14:paraId="3DB0F26D" w14:textId="77777777" w:rsidR="005E5D87" w:rsidRDefault="00C179F6" w:rsidP="00C179F6">
      <w:pPr>
        <w:pStyle w:val="ListParagraph"/>
        <w:numPr>
          <w:ilvl w:val="0"/>
          <w:numId w:val="41"/>
        </w:numPr>
        <w:rPr>
          <w:rFonts w:ascii="Arial" w:hAnsi="Arial" w:cs="Arial"/>
          <w:sz w:val="24"/>
          <w:szCs w:val="24"/>
        </w:rPr>
      </w:pPr>
      <w:r w:rsidRPr="005E5D87">
        <w:rPr>
          <w:rFonts w:ascii="Arial" w:hAnsi="Arial" w:cs="Arial"/>
          <w:sz w:val="24"/>
          <w:szCs w:val="24"/>
        </w:rPr>
        <w:t>Study Skills &amp; Tutoring Services</w:t>
      </w:r>
      <w:r w:rsidRPr="005E5D87">
        <w:rPr>
          <w:rFonts w:ascii="Arial" w:hAnsi="Arial" w:cs="Arial"/>
          <w:sz w:val="24"/>
          <w:szCs w:val="24"/>
        </w:rPr>
        <w:tab/>
      </w:r>
    </w:p>
    <w:p w14:paraId="48511816" w14:textId="77777777" w:rsidR="005E5D87" w:rsidRDefault="00C179F6" w:rsidP="00C179F6">
      <w:pPr>
        <w:pStyle w:val="ListParagraph"/>
        <w:numPr>
          <w:ilvl w:val="0"/>
          <w:numId w:val="41"/>
        </w:numPr>
        <w:rPr>
          <w:rFonts w:ascii="Arial" w:hAnsi="Arial" w:cs="Arial"/>
          <w:sz w:val="24"/>
          <w:szCs w:val="24"/>
        </w:rPr>
      </w:pPr>
      <w:r w:rsidRPr="005E5D87">
        <w:rPr>
          <w:rFonts w:ascii="Arial" w:hAnsi="Arial" w:cs="Arial"/>
          <w:sz w:val="24"/>
          <w:szCs w:val="24"/>
        </w:rPr>
        <w:t>Essay Writing</w:t>
      </w:r>
    </w:p>
    <w:p w14:paraId="6A15F1AF" w14:textId="77777777" w:rsidR="005E5D87" w:rsidRDefault="00C179F6" w:rsidP="00C179F6">
      <w:pPr>
        <w:pStyle w:val="ListParagraph"/>
        <w:numPr>
          <w:ilvl w:val="0"/>
          <w:numId w:val="41"/>
        </w:numPr>
        <w:rPr>
          <w:rFonts w:ascii="Arial" w:hAnsi="Arial" w:cs="Arial"/>
          <w:sz w:val="24"/>
          <w:szCs w:val="24"/>
        </w:rPr>
      </w:pPr>
      <w:r w:rsidRPr="005E5D87">
        <w:rPr>
          <w:rFonts w:ascii="Arial" w:hAnsi="Arial" w:cs="Arial"/>
          <w:sz w:val="24"/>
          <w:szCs w:val="24"/>
        </w:rPr>
        <w:t>Navigating the Library</w:t>
      </w:r>
    </w:p>
    <w:p w14:paraId="66E5C3C7" w14:textId="77777777" w:rsidR="005E5D87" w:rsidRDefault="00C179F6" w:rsidP="00C179F6">
      <w:pPr>
        <w:pStyle w:val="ListParagraph"/>
        <w:numPr>
          <w:ilvl w:val="0"/>
          <w:numId w:val="41"/>
        </w:numPr>
        <w:rPr>
          <w:rFonts w:ascii="Arial" w:hAnsi="Arial" w:cs="Arial"/>
          <w:sz w:val="24"/>
          <w:szCs w:val="24"/>
        </w:rPr>
      </w:pPr>
      <w:r w:rsidRPr="005E5D87">
        <w:rPr>
          <w:rFonts w:ascii="Arial" w:hAnsi="Arial" w:cs="Arial"/>
          <w:sz w:val="24"/>
          <w:szCs w:val="24"/>
        </w:rPr>
        <w:t xml:space="preserve">Research Skills and documenting </w:t>
      </w:r>
    </w:p>
    <w:p w14:paraId="17949724" w14:textId="77777777" w:rsidR="00C179F6" w:rsidRPr="005E5D87" w:rsidRDefault="00C179F6" w:rsidP="00C179F6">
      <w:pPr>
        <w:pStyle w:val="ListParagraph"/>
        <w:numPr>
          <w:ilvl w:val="0"/>
          <w:numId w:val="41"/>
        </w:numPr>
        <w:rPr>
          <w:rFonts w:ascii="Arial" w:hAnsi="Arial" w:cs="Arial"/>
          <w:sz w:val="24"/>
          <w:szCs w:val="24"/>
        </w:rPr>
      </w:pPr>
      <w:r w:rsidRPr="005E5D87">
        <w:rPr>
          <w:rFonts w:ascii="Arial" w:hAnsi="Arial" w:cs="Arial"/>
          <w:sz w:val="24"/>
          <w:szCs w:val="24"/>
        </w:rPr>
        <w:t>First Nation</w:t>
      </w:r>
      <w:r w:rsidR="005E5D87">
        <w:rPr>
          <w:rFonts w:ascii="Arial" w:hAnsi="Arial" w:cs="Arial"/>
          <w:sz w:val="24"/>
          <w:szCs w:val="24"/>
        </w:rPr>
        <w:t>s</w:t>
      </w:r>
      <w:r w:rsidRPr="005E5D87">
        <w:rPr>
          <w:rFonts w:ascii="Arial" w:hAnsi="Arial" w:cs="Arial"/>
          <w:sz w:val="24"/>
          <w:szCs w:val="24"/>
        </w:rPr>
        <w:t xml:space="preserve"> Grants and Bursaries</w:t>
      </w:r>
    </w:p>
    <w:p w14:paraId="020E0D61" w14:textId="77777777" w:rsidR="00C179F6" w:rsidRPr="00DC75B4" w:rsidRDefault="005E5D87" w:rsidP="00DC75B4">
      <w:pPr>
        <w:pStyle w:val="Heading3"/>
        <w:spacing w:after="240"/>
        <w:rPr>
          <w:rFonts w:eastAsiaTheme="minorHAnsi" w:cs="Arial"/>
          <w:color w:val="auto"/>
        </w:rPr>
      </w:pPr>
      <w:bookmarkStart w:id="111" w:name="_Toc135854115"/>
      <w:r w:rsidRPr="00DC75B4">
        <w:rPr>
          <w:rFonts w:eastAsiaTheme="minorHAnsi" w:cs="Arial"/>
          <w:color w:val="auto"/>
        </w:rPr>
        <w:t>INDIGENOUS POST-SECONDARY INSTITUTES</w:t>
      </w:r>
      <w:bookmarkEnd w:id="111"/>
    </w:p>
    <w:p w14:paraId="70240166" w14:textId="77777777" w:rsidR="00C179F6" w:rsidRPr="00C179F6" w:rsidRDefault="00C179F6" w:rsidP="00C179F6">
      <w:pPr>
        <w:rPr>
          <w:rFonts w:ascii="Arial" w:hAnsi="Arial" w:cs="Arial"/>
          <w:sz w:val="24"/>
          <w:szCs w:val="24"/>
        </w:rPr>
      </w:pPr>
      <w:r w:rsidRPr="00C179F6">
        <w:rPr>
          <w:rFonts w:ascii="Arial" w:hAnsi="Arial" w:cs="Arial"/>
          <w:sz w:val="24"/>
          <w:szCs w:val="24"/>
        </w:rPr>
        <w:t>Funding for Indigenous Post-Secondary Institutes needs to be a separate funding envelope that doesn’t impact First Nation post-secondary student funding.</w:t>
      </w:r>
    </w:p>
    <w:p w14:paraId="3056AAFB" w14:textId="3A0C3993" w:rsidR="00C179F6" w:rsidRPr="00C179F6" w:rsidRDefault="00150B6F">
      <w:pPr>
        <w:pStyle w:val="Heading3"/>
        <w:pPrChange w:id="112" w:author="Angel Maracle" w:date="2023-05-30T17:39:00Z">
          <w:pPr/>
        </w:pPrChange>
      </w:pPr>
      <w:ins w:id="113" w:author="Angel Maracle" w:date="2023-05-30T17:34:00Z">
        <w:r>
          <w:t>SIX NATIONS OF THE GRAND RIVER</w:t>
        </w:r>
      </w:ins>
    </w:p>
    <w:p w14:paraId="3A25C74E" w14:textId="77777777" w:rsidR="00150B6F" w:rsidRPr="00150B6F" w:rsidRDefault="00150B6F" w:rsidP="00150B6F">
      <w:pPr>
        <w:pStyle w:val="BodyText"/>
        <w:spacing w:before="246"/>
        <w:ind w:left="119" w:right="116"/>
        <w:jc w:val="both"/>
        <w:rPr>
          <w:ins w:id="114" w:author="Angel Maracle" w:date="2023-05-30T17:40:00Z"/>
          <w:rFonts w:ascii="Arial" w:hAnsi="Arial" w:cs="Arial"/>
          <w:rPrChange w:id="115" w:author="Angel Maracle" w:date="2023-05-30T17:44:00Z">
            <w:rPr>
              <w:ins w:id="116" w:author="Angel Maracle" w:date="2023-05-30T17:40:00Z"/>
            </w:rPr>
          </w:rPrChange>
        </w:rPr>
      </w:pPr>
      <w:ins w:id="117" w:author="Angel Maracle" w:date="2023-05-30T17:40:00Z">
        <w:r w:rsidRPr="00150B6F">
          <w:rPr>
            <w:rFonts w:ascii="Arial" w:hAnsi="Arial" w:cs="Arial"/>
            <w:rPrChange w:id="118" w:author="Angel Maracle" w:date="2023-05-30T17:44:00Z">
              <w:rPr/>
            </w:rPrChange>
          </w:rPr>
          <w:t>Federal support for Indigenous post-secondary education is not just a smart investment; it is an affirmation of Indigenous rights, a commitment to reconciliation as a lived (not merely performed or professed) practice, and an acknowledgement of governmental responsibilities in both of these highly relational realms. It is in this spirit that the</w:t>
        </w:r>
        <w:r w:rsidRPr="00150B6F">
          <w:rPr>
            <w:rFonts w:ascii="Arial" w:hAnsi="Arial" w:cs="Arial"/>
            <w:spacing w:val="-6"/>
            <w:rPrChange w:id="119" w:author="Angel Maracle" w:date="2023-05-30T17:44:00Z">
              <w:rPr>
                <w:spacing w:val="-6"/>
              </w:rPr>
            </w:rPrChange>
          </w:rPr>
          <w:t xml:space="preserve"> </w:t>
        </w:r>
        <w:r w:rsidRPr="00150B6F">
          <w:rPr>
            <w:rFonts w:ascii="Arial" w:hAnsi="Arial" w:cs="Arial"/>
            <w:rPrChange w:id="120" w:author="Angel Maracle" w:date="2023-05-30T17:44:00Z">
              <w:rPr/>
            </w:rPrChange>
          </w:rPr>
          <w:t>recent,</w:t>
        </w:r>
        <w:r w:rsidRPr="00150B6F">
          <w:rPr>
            <w:rFonts w:ascii="Arial" w:hAnsi="Arial" w:cs="Arial"/>
            <w:spacing w:val="-5"/>
            <w:rPrChange w:id="121" w:author="Angel Maracle" w:date="2023-05-30T17:44:00Z">
              <w:rPr>
                <w:spacing w:val="-5"/>
              </w:rPr>
            </w:rPrChange>
          </w:rPr>
          <w:t xml:space="preserve"> </w:t>
        </w:r>
        <w:r w:rsidRPr="00150B6F">
          <w:rPr>
            <w:rFonts w:ascii="Arial" w:hAnsi="Arial" w:cs="Arial"/>
            <w:rPrChange w:id="122" w:author="Angel Maracle" w:date="2023-05-30T17:44:00Z">
              <w:rPr/>
            </w:rPrChange>
          </w:rPr>
          <w:t>three-year</w:t>
        </w:r>
        <w:r w:rsidRPr="00150B6F">
          <w:rPr>
            <w:rFonts w:ascii="Arial" w:hAnsi="Arial" w:cs="Arial"/>
            <w:spacing w:val="-5"/>
            <w:rPrChange w:id="123" w:author="Angel Maracle" w:date="2023-05-30T17:44:00Z">
              <w:rPr>
                <w:spacing w:val="-5"/>
              </w:rPr>
            </w:rPrChange>
          </w:rPr>
          <w:t xml:space="preserve"> </w:t>
        </w:r>
        <w:r w:rsidRPr="00150B6F">
          <w:rPr>
            <w:rFonts w:ascii="Arial" w:hAnsi="Arial" w:cs="Arial"/>
            <w:rPrChange w:id="124" w:author="Angel Maracle" w:date="2023-05-30T17:44:00Z">
              <w:rPr/>
            </w:rPrChange>
          </w:rPr>
          <w:t>federal</w:t>
        </w:r>
        <w:r w:rsidRPr="00150B6F">
          <w:rPr>
            <w:rFonts w:ascii="Arial" w:hAnsi="Arial" w:cs="Arial"/>
            <w:spacing w:val="-3"/>
            <w:rPrChange w:id="125" w:author="Angel Maracle" w:date="2023-05-30T17:44:00Z">
              <w:rPr>
                <w:spacing w:val="-3"/>
              </w:rPr>
            </w:rPrChange>
          </w:rPr>
          <w:t xml:space="preserve"> </w:t>
        </w:r>
        <w:r w:rsidRPr="00150B6F">
          <w:rPr>
            <w:rFonts w:ascii="Arial" w:hAnsi="Arial" w:cs="Arial"/>
            <w:rPrChange w:id="126" w:author="Angel Maracle" w:date="2023-05-30T17:44:00Z">
              <w:rPr/>
            </w:rPrChange>
          </w:rPr>
          <w:t>First</w:t>
        </w:r>
        <w:r w:rsidRPr="00150B6F">
          <w:rPr>
            <w:rFonts w:ascii="Arial" w:hAnsi="Arial" w:cs="Arial"/>
            <w:spacing w:val="-5"/>
            <w:rPrChange w:id="127" w:author="Angel Maracle" w:date="2023-05-30T17:44:00Z">
              <w:rPr>
                <w:spacing w:val="-5"/>
              </w:rPr>
            </w:rPrChange>
          </w:rPr>
          <w:t xml:space="preserve"> </w:t>
        </w:r>
        <w:r w:rsidRPr="00150B6F">
          <w:rPr>
            <w:rFonts w:ascii="Arial" w:hAnsi="Arial" w:cs="Arial"/>
            <w:rPrChange w:id="128" w:author="Angel Maracle" w:date="2023-05-30T17:44:00Z">
              <w:rPr/>
            </w:rPrChange>
          </w:rPr>
          <w:t>Nations</w:t>
        </w:r>
        <w:r w:rsidRPr="00150B6F">
          <w:rPr>
            <w:rFonts w:ascii="Arial" w:hAnsi="Arial" w:cs="Arial"/>
            <w:spacing w:val="-4"/>
            <w:rPrChange w:id="129" w:author="Angel Maracle" w:date="2023-05-30T17:44:00Z">
              <w:rPr>
                <w:spacing w:val="-4"/>
              </w:rPr>
            </w:rPrChange>
          </w:rPr>
          <w:t xml:space="preserve"> </w:t>
        </w:r>
        <w:r w:rsidRPr="00150B6F">
          <w:rPr>
            <w:rFonts w:ascii="Arial" w:hAnsi="Arial" w:cs="Arial"/>
            <w:rPrChange w:id="130" w:author="Angel Maracle" w:date="2023-05-30T17:44:00Z">
              <w:rPr/>
            </w:rPrChange>
          </w:rPr>
          <w:t>Post-Secondary</w:t>
        </w:r>
        <w:r w:rsidRPr="00150B6F">
          <w:rPr>
            <w:rFonts w:ascii="Arial" w:hAnsi="Arial" w:cs="Arial"/>
            <w:spacing w:val="-2"/>
            <w:rPrChange w:id="131" w:author="Angel Maracle" w:date="2023-05-30T17:44:00Z">
              <w:rPr>
                <w:spacing w:val="-2"/>
              </w:rPr>
            </w:rPrChange>
          </w:rPr>
          <w:t xml:space="preserve"> </w:t>
        </w:r>
        <w:r w:rsidRPr="00150B6F">
          <w:rPr>
            <w:rFonts w:ascii="Arial" w:hAnsi="Arial" w:cs="Arial"/>
            <w:rPrChange w:id="132" w:author="Angel Maracle" w:date="2023-05-30T17:44:00Z">
              <w:rPr/>
            </w:rPrChange>
          </w:rPr>
          <w:t>Education</w:t>
        </w:r>
        <w:r w:rsidRPr="00150B6F">
          <w:rPr>
            <w:rFonts w:ascii="Arial" w:hAnsi="Arial" w:cs="Arial"/>
            <w:spacing w:val="-5"/>
            <w:rPrChange w:id="133" w:author="Angel Maracle" w:date="2023-05-30T17:44:00Z">
              <w:rPr>
                <w:spacing w:val="-5"/>
              </w:rPr>
            </w:rPrChange>
          </w:rPr>
          <w:t xml:space="preserve"> </w:t>
        </w:r>
        <w:r w:rsidRPr="00150B6F">
          <w:rPr>
            <w:rFonts w:ascii="Arial" w:hAnsi="Arial" w:cs="Arial"/>
            <w:rPrChange w:id="134" w:author="Angel Maracle" w:date="2023-05-30T17:44:00Z">
              <w:rPr/>
            </w:rPrChange>
          </w:rPr>
          <w:t>Engagement</w:t>
        </w:r>
        <w:r w:rsidRPr="00150B6F">
          <w:rPr>
            <w:rFonts w:ascii="Arial" w:hAnsi="Arial" w:cs="Arial"/>
            <w:spacing w:val="-5"/>
            <w:rPrChange w:id="135" w:author="Angel Maracle" w:date="2023-05-30T17:44:00Z">
              <w:rPr>
                <w:spacing w:val="-5"/>
              </w:rPr>
            </w:rPrChange>
          </w:rPr>
          <w:t xml:space="preserve"> </w:t>
        </w:r>
        <w:r w:rsidRPr="00150B6F">
          <w:rPr>
            <w:rFonts w:ascii="Arial" w:hAnsi="Arial" w:cs="Arial"/>
            <w:rPrChange w:id="136" w:author="Angel Maracle" w:date="2023-05-30T17:44:00Z">
              <w:rPr/>
            </w:rPrChange>
          </w:rPr>
          <w:t>(PSE)</w:t>
        </w:r>
        <w:r w:rsidRPr="00150B6F">
          <w:rPr>
            <w:rFonts w:ascii="Arial" w:hAnsi="Arial" w:cs="Arial"/>
            <w:spacing w:val="-4"/>
            <w:rPrChange w:id="137" w:author="Angel Maracle" w:date="2023-05-30T17:44:00Z">
              <w:rPr>
                <w:spacing w:val="-4"/>
              </w:rPr>
            </w:rPrChange>
          </w:rPr>
          <w:t xml:space="preserve"> </w:t>
        </w:r>
        <w:r w:rsidRPr="00150B6F">
          <w:rPr>
            <w:rFonts w:ascii="Arial" w:hAnsi="Arial" w:cs="Arial"/>
            <w:rPrChange w:id="138" w:author="Angel Maracle" w:date="2023-05-30T17:44:00Z">
              <w:rPr/>
            </w:rPrChange>
          </w:rPr>
          <w:t>Strategy</w:t>
        </w:r>
        <w:r w:rsidRPr="00150B6F">
          <w:rPr>
            <w:rFonts w:ascii="Arial" w:hAnsi="Arial" w:cs="Arial"/>
            <w:spacing w:val="-4"/>
            <w:rPrChange w:id="139" w:author="Angel Maracle" w:date="2023-05-30T17:44:00Z">
              <w:rPr>
                <w:spacing w:val="-4"/>
              </w:rPr>
            </w:rPrChange>
          </w:rPr>
          <w:t xml:space="preserve"> </w:t>
        </w:r>
        <w:r w:rsidRPr="00150B6F">
          <w:rPr>
            <w:rFonts w:ascii="Arial" w:hAnsi="Arial" w:cs="Arial"/>
            <w:rPrChange w:id="140" w:author="Angel Maracle" w:date="2023-05-30T17:44:00Z">
              <w:rPr/>
            </w:rPrChange>
          </w:rPr>
          <w:t>was</w:t>
        </w:r>
        <w:r w:rsidRPr="00150B6F">
          <w:rPr>
            <w:rFonts w:ascii="Arial" w:hAnsi="Arial" w:cs="Arial"/>
            <w:spacing w:val="-7"/>
            <w:rPrChange w:id="141" w:author="Angel Maracle" w:date="2023-05-30T17:44:00Z">
              <w:rPr>
                <w:spacing w:val="-7"/>
              </w:rPr>
            </w:rPrChange>
          </w:rPr>
          <w:t xml:space="preserve"> </w:t>
        </w:r>
        <w:r w:rsidRPr="00150B6F">
          <w:rPr>
            <w:rFonts w:ascii="Arial" w:hAnsi="Arial" w:cs="Arial"/>
            <w:rPrChange w:id="142" w:author="Angel Maracle" w:date="2023-05-30T17:44:00Z">
              <w:rPr/>
            </w:rPrChange>
          </w:rPr>
          <w:t>initiated,</w:t>
        </w:r>
        <w:r w:rsidRPr="00150B6F">
          <w:rPr>
            <w:rFonts w:ascii="Arial" w:hAnsi="Arial" w:cs="Arial"/>
            <w:spacing w:val="-5"/>
            <w:rPrChange w:id="143" w:author="Angel Maracle" w:date="2023-05-30T17:44:00Z">
              <w:rPr>
                <w:spacing w:val="-5"/>
              </w:rPr>
            </w:rPrChange>
          </w:rPr>
          <w:t xml:space="preserve"> </w:t>
        </w:r>
        <w:r w:rsidRPr="00150B6F">
          <w:rPr>
            <w:rFonts w:ascii="Arial" w:hAnsi="Arial" w:cs="Arial"/>
            <w:rPrChange w:id="144" w:author="Angel Maracle" w:date="2023-05-30T17:44:00Z">
              <w:rPr/>
            </w:rPrChange>
          </w:rPr>
          <w:t>and it</w:t>
        </w:r>
        <w:r w:rsidRPr="00150B6F">
          <w:rPr>
            <w:rFonts w:ascii="Arial" w:hAnsi="Arial" w:cs="Arial"/>
            <w:spacing w:val="-5"/>
            <w:rPrChange w:id="145" w:author="Angel Maracle" w:date="2023-05-30T17:44:00Z">
              <w:rPr>
                <w:spacing w:val="-5"/>
              </w:rPr>
            </w:rPrChange>
          </w:rPr>
          <w:t xml:space="preserve"> </w:t>
        </w:r>
        <w:r w:rsidRPr="00150B6F">
          <w:rPr>
            <w:rFonts w:ascii="Arial" w:hAnsi="Arial" w:cs="Arial"/>
            <w:rPrChange w:id="146" w:author="Angel Maracle" w:date="2023-05-30T17:44:00Z">
              <w:rPr/>
            </w:rPrChange>
          </w:rPr>
          <w:t>is</w:t>
        </w:r>
        <w:r w:rsidRPr="00150B6F">
          <w:rPr>
            <w:rFonts w:ascii="Arial" w:hAnsi="Arial" w:cs="Arial"/>
            <w:spacing w:val="-6"/>
            <w:rPrChange w:id="147" w:author="Angel Maracle" w:date="2023-05-30T17:44:00Z">
              <w:rPr>
                <w:spacing w:val="-6"/>
              </w:rPr>
            </w:rPrChange>
          </w:rPr>
          <w:t xml:space="preserve"> </w:t>
        </w:r>
        <w:r w:rsidRPr="00150B6F">
          <w:rPr>
            <w:rFonts w:ascii="Arial" w:hAnsi="Arial" w:cs="Arial"/>
            <w:rPrChange w:id="148" w:author="Angel Maracle" w:date="2023-05-30T17:44:00Z">
              <w:rPr/>
            </w:rPrChange>
          </w:rPr>
          <w:t>in</w:t>
        </w:r>
        <w:r w:rsidRPr="00150B6F">
          <w:rPr>
            <w:rFonts w:ascii="Arial" w:hAnsi="Arial" w:cs="Arial"/>
            <w:spacing w:val="-5"/>
            <w:rPrChange w:id="149" w:author="Angel Maracle" w:date="2023-05-30T17:44:00Z">
              <w:rPr>
                <w:spacing w:val="-5"/>
              </w:rPr>
            </w:rPrChange>
          </w:rPr>
          <w:t xml:space="preserve"> </w:t>
        </w:r>
        <w:r w:rsidRPr="00150B6F">
          <w:rPr>
            <w:rFonts w:ascii="Arial" w:hAnsi="Arial" w:cs="Arial"/>
            <w:rPrChange w:id="150" w:author="Angel Maracle" w:date="2023-05-30T17:44:00Z">
              <w:rPr/>
            </w:rPrChange>
          </w:rPr>
          <w:t>this</w:t>
        </w:r>
        <w:r w:rsidRPr="00150B6F">
          <w:rPr>
            <w:rFonts w:ascii="Arial" w:hAnsi="Arial" w:cs="Arial"/>
            <w:spacing w:val="-6"/>
            <w:rPrChange w:id="151" w:author="Angel Maracle" w:date="2023-05-30T17:44:00Z">
              <w:rPr>
                <w:spacing w:val="-6"/>
              </w:rPr>
            </w:rPrChange>
          </w:rPr>
          <w:t xml:space="preserve"> </w:t>
        </w:r>
        <w:r w:rsidRPr="00150B6F">
          <w:rPr>
            <w:rFonts w:ascii="Arial" w:hAnsi="Arial" w:cs="Arial"/>
            <w:rPrChange w:id="152" w:author="Angel Maracle" w:date="2023-05-30T17:44:00Z">
              <w:rPr/>
            </w:rPrChange>
          </w:rPr>
          <w:t>spirit</w:t>
        </w:r>
        <w:r w:rsidRPr="00150B6F">
          <w:rPr>
            <w:rFonts w:ascii="Arial" w:hAnsi="Arial" w:cs="Arial"/>
            <w:spacing w:val="-5"/>
            <w:rPrChange w:id="153" w:author="Angel Maracle" w:date="2023-05-30T17:44:00Z">
              <w:rPr>
                <w:spacing w:val="-5"/>
              </w:rPr>
            </w:rPrChange>
          </w:rPr>
          <w:t xml:space="preserve"> </w:t>
        </w:r>
        <w:r w:rsidRPr="00150B6F">
          <w:rPr>
            <w:rFonts w:ascii="Arial" w:hAnsi="Arial" w:cs="Arial"/>
            <w:rPrChange w:id="154" w:author="Angel Maracle" w:date="2023-05-30T17:44:00Z">
              <w:rPr/>
            </w:rPrChange>
          </w:rPr>
          <w:t>that</w:t>
        </w:r>
        <w:r w:rsidRPr="00150B6F">
          <w:rPr>
            <w:rFonts w:ascii="Arial" w:hAnsi="Arial" w:cs="Arial"/>
            <w:spacing w:val="-5"/>
            <w:rPrChange w:id="155" w:author="Angel Maracle" w:date="2023-05-30T17:44:00Z">
              <w:rPr>
                <w:spacing w:val="-5"/>
              </w:rPr>
            </w:rPrChange>
          </w:rPr>
          <w:t xml:space="preserve"> </w:t>
        </w:r>
        <w:r w:rsidRPr="00150B6F">
          <w:rPr>
            <w:rFonts w:ascii="Arial" w:hAnsi="Arial" w:cs="Arial"/>
            <w:rPrChange w:id="156" w:author="Angel Maracle" w:date="2023-05-30T17:44:00Z">
              <w:rPr/>
            </w:rPrChange>
          </w:rPr>
          <w:t>the</w:t>
        </w:r>
        <w:r w:rsidRPr="00150B6F">
          <w:rPr>
            <w:rFonts w:ascii="Arial" w:hAnsi="Arial" w:cs="Arial"/>
            <w:spacing w:val="-5"/>
            <w:rPrChange w:id="157" w:author="Angel Maracle" w:date="2023-05-30T17:44:00Z">
              <w:rPr>
                <w:spacing w:val="-5"/>
              </w:rPr>
            </w:rPrChange>
          </w:rPr>
          <w:t xml:space="preserve"> </w:t>
        </w:r>
        <w:r w:rsidRPr="00150B6F">
          <w:rPr>
            <w:rFonts w:ascii="Arial" w:hAnsi="Arial" w:cs="Arial"/>
            <w:rPrChange w:id="158" w:author="Angel Maracle" w:date="2023-05-30T17:44:00Z">
              <w:rPr/>
            </w:rPrChange>
          </w:rPr>
          <w:t>current</w:t>
        </w:r>
        <w:r w:rsidRPr="00150B6F">
          <w:rPr>
            <w:rFonts w:ascii="Arial" w:hAnsi="Arial" w:cs="Arial"/>
            <w:spacing w:val="-5"/>
            <w:rPrChange w:id="159" w:author="Angel Maracle" w:date="2023-05-30T17:44:00Z">
              <w:rPr>
                <w:spacing w:val="-5"/>
              </w:rPr>
            </w:rPrChange>
          </w:rPr>
          <w:t xml:space="preserve"> </w:t>
        </w:r>
        <w:r w:rsidRPr="00150B6F">
          <w:rPr>
            <w:rFonts w:ascii="Arial" w:hAnsi="Arial" w:cs="Arial"/>
            <w:rPrChange w:id="160" w:author="Angel Maracle" w:date="2023-05-30T17:44:00Z">
              <w:rPr/>
            </w:rPrChange>
          </w:rPr>
          <w:t>report</w:t>
        </w:r>
        <w:r w:rsidRPr="00150B6F">
          <w:rPr>
            <w:rFonts w:ascii="Arial" w:hAnsi="Arial" w:cs="Arial"/>
            <w:spacing w:val="-5"/>
            <w:rPrChange w:id="161" w:author="Angel Maracle" w:date="2023-05-30T17:44:00Z">
              <w:rPr>
                <w:spacing w:val="-5"/>
              </w:rPr>
            </w:rPrChange>
          </w:rPr>
          <w:t xml:space="preserve"> </w:t>
        </w:r>
        <w:r w:rsidRPr="00150B6F">
          <w:rPr>
            <w:rFonts w:ascii="Arial" w:hAnsi="Arial" w:cs="Arial"/>
            <w:rPrChange w:id="162" w:author="Angel Maracle" w:date="2023-05-30T17:44:00Z">
              <w:rPr/>
            </w:rPrChange>
          </w:rPr>
          <w:t>responds</w:t>
        </w:r>
        <w:r w:rsidRPr="00150B6F">
          <w:rPr>
            <w:rFonts w:ascii="Arial" w:hAnsi="Arial" w:cs="Arial"/>
            <w:spacing w:val="-5"/>
            <w:rPrChange w:id="163" w:author="Angel Maracle" w:date="2023-05-30T17:44:00Z">
              <w:rPr>
                <w:spacing w:val="-5"/>
              </w:rPr>
            </w:rPrChange>
          </w:rPr>
          <w:t xml:space="preserve"> </w:t>
        </w:r>
        <w:r w:rsidRPr="00150B6F">
          <w:rPr>
            <w:rFonts w:ascii="Arial" w:hAnsi="Arial" w:cs="Arial"/>
            <w:rPrChange w:id="164" w:author="Angel Maracle" w:date="2023-05-30T17:44:00Z">
              <w:rPr/>
            </w:rPrChange>
          </w:rPr>
          <w:t>by</w:t>
        </w:r>
        <w:r w:rsidRPr="00150B6F">
          <w:rPr>
            <w:rFonts w:ascii="Arial" w:hAnsi="Arial" w:cs="Arial"/>
            <w:spacing w:val="-5"/>
            <w:rPrChange w:id="165" w:author="Angel Maracle" w:date="2023-05-30T17:44:00Z">
              <w:rPr>
                <w:spacing w:val="-5"/>
              </w:rPr>
            </w:rPrChange>
          </w:rPr>
          <w:t xml:space="preserve"> </w:t>
        </w:r>
        <w:r w:rsidRPr="00150B6F">
          <w:rPr>
            <w:rFonts w:ascii="Arial" w:hAnsi="Arial" w:cs="Arial"/>
            <w:rPrChange w:id="166" w:author="Angel Maracle" w:date="2023-05-30T17:44:00Z">
              <w:rPr/>
            </w:rPrChange>
          </w:rPr>
          <w:t>presenting</w:t>
        </w:r>
        <w:r w:rsidRPr="00150B6F">
          <w:rPr>
            <w:rFonts w:ascii="Arial" w:hAnsi="Arial" w:cs="Arial"/>
            <w:spacing w:val="-5"/>
            <w:rPrChange w:id="167" w:author="Angel Maracle" w:date="2023-05-30T17:44:00Z">
              <w:rPr>
                <w:spacing w:val="-5"/>
              </w:rPr>
            </w:rPrChange>
          </w:rPr>
          <w:t xml:space="preserve"> </w:t>
        </w:r>
        <w:r w:rsidRPr="00150B6F">
          <w:rPr>
            <w:rFonts w:ascii="Arial" w:hAnsi="Arial" w:cs="Arial"/>
            <w:rPrChange w:id="168" w:author="Angel Maracle" w:date="2023-05-30T17:44:00Z">
              <w:rPr/>
            </w:rPrChange>
          </w:rPr>
          <w:t>potential</w:t>
        </w:r>
        <w:r w:rsidRPr="00150B6F">
          <w:rPr>
            <w:rFonts w:ascii="Arial" w:hAnsi="Arial" w:cs="Arial"/>
            <w:spacing w:val="-5"/>
            <w:rPrChange w:id="169" w:author="Angel Maracle" w:date="2023-05-30T17:44:00Z">
              <w:rPr>
                <w:spacing w:val="-5"/>
              </w:rPr>
            </w:rPrChange>
          </w:rPr>
          <w:t xml:space="preserve"> </w:t>
        </w:r>
        <w:r w:rsidRPr="00150B6F">
          <w:rPr>
            <w:rFonts w:ascii="Arial" w:hAnsi="Arial" w:cs="Arial"/>
            <w:rPrChange w:id="170" w:author="Angel Maracle" w:date="2023-05-30T17:44:00Z">
              <w:rPr/>
            </w:rPrChange>
          </w:rPr>
          <w:t>foundations</w:t>
        </w:r>
        <w:r w:rsidRPr="00150B6F">
          <w:rPr>
            <w:rFonts w:ascii="Arial" w:hAnsi="Arial" w:cs="Arial"/>
            <w:spacing w:val="-6"/>
            <w:rPrChange w:id="171" w:author="Angel Maracle" w:date="2023-05-30T17:44:00Z">
              <w:rPr>
                <w:spacing w:val="-6"/>
              </w:rPr>
            </w:rPrChange>
          </w:rPr>
          <w:t xml:space="preserve"> </w:t>
        </w:r>
        <w:r w:rsidRPr="00150B6F">
          <w:rPr>
            <w:rFonts w:ascii="Arial" w:hAnsi="Arial" w:cs="Arial"/>
            <w:rPrChange w:id="172" w:author="Angel Maracle" w:date="2023-05-30T17:44:00Z">
              <w:rPr/>
            </w:rPrChange>
          </w:rPr>
          <w:t>of</w:t>
        </w:r>
        <w:r w:rsidRPr="00150B6F">
          <w:rPr>
            <w:rFonts w:ascii="Arial" w:hAnsi="Arial" w:cs="Arial"/>
            <w:spacing w:val="-5"/>
            <w:rPrChange w:id="173" w:author="Angel Maracle" w:date="2023-05-30T17:44:00Z">
              <w:rPr>
                <w:spacing w:val="-5"/>
              </w:rPr>
            </w:rPrChange>
          </w:rPr>
          <w:t xml:space="preserve"> </w:t>
        </w:r>
        <w:r w:rsidRPr="00150B6F">
          <w:rPr>
            <w:rFonts w:ascii="Arial" w:hAnsi="Arial" w:cs="Arial"/>
            <w:rPrChange w:id="174" w:author="Angel Maracle" w:date="2023-05-30T17:44:00Z">
              <w:rPr/>
            </w:rPrChange>
          </w:rPr>
          <w:t>a</w:t>
        </w:r>
        <w:r w:rsidRPr="00150B6F">
          <w:rPr>
            <w:rFonts w:ascii="Arial" w:hAnsi="Arial" w:cs="Arial"/>
            <w:spacing w:val="-9"/>
            <w:rPrChange w:id="175" w:author="Angel Maracle" w:date="2023-05-30T17:44:00Z">
              <w:rPr>
                <w:spacing w:val="-9"/>
              </w:rPr>
            </w:rPrChange>
          </w:rPr>
          <w:t xml:space="preserve"> </w:t>
        </w:r>
        <w:r w:rsidRPr="00150B6F">
          <w:rPr>
            <w:rFonts w:ascii="Arial" w:hAnsi="Arial" w:cs="Arial"/>
            <w:rPrChange w:id="176" w:author="Angel Maracle" w:date="2023-05-30T17:44:00Z">
              <w:rPr/>
            </w:rPrChange>
          </w:rPr>
          <w:t>PSE</w:t>
        </w:r>
        <w:r w:rsidRPr="00150B6F">
          <w:rPr>
            <w:rFonts w:ascii="Arial" w:hAnsi="Arial" w:cs="Arial"/>
            <w:spacing w:val="-4"/>
            <w:rPrChange w:id="177" w:author="Angel Maracle" w:date="2023-05-30T17:44:00Z">
              <w:rPr>
                <w:spacing w:val="-4"/>
              </w:rPr>
            </w:rPrChange>
          </w:rPr>
          <w:t xml:space="preserve"> </w:t>
        </w:r>
        <w:r w:rsidRPr="00150B6F">
          <w:rPr>
            <w:rFonts w:ascii="Arial" w:hAnsi="Arial" w:cs="Arial"/>
            <w:rPrChange w:id="178" w:author="Angel Maracle" w:date="2023-05-30T17:44:00Z">
              <w:rPr/>
            </w:rPrChange>
          </w:rPr>
          <w:t>Model</w:t>
        </w:r>
        <w:r w:rsidRPr="00150B6F">
          <w:rPr>
            <w:rFonts w:ascii="Arial" w:hAnsi="Arial" w:cs="Arial"/>
            <w:spacing w:val="-5"/>
            <w:rPrChange w:id="179" w:author="Angel Maracle" w:date="2023-05-30T17:44:00Z">
              <w:rPr>
                <w:spacing w:val="-5"/>
              </w:rPr>
            </w:rPrChange>
          </w:rPr>
          <w:t xml:space="preserve"> </w:t>
        </w:r>
        <w:r w:rsidRPr="00150B6F">
          <w:rPr>
            <w:rFonts w:ascii="Arial" w:hAnsi="Arial" w:cs="Arial"/>
            <w:rPrChange w:id="180" w:author="Angel Maracle" w:date="2023-05-30T17:44:00Z">
              <w:rPr/>
            </w:rPrChange>
          </w:rPr>
          <w:t>for</w:t>
        </w:r>
        <w:r w:rsidRPr="00150B6F">
          <w:rPr>
            <w:rFonts w:ascii="Arial" w:hAnsi="Arial" w:cs="Arial"/>
            <w:spacing w:val="-5"/>
            <w:rPrChange w:id="181" w:author="Angel Maracle" w:date="2023-05-30T17:44:00Z">
              <w:rPr>
                <w:spacing w:val="-5"/>
              </w:rPr>
            </w:rPrChange>
          </w:rPr>
          <w:t xml:space="preserve"> </w:t>
        </w:r>
        <w:r w:rsidRPr="00150B6F">
          <w:rPr>
            <w:rFonts w:ascii="Arial" w:hAnsi="Arial" w:cs="Arial"/>
            <w:rPrChange w:id="182" w:author="Angel Maracle" w:date="2023-05-30T17:44:00Z">
              <w:rPr/>
            </w:rPrChange>
          </w:rPr>
          <w:t>Six</w:t>
        </w:r>
        <w:r w:rsidRPr="00150B6F">
          <w:rPr>
            <w:rFonts w:ascii="Arial" w:hAnsi="Arial" w:cs="Arial"/>
            <w:spacing w:val="-5"/>
            <w:rPrChange w:id="183" w:author="Angel Maracle" w:date="2023-05-30T17:44:00Z">
              <w:rPr>
                <w:spacing w:val="-5"/>
              </w:rPr>
            </w:rPrChange>
          </w:rPr>
          <w:t xml:space="preserve"> </w:t>
        </w:r>
        <w:r w:rsidRPr="00150B6F">
          <w:rPr>
            <w:rFonts w:ascii="Arial" w:hAnsi="Arial" w:cs="Arial"/>
            <w:rPrChange w:id="184" w:author="Angel Maracle" w:date="2023-05-30T17:44:00Z">
              <w:rPr/>
            </w:rPrChange>
          </w:rPr>
          <w:t>Nations of</w:t>
        </w:r>
        <w:r w:rsidRPr="00150B6F">
          <w:rPr>
            <w:rFonts w:ascii="Arial" w:hAnsi="Arial" w:cs="Arial"/>
            <w:spacing w:val="-4"/>
            <w:rPrChange w:id="185" w:author="Angel Maracle" w:date="2023-05-30T17:44:00Z">
              <w:rPr>
                <w:spacing w:val="-4"/>
              </w:rPr>
            </w:rPrChange>
          </w:rPr>
          <w:t xml:space="preserve"> </w:t>
        </w:r>
        <w:r w:rsidRPr="00150B6F">
          <w:rPr>
            <w:rFonts w:ascii="Arial" w:hAnsi="Arial" w:cs="Arial"/>
            <w:rPrChange w:id="186" w:author="Angel Maracle" w:date="2023-05-30T17:44:00Z">
              <w:rPr/>
            </w:rPrChange>
          </w:rPr>
          <w:t>the</w:t>
        </w:r>
        <w:r w:rsidRPr="00150B6F">
          <w:rPr>
            <w:rFonts w:ascii="Arial" w:hAnsi="Arial" w:cs="Arial"/>
            <w:spacing w:val="-4"/>
            <w:rPrChange w:id="187" w:author="Angel Maracle" w:date="2023-05-30T17:44:00Z">
              <w:rPr>
                <w:spacing w:val="-4"/>
              </w:rPr>
            </w:rPrChange>
          </w:rPr>
          <w:t xml:space="preserve"> </w:t>
        </w:r>
        <w:r w:rsidRPr="00150B6F">
          <w:rPr>
            <w:rFonts w:ascii="Arial" w:hAnsi="Arial" w:cs="Arial"/>
            <w:rPrChange w:id="188" w:author="Angel Maracle" w:date="2023-05-30T17:44:00Z">
              <w:rPr/>
            </w:rPrChange>
          </w:rPr>
          <w:t>Grand</w:t>
        </w:r>
        <w:r w:rsidRPr="00150B6F">
          <w:rPr>
            <w:rFonts w:ascii="Arial" w:hAnsi="Arial" w:cs="Arial"/>
            <w:spacing w:val="-2"/>
            <w:rPrChange w:id="189" w:author="Angel Maracle" w:date="2023-05-30T17:44:00Z">
              <w:rPr>
                <w:spacing w:val="-2"/>
              </w:rPr>
            </w:rPrChange>
          </w:rPr>
          <w:t xml:space="preserve"> </w:t>
        </w:r>
        <w:r w:rsidRPr="00150B6F">
          <w:rPr>
            <w:rFonts w:ascii="Arial" w:hAnsi="Arial" w:cs="Arial"/>
            <w:rPrChange w:id="190" w:author="Angel Maracle" w:date="2023-05-30T17:44:00Z">
              <w:rPr/>
            </w:rPrChange>
          </w:rPr>
          <w:t>River.</w:t>
        </w:r>
        <w:r w:rsidRPr="00150B6F">
          <w:rPr>
            <w:rFonts w:ascii="Arial" w:hAnsi="Arial" w:cs="Arial"/>
            <w:spacing w:val="-3"/>
            <w:rPrChange w:id="191" w:author="Angel Maracle" w:date="2023-05-30T17:44:00Z">
              <w:rPr>
                <w:spacing w:val="-3"/>
              </w:rPr>
            </w:rPrChange>
          </w:rPr>
          <w:t xml:space="preserve"> </w:t>
        </w:r>
        <w:r w:rsidRPr="00150B6F">
          <w:rPr>
            <w:rFonts w:ascii="Arial" w:hAnsi="Arial" w:cs="Arial"/>
            <w:rPrChange w:id="192" w:author="Angel Maracle" w:date="2023-05-30T17:44:00Z">
              <w:rPr/>
            </w:rPrChange>
          </w:rPr>
          <w:t>Based</w:t>
        </w:r>
        <w:r w:rsidRPr="00150B6F">
          <w:rPr>
            <w:rFonts w:ascii="Arial" w:hAnsi="Arial" w:cs="Arial"/>
            <w:spacing w:val="-2"/>
            <w:rPrChange w:id="193" w:author="Angel Maracle" w:date="2023-05-30T17:44:00Z">
              <w:rPr>
                <w:spacing w:val="-2"/>
              </w:rPr>
            </w:rPrChange>
          </w:rPr>
          <w:t xml:space="preserve"> </w:t>
        </w:r>
        <w:r w:rsidRPr="00150B6F">
          <w:rPr>
            <w:rFonts w:ascii="Arial" w:hAnsi="Arial" w:cs="Arial"/>
            <w:rPrChange w:id="194" w:author="Angel Maracle" w:date="2023-05-30T17:44:00Z">
              <w:rPr/>
            </w:rPrChange>
          </w:rPr>
          <w:t>on</w:t>
        </w:r>
        <w:r w:rsidRPr="00150B6F">
          <w:rPr>
            <w:rFonts w:ascii="Arial" w:hAnsi="Arial" w:cs="Arial"/>
            <w:spacing w:val="-2"/>
            <w:rPrChange w:id="195" w:author="Angel Maracle" w:date="2023-05-30T17:44:00Z">
              <w:rPr>
                <w:spacing w:val="-2"/>
              </w:rPr>
            </w:rPrChange>
          </w:rPr>
          <w:t xml:space="preserve"> </w:t>
        </w:r>
        <w:r w:rsidRPr="00150B6F">
          <w:rPr>
            <w:rFonts w:ascii="Arial" w:hAnsi="Arial" w:cs="Arial"/>
            <w:rPrChange w:id="196" w:author="Angel Maracle" w:date="2023-05-30T17:44:00Z">
              <w:rPr/>
            </w:rPrChange>
          </w:rPr>
          <w:t>extensive</w:t>
        </w:r>
        <w:r w:rsidRPr="00150B6F">
          <w:rPr>
            <w:rFonts w:ascii="Arial" w:hAnsi="Arial" w:cs="Arial"/>
            <w:spacing w:val="-4"/>
            <w:rPrChange w:id="197" w:author="Angel Maracle" w:date="2023-05-30T17:44:00Z">
              <w:rPr>
                <w:spacing w:val="-4"/>
              </w:rPr>
            </w:rPrChange>
          </w:rPr>
          <w:t xml:space="preserve"> </w:t>
        </w:r>
        <w:r w:rsidRPr="00150B6F">
          <w:rPr>
            <w:rFonts w:ascii="Arial" w:hAnsi="Arial" w:cs="Arial"/>
            <w:rPrChange w:id="198" w:author="Angel Maracle" w:date="2023-05-30T17:44:00Z">
              <w:rPr/>
            </w:rPrChange>
          </w:rPr>
          <w:t>primary</w:t>
        </w:r>
        <w:r w:rsidRPr="00150B6F">
          <w:rPr>
            <w:rFonts w:ascii="Arial" w:hAnsi="Arial" w:cs="Arial"/>
            <w:spacing w:val="-2"/>
            <w:rPrChange w:id="199" w:author="Angel Maracle" w:date="2023-05-30T17:44:00Z">
              <w:rPr>
                <w:spacing w:val="-2"/>
              </w:rPr>
            </w:rPrChange>
          </w:rPr>
          <w:t xml:space="preserve"> </w:t>
        </w:r>
        <w:r w:rsidRPr="00150B6F">
          <w:rPr>
            <w:rFonts w:ascii="Arial" w:hAnsi="Arial" w:cs="Arial"/>
            <w:rPrChange w:id="200" w:author="Angel Maracle" w:date="2023-05-30T17:44:00Z">
              <w:rPr/>
            </w:rPrChange>
          </w:rPr>
          <w:t>and</w:t>
        </w:r>
        <w:r w:rsidRPr="00150B6F">
          <w:rPr>
            <w:rFonts w:ascii="Arial" w:hAnsi="Arial" w:cs="Arial"/>
            <w:spacing w:val="-2"/>
            <w:rPrChange w:id="201" w:author="Angel Maracle" w:date="2023-05-30T17:44:00Z">
              <w:rPr>
                <w:spacing w:val="-2"/>
              </w:rPr>
            </w:rPrChange>
          </w:rPr>
          <w:t xml:space="preserve"> </w:t>
        </w:r>
        <w:r w:rsidRPr="00150B6F">
          <w:rPr>
            <w:rFonts w:ascii="Arial" w:hAnsi="Arial" w:cs="Arial"/>
            <w:rPrChange w:id="202" w:author="Angel Maracle" w:date="2023-05-30T17:44:00Z">
              <w:rPr/>
            </w:rPrChange>
          </w:rPr>
          <w:t>secondary</w:t>
        </w:r>
        <w:r w:rsidRPr="00150B6F">
          <w:rPr>
            <w:rFonts w:ascii="Arial" w:hAnsi="Arial" w:cs="Arial"/>
            <w:spacing w:val="-2"/>
            <w:rPrChange w:id="203" w:author="Angel Maracle" w:date="2023-05-30T17:44:00Z">
              <w:rPr>
                <w:spacing w:val="-2"/>
              </w:rPr>
            </w:rPrChange>
          </w:rPr>
          <w:t xml:space="preserve"> </w:t>
        </w:r>
        <w:r w:rsidRPr="00150B6F">
          <w:rPr>
            <w:rFonts w:ascii="Arial" w:hAnsi="Arial" w:cs="Arial"/>
            <w:rPrChange w:id="204" w:author="Angel Maracle" w:date="2023-05-30T17:44:00Z">
              <w:rPr/>
            </w:rPrChange>
          </w:rPr>
          <w:t>research,</w:t>
        </w:r>
        <w:r w:rsidRPr="00150B6F">
          <w:rPr>
            <w:rFonts w:ascii="Arial" w:hAnsi="Arial" w:cs="Arial"/>
            <w:spacing w:val="-3"/>
            <w:rPrChange w:id="205" w:author="Angel Maracle" w:date="2023-05-30T17:44:00Z">
              <w:rPr>
                <w:spacing w:val="-3"/>
              </w:rPr>
            </w:rPrChange>
          </w:rPr>
          <w:t xml:space="preserve"> </w:t>
        </w:r>
        <w:r w:rsidRPr="00150B6F">
          <w:rPr>
            <w:rFonts w:ascii="Arial" w:hAnsi="Arial" w:cs="Arial"/>
            <w:rPrChange w:id="206" w:author="Angel Maracle" w:date="2023-05-30T17:44:00Z">
              <w:rPr/>
            </w:rPrChange>
          </w:rPr>
          <w:t>our</w:t>
        </w:r>
        <w:r w:rsidRPr="00150B6F">
          <w:rPr>
            <w:rFonts w:ascii="Arial" w:hAnsi="Arial" w:cs="Arial"/>
            <w:spacing w:val="-3"/>
            <w:rPrChange w:id="207" w:author="Angel Maracle" w:date="2023-05-30T17:44:00Z">
              <w:rPr>
                <w:spacing w:val="-3"/>
              </w:rPr>
            </w:rPrChange>
          </w:rPr>
          <w:t xml:space="preserve"> </w:t>
        </w:r>
        <w:r w:rsidRPr="00150B6F">
          <w:rPr>
            <w:rFonts w:ascii="Arial" w:hAnsi="Arial" w:cs="Arial"/>
            <w:rPrChange w:id="208" w:author="Angel Maracle" w:date="2023-05-30T17:44:00Z">
              <w:rPr/>
            </w:rPrChange>
          </w:rPr>
          <w:t>findings</w:t>
        </w:r>
        <w:r w:rsidRPr="00150B6F">
          <w:rPr>
            <w:rFonts w:ascii="Arial" w:hAnsi="Arial" w:cs="Arial"/>
            <w:spacing w:val="-4"/>
            <w:rPrChange w:id="209" w:author="Angel Maracle" w:date="2023-05-30T17:44:00Z">
              <w:rPr>
                <w:spacing w:val="-4"/>
              </w:rPr>
            </w:rPrChange>
          </w:rPr>
          <w:t xml:space="preserve"> </w:t>
        </w:r>
        <w:r w:rsidRPr="00150B6F">
          <w:rPr>
            <w:rFonts w:ascii="Arial" w:hAnsi="Arial" w:cs="Arial"/>
            <w:rPrChange w:id="210" w:author="Angel Maracle" w:date="2023-05-30T17:44:00Z">
              <w:rPr/>
            </w:rPrChange>
          </w:rPr>
          <w:t>drive</w:t>
        </w:r>
        <w:r w:rsidRPr="00150B6F">
          <w:rPr>
            <w:rFonts w:ascii="Arial" w:hAnsi="Arial" w:cs="Arial"/>
            <w:spacing w:val="-4"/>
            <w:rPrChange w:id="211" w:author="Angel Maracle" w:date="2023-05-30T17:44:00Z">
              <w:rPr>
                <w:spacing w:val="-4"/>
              </w:rPr>
            </w:rPrChange>
          </w:rPr>
          <w:t xml:space="preserve"> </w:t>
        </w:r>
        <w:r w:rsidRPr="00150B6F">
          <w:rPr>
            <w:rFonts w:ascii="Arial" w:hAnsi="Arial" w:cs="Arial"/>
            <w:rPrChange w:id="212" w:author="Angel Maracle" w:date="2023-05-30T17:44:00Z">
              <w:rPr/>
            </w:rPrChange>
          </w:rPr>
          <w:t>a</w:t>
        </w:r>
        <w:r w:rsidRPr="00150B6F">
          <w:rPr>
            <w:rFonts w:ascii="Arial" w:hAnsi="Arial" w:cs="Arial"/>
            <w:spacing w:val="-3"/>
            <w:rPrChange w:id="213" w:author="Angel Maracle" w:date="2023-05-30T17:44:00Z">
              <w:rPr>
                <w:spacing w:val="-3"/>
              </w:rPr>
            </w:rPrChange>
          </w:rPr>
          <w:t xml:space="preserve"> </w:t>
        </w:r>
        <w:r w:rsidRPr="00150B6F">
          <w:rPr>
            <w:rFonts w:ascii="Arial" w:hAnsi="Arial" w:cs="Arial"/>
            <w:rPrChange w:id="214" w:author="Angel Maracle" w:date="2023-05-30T17:44:00Z">
              <w:rPr/>
            </w:rPrChange>
          </w:rPr>
          <w:t>set</w:t>
        </w:r>
        <w:r w:rsidRPr="00150B6F">
          <w:rPr>
            <w:rFonts w:ascii="Arial" w:hAnsi="Arial" w:cs="Arial"/>
            <w:spacing w:val="-3"/>
            <w:rPrChange w:id="215" w:author="Angel Maracle" w:date="2023-05-30T17:44:00Z">
              <w:rPr>
                <w:spacing w:val="-3"/>
              </w:rPr>
            </w:rPrChange>
          </w:rPr>
          <w:t xml:space="preserve"> </w:t>
        </w:r>
        <w:r w:rsidRPr="00150B6F">
          <w:rPr>
            <w:rFonts w:ascii="Arial" w:hAnsi="Arial" w:cs="Arial"/>
            <w:rPrChange w:id="216" w:author="Angel Maracle" w:date="2023-05-30T17:44:00Z">
              <w:rPr/>
            </w:rPrChange>
          </w:rPr>
          <w:t>of</w:t>
        </w:r>
        <w:r w:rsidRPr="00150B6F">
          <w:rPr>
            <w:rFonts w:ascii="Arial" w:hAnsi="Arial" w:cs="Arial"/>
            <w:spacing w:val="-4"/>
            <w:rPrChange w:id="217" w:author="Angel Maracle" w:date="2023-05-30T17:44:00Z">
              <w:rPr>
                <w:spacing w:val="-4"/>
              </w:rPr>
            </w:rPrChange>
          </w:rPr>
          <w:t xml:space="preserve"> </w:t>
        </w:r>
        <w:r w:rsidRPr="00150B6F">
          <w:rPr>
            <w:rFonts w:ascii="Arial" w:hAnsi="Arial" w:cs="Arial"/>
            <w:rPrChange w:id="218" w:author="Angel Maracle" w:date="2023-05-30T17:44:00Z">
              <w:rPr/>
            </w:rPrChange>
          </w:rPr>
          <w:t>clear</w:t>
        </w:r>
        <w:r w:rsidRPr="00150B6F">
          <w:rPr>
            <w:rFonts w:ascii="Arial" w:hAnsi="Arial" w:cs="Arial"/>
            <w:spacing w:val="-3"/>
            <w:rPrChange w:id="219" w:author="Angel Maracle" w:date="2023-05-30T17:44:00Z">
              <w:rPr>
                <w:spacing w:val="-3"/>
              </w:rPr>
            </w:rPrChange>
          </w:rPr>
          <w:t xml:space="preserve"> </w:t>
        </w:r>
        <w:r w:rsidRPr="00150B6F">
          <w:rPr>
            <w:rFonts w:ascii="Arial" w:hAnsi="Arial" w:cs="Arial"/>
            <w:rPrChange w:id="220" w:author="Angel Maracle" w:date="2023-05-30T17:44:00Z">
              <w:rPr/>
            </w:rPrChange>
          </w:rPr>
          <w:t>findings</w:t>
        </w:r>
        <w:r w:rsidRPr="00150B6F">
          <w:rPr>
            <w:rFonts w:ascii="Arial" w:hAnsi="Arial" w:cs="Arial"/>
            <w:spacing w:val="-4"/>
            <w:rPrChange w:id="221" w:author="Angel Maracle" w:date="2023-05-30T17:44:00Z">
              <w:rPr>
                <w:spacing w:val="-4"/>
              </w:rPr>
            </w:rPrChange>
          </w:rPr>
          <w:t xml:space="preserve"> </w:t>
        </w:r>
        <w:r w:rsidRPr="00150B6F">
          <w:rPr>
            <w:rFonts w:ascii="Arial" w:hAnsi="Arial" w:cs="Arial"/>
            <w:rPrChange w:id="222" w:author="Angel Maracle" w:date="2023-05-30T17:44:00Z">
              <w:rPr/>
            </w:rPrChange>
          </w:rPr>
          <w:t>for not</w:t>
        </w:r>
        <w:r w:rsidRPr="00150B6F">
          <w:rPr>
            <w:rFonts w:ascii="Arial" w:hAnsi="Arial" w:cs="Arial"/>
            <w:spacing w:val="-6"/>
            <w:rPrChange w:id="223" w:author="Angel Maracle" w:date="2023-05-30T17:44:00Z">
              <w:rPr>
                <w:spacing w:val="-6"/>
              </w:rPr>
            </w:rPrChange>
          </w:rPr>
          <w:t xml:space="preserve"> </w:t>
        </w:r>
        <w:r w:rsidRPr="00150B6F">
          <w:rPr>
            <w:rFonts w:ascii="Arial" w:hAnsi="Arial" w:cs="Arial"/>
            <w:rPrChange w:id="224" w:author="Angel Maracle" w:date="2023-05-30T17:44:00Z">
              <w:rPr/>
            </w:rPrChange>
          </w:rPr>
          <w:t>just</w:t>
        </w:r>
        <w:r w:rsidRPr="00150B6F">
          <w:rPr>
            <w:rFonts w:ascii="Arial" w:hAnsi="Arial" w:cs="Arial"/>
            <w:spacing w:val="-6"/>
            <w:rPrChange w:id="225" w:author="Angel Maracle" w:date="2023-05-30T17:44:00Z">
              <w:rPr>
                <w:spacing w:val="-6"/>
              </w:rPr>
            </w:rPrChange>
          </w:rPr>
          <w:t xml:space="preserve"> </w:t>
        </w:r>
        <w:r w:rsidRPr="00150B6F">
          <w:rPr>
            <w:rFonts w:ascii="Arial" w:hAnsi="Arial" w:cs="Arial"/>
            <w:rPrChange w:id="226" w:author="Angel Maracle" w:date="2023-05-30T17:44:00Z">
              <w:rPr/>
            </w:rPrChange>
          </w:rPr>
          <w:t>a</w:t>
        </w:r>
        <w:r w:rsidRPr="00150B6F">
          <w:rPr>
            <w:rFonts w:ascii="Arial" w:hAnsi="Arial" w:cs="Arial"/>
            <w:spacing w:val="-6"/>
            <w:rPrChange w:id="227" w:author="Angel Maracle" w:date="2023-05-30T17:44:00Z">
              <w:rPr>
                <w:spacing w:val="-6"/>
              </w:rPr>
            </w:rPrChange>
          </w:rPr>
          <w:t xml:space="preserve"> </w:t>
        </w:r>
        <w:r w:rsidRPr="00150B6F">
          <w:rPr>
            <w:rFonts w:ascii="Arial" w:hAnsi="Arial" w:cs="Arial"/>
            <w:rPrChange w:id="228" w:author="Angel Maracle" w:date="2023-05-30T17:44:00Z">
              <w:rPr/>
            </w:rPrChange>
          </w:rPr>
          <w:t>regional</w:t>
        </w:r>
        <w:r w:rsidRPr="00150B6F">
          <w:rPr>
            <w:rFonts w:ascii="Arial" w:hAnsi="Arial" w:cs="Arial"/>
            <w:spacing w:val="-7"/>
            <w:rPrChange w:id="229" w:author="Angel Maracle" w:date="2023-05-30T17:44:00Z">
              <w:rPr>
                <w:spacing w:val="-7"/>
              </w:rPr>
            </w:rPrChange>
          </w:rPr>
          <w:t xml:space="preserve"> </w:t>
        </w:r>
        <w:r w:rsidRPr="00150B6F">
          <w:rPr>
            <w:rFonts w:ascii="Arial" w:hAnsi="Arial" w:cs="Arial"/>
            <w:rPrChange w:id="230" w:author="Angel Maracle" w:date="2023-05-30T17:44:00Z">
              <w:rPr/>
            </w:rPrChange>
          </w:rPr>
          <w:t>model</w:t>
        </w:r>
        <w:r w:rsidRPr="00150B6F">
          <w:rPr>
            <w:rFonts w:ascii="Arial" w:hAnsi="Arial" w:cs="Arial"/>
            <w:spacing w:val="-7"/>
            <w:rPrChange w:id="231" w:author="Angel Maracle" w:date="2023-05-30T17:44:00Z">
              <w:rPr>
                <w:spacing w:val="-7"/>
              </w:rPr>
            </w:rPrChange>
          </w:rPr>
          <w:t xml:space="preserve"> </w:t>
        </w:r>
        <w:r w:rsidRPr="00150B6F">
          <w:rPr>
            <w:rFonts w:ascii="Arial" w:hAnsi="Arial" w:cs="Arial"/>
            <w:rPrChange w:id="232" w:author="Angel Maracle" w:date="2023-05-30T17:44:00Z">
              <w:rPr/>
            </w:rPrChange>
          </w:rPr>
          <w:t>per</w:t>
        </w:r>
        <w:r w:rsidRPr="00150B6F">
          <w:rPr>
            <w:rFonts w:ascii="Arial" w:hAnsi="Arial" w:cs="Arial"/>
            <w:spacing w:val="-4"/>
            <w:rPrChange w:id="233" w:author="Angel Maracle" w:date="2023-05-30T17:44:00Z">
              <w:rPr>
                <w:spacing w:val="-4"/>
              </w:rPr>
            </w:rPrChange>
          </w:rPr>
          <w:t xml:space="preserve"> </w:t>
        </w:r>
        <w:r w:rsidRPr="00150B6F">
          <w:rPr>
            <w:rFonts w:ascii="Arial" w:hAnsi="Arial" w:cs="Arial"/>
            <w:rPrChange w:id="234" w:author="Angel Maracle" w:date="2023-05-30T17:44:00Z">
              <w:rPr/>
            </w:rPrChange>
          </w:rPr>
          <w:t>se,</w:t>
        </w:r>
        <w:r w:rsidRPr="00150B6F">
          <w:rPr>
            <w:rFonts w:ascii="Arial" w:hAnsi="Arial" w:cs="Arial"/>
            <w:spacing w:val="-6"/>
            <w:rPrChange w:id="235" w:author="Angel Maracle" w:date="2023-05-30T17:44:00Z">
              <w:rPr>
                <w:spacing w:val="-6"/>
              </w:rPr>
            </w:rPrChange>
          </w:rPr>
          <w:t xml:space="preserve"> </w:t>
        </w:r>
        <w:r w:rsidRPr="00150B6F">
          <w:rPr>
            <w:rFonts w:ascii="Arial" w:hAnsi="Arial" w:cs="Arial"/>
            <w:rPrChange w:id="236" w:author="Angel Maracle" w:date="2023-05-30T17:44:00Z">
              <w:rPr/>
            </w:rPrChange>
          </w:rPr>
          <w:t>but</w:t>
        </w:r>
        <w:r w:rsidRPr="00150B6F">
          <w:rPr>
            <w:rFonts w:ascii="Arial" w:hAnsi="Arial" w:cs="Arial"/>
            <w:spacing w:val="-6"/>
            <w:rPrChange w:id="237" w:author="Angel Maracle" w:date="2023-05-30T17:44:00Z">
              <w:rPr>
                <w:spacing w:val="-6"/>
              </w:rPr>
            </w:rPrChange>
          </w:rPr>
          <w:t xml:space="preserve"> </w:t>
        </w:r>
        <w:r w:rsidRPr="00150B6F">
          <w:rPr>
            <w:rFonts w:ascii="Arial" w:hAnsi="Arial" w:cs="Arial"/>
            <w:rPrChange w:id="238" w:author="Angel Maracle" w:date="2023-05-30T17:44:00Z">
              <w:rPr/>
            </w:rPrChange>
          </w:rPr>
          <w:t>an</w:t>
        </w:r>
        <w:r w:rsidRPr="00150B6F">
          <w:rPr>
            <w:rFonts w:ascii="Arial" w:hAnsi="Arial" w:cs="Arial"/>
            <w:spacing w:val="-6"/>
            <w:rPrChange w:id="239" w:author="Angel Maracle" w:date="2023-05-30T17:44:00Z">
              <w:rPr>
                <w:spacing w:val="-6"/>
              </w:rPr>
            </w:rPrChange>
          </w:rPr>
          <w:t xml:space="preserve"> </w:t>
        </w:r>
        <w:r w:rsidRPr="00150B6F">
          <w:rPr>
            <w:rFonts w:ascii="Arial" w:hAnsi="Arial" w:cs="Arial"/>
            <w:rPrChange w:id="240" w:author="Angel Maracle" w:date="2023-05-30T17:44:00Z">
              <w:rPr/>
            </w:rPrChange>
          </w:rPr>
          <w:t>approach</w:t>
        </w:r>
        <w:r w:rsidRPr="00150B6F">
          <w:rPr>
            <w:rFonts w:ascii="Arial" w:hAnsi="Arial" w:cs="Arial"/>
            <w:spacing w:val="-6"/>
            <w:rPrChange w:id="241" w:author="Angel Maracle" w:date="2023-05-30T17:44:00Z">
              <w:rPr>
                <w:spacing w:val="-6"/>
              </w:rPr>
            </w:rPrChange>
          </w:rPr>
          <w:t xml:space="preserve"> </w:t>
        </w:r>
        <w:r w:rsidRPr="00150B6F">
          <w:rPr>
            <w:rFonts w:ascii="Arial" w:hAnsi="Arial" w:cs="Arial"/>
            <w:rPrChange w:id="242" w:author="Angel Maracle" w:date="2023-05-30T17:44:00Z">
              <w:rPr/>
            </w:rPrChange>
          </w:rPr>
          <w:t>to</w:t>
        </w:r>
        <w:r w:rsidRPr="00150B6F">
          <w:rPr>
            <w:rFonts w:ascii="Arial" w:hAnsi="Arial" w:cs="Arial"/>
            <w:spacing w:val="-6"/>
            <w:rPrChange w:id="243" w:author="Angel Maracle" w:date="2023-05-30T17:44:00Z">
              <w:rPr>
                <w:spacing w:val="-6"/>
              </w:rPr>
            </w:rPrChange>
          </w:rPr>
          <w:t xml:space="preserve"> </w:t>
        </w:r>
        <w:r w:rsidRPr="00150B6F">
          <w:rPr>
            <w:rFonts w:ascii="Arial" w:hAnsi="Arial" w:cs="Arial"/>
            <w:rPrChange w:id="244" w:author="Angel Maracle" w:date="2023-05-30T17:44:00Z">
              <w:rPr/>
            </w:rPrChange>
          </w:rPr>
          <w:t>nation-to-nation</w:t>
        </w:r>
        <w:r w:rsidRPr="00150B6F">
          <w:rPr>
            <w:rFonts w:ascii="Arial" w:hAnsi="Arial" w:cs="Arial"/>
            <w:spacing w:val="-6"/>
            <w:rPrChange w:id="245" w:author="Angel Maracle" w:date="2023-05-30T17:44:00Z">
              <w:rPr>
                <w:spacing w:val="-6"/>
              </w:rPr>
            </w:rPrChange>
          </w:rPr>
          <w:t xml:space="preserve"> </w:t>
        </w:r>
        <w:r w:rsidRPr="00150B6F">
          <w:rPr>
            <w:rFonts w:ascii="Arial" w:hAnsi="Arial" w:cs="Arial"/>
            <w:rPrChange w:id="246" w:author="Angel Maracle" w:date="2023-05-30T17:44:00Z">
              <w:rPr/>
            </w:rPrChange>
          </w:rPr>
          <w:t>relationship-building</w:t>
        </w:r>
        <w:r w:rsidRPr="00150B6F">
          <w:rPr>
            <w:rFonts w:ascii="Arial" w:hAnsi="Arial" w:cs="Arial"/>
            <w:spacing w:val="-5"/>
            <w:rPrChange w:id="247" w:author="Angel Maracle" w:date="2023-05-30T17:44:00Z">
              <w:rPr>
                <w:spacing w:val="-5"/>
              </w:rPr>
            </w:rPrChange>
          </w:rPr>
          <w:t xml:space="preserve"> </w:t>
        </w:r>
        <w:r w:rsidRPr="00150B6F">
          <w:rPr>
            <w:rFonts w:ascii="Arial" w:hAnsi="Arial" w:cs="Arial"/>
            <w:rPrChange w:id="248" w:author="Angel Maracle" w:date="2023-05-30T17:44:00Z">
              <w:rPr/>
            </w:rPrChange>
          </w:rPr>
          <w:t>that</w:t>
        </w:r>
        <w:r w:rsidRPr="00150B6F">
          <w:rPr>
            <w:rFonts w:ascii="Arial" w:hAnsi="Arial" w:cs="Arial"/>
            <w:spacing w:val="-6"/>
            <w:rPrChange w:id="249" w:author="Angel Maracle" w:date="2023-05-30T17:44:00Z">
              <w:rPr>
                <w:spacing w:val="-6"/>
              </w:rPr>
            </w:rPrChange>
          </w:rPr>
          <w:t xml:space="preserve"> </w:t>
        </w:r>
        <w:r w:rsidRPr="00150B6F">
          <w:rPr>
            <w:rFonts w:ascii="Arial" w:hAnsi="Arial" w:cs="Arial"/>
            <w:rPrChange w:id="250" w:author="Angel Maracle" w:date="2023-05-30T17:44:00Z">
              <w:rPr/>
            </w:rPrChange>
          </w:rPr>
          <w:t>supports</w:t>
        </w:r>
        <w:r w:rsidRPr="00150B6F">
          <w:rPr>
            <w:rFonts w:ascii="Arial" w:hAnsi="Arial" w:cs="Arial"/>
            <w:spacing w:val="-8"/>
            <w:rPrChange w:id="251" w:author="Angel Maracle" w:date="2023-05-30T17:44:00Z">
              <w:rPr>
                <w:spacing w:val="-8"/>
              </w:rPr>
            </w:rPrChange>
          </w:rPr>
          <w:t xml:space="preserve"> </w:t>
        </w:r>
        <w:r w:rsidRPr="00150B6F">
          <w:rPr>
            <w:rFonts w:ascii="Arial" w:hAnsi="Arial" w:cs="Arial"/>
            <w:rPrChange w:id="252" w:author="Angel Maracle" w:date="2023-05-30T17:44:00Z">
              <w:rPr/>
            </w:rPrChange>
          </w:rPr>
          <w:t>Indigenous educational sovereignty.</w:t>
        </w:r>
      </w:ins>
    </w:p>
    <w:p w14:paraId="565BC25E" w14:textId="77777777" w:rsidR="00150B6F" w:rsidRPr="00150B6F" w:rsidRDefault="00150B6F" w:rsidP="00150B6F">
      <w:pPr>
        <w:pStyle w:val="BodyText"/>
        <w:spacing w:before="11"/>
        <w:rPr>
          <w:ins w:id="253" w:author="Angel Maracle" w:date="2023-05-30T17:40:00Z"/>
          <w:rFonts w:ascii="Arial" w:hAnsi="Arial" w:cs="Arial"/>
          <w:sz w:val="19"/>
          <w:rPrChange w:id="254" w:author="Angel Maracle" w:date="2023-05-30T17:44:00Z">
            <w:rPr>
              <w:ins w:id="255" w:author="Angel Maracle" w:date="2023-05-30T17:40:00Z"/>
              <w:sz w:val="19"/>
            </w:rPr>
          </w:rPrChange>
        </w:rPr>
      </w:pPr>
    </w:p>
    <w:p w14:paraId="193C717C" w14:textId="77777777" w:rsidR="00150B6F" w:rsidRPr="00150B6F" w:rsidRDefault="00150B6F" w:rsidP="00150B6F">
      <w:pPr>
        <w:pStyle w:val="BodyText"/>
        <w:ind w:left="119" w:right="119"/>
        <w:jc w:val="both"/>
        <w:rPr>
          <w:ins w:id="256" w:author="Angel Maracle" w:date="2023-05-30T17:40:00Z"/>
          <w:rFonts w:ascii="Arial" w:hAnsi="Arial" w:cs="Arial"/>
          <w:rPrChange w:id="257" w:author="Angel Maracle" w:date="2023-05-30T17:44:00Z">
            <w:rPr>
              <w:ins w:id="258" w:author="Angel Maracle" w:date="2023-05-30T17:40:00Z"/>
            </w:rPr>
          </w:rPrChange>
        </w:rPr>
      </w:pPr>
      <w:ins w:id="259" w:author="Angel Maracle" w:date="2023-05-30T17:40:00Z">
        <w:r w:rsidRPr="00150B6F">
          <w:rPr>
            <w:rFonts w:ascii="Arial" w:hAnsi="Arial" w:cs="Arial"/>
            <w:rPrChange w:id="260" w:author="Angel Maracle" w:date="2023-05-30T17:44:00Z">
              <w:rPr/>
            </w:rPrChange>
          </w:rPr>
          <w:t>There is a local understanding of all PSE pathways being equally valid, with the main consideration being the gifts and</w:t>
        </w:r>
        <w:r w:rsidRPr="00150B6F">
          <w:rPr>
            <w:rFonts w:ascii="Arial" w:hAnsi="Arial" w:cs="Arial"/>
            <w:spacing w:val="-2"/>
            <w:rPrChange w:id="261" w:author="Angel Maracle" w:date="2023-05-30T17:44:00Z">
              <w:rPr>
                <w:spacing w:val="-2"/>
              </w:rPr>
            </w:rPrChange>
          </w:rPr>
          <w:t xml:space="preserve"> </w:t>
        </w:r>
        <w:r w:rsidRPr="00150B6F">
          <w:rPr>
            <w:rFonts w:ascii="Arial" w:hAnsi="Arial" w:cs="Arial"/>
            <w:rPrChange w:id="262" w:author="Angel Maracle" w:date="2023-05-30T17:44:00Z">
              <w:rPr/>
            </w:rPrChange>
          </w:rPr>
          <w:t>aspirations</w:t>
        </w:r>
        <w:r w:rsidRPr="00150B6F">
          <w:rPr>
            <w:rFonts w:ascii="Arial" w:hAnsi="Arial" w:cs="Arial"/>
            <w:spacing w:val="-4"/>
            <w:rPrChange w:id="263" w:author="Angel Maracle" w:date="2023-05-30T17:44:00Z">
              <w:rPr>
                <w:spacing w:val="-4"/>
              </w:rPr>
            </w:rPrChange>
          </w:rPr>
          <w:t xml:space="preserve"> </w:t>
        </w:r>
        <w:r w:rsidRPr="00150B6F">
          <w:rPr>
            <w:rFonts w:ascii="Arial" w:hAnsi="Arial" w:cs="Arial"/>
            <w:rPrChange w:id="264" w:author="Angel Maracle" w:date="2023-05-30T17:44:00Z">
              <w:rPr/>
            </w:rPrChange>
          </w:rPr>
          <w:t>of</w:t>
        </w:r>
        <w:r w:rsidRPr="00150B6F">
          <w:rPr>
            <w:rFonts w:ascii="Arial" w:hAnsi="Arial" w:cs="Arial"/>
            <w:spacing w:val="-4"/>
            <w:rPrChange w:id="265" w:author="Angel Maracle" w:date="2023-05-30T17:44:00Z">
              <w:rPr>
                <w:spacing w:val="-4"/>
              </w:rPr>
            </w:rPrChange>
          </w:rPr>
          <w:t xml:space="preserve"> </w:t>
        </w:r>
        <w:r w:rsidRPr="00150B6F">
          <w:rPr>
            <w:rFonts w:ascii="Arial" w:hAnsi="Arial" w:cs="Arial"/>
            <w:rPrChange w:id="266" w:author="Angel Maracle" w:date="2023-05-30T17:44:00Z">
              <w:rPr/>
            </w:rPrChange>
          </w:rPr>
          <w:t>the</w:t>
        </w:r>
        <w:r w:rsidRPr="00150B6F">
          <w:rPr>
            <w:rFonts w:ascii="Arial" w:hAnsi="Arial" w:cs="Arial"/>
            <w:spacing w:val="-4"/>
            <w:rPrChange w:id="267" w:author="Angel Maracle" w:date="2023-05-30T17:44:00Z">
              <w:rPr>
                <w:spacing w:val="-4"/>
              </w:rPr>
            </w:rPrChange>
          </w:rPr>
          <w:t xml:space="preserve"> </w:t>
        </w:r>
        <w:r w:rsidRPr="00150B6F">
          <w:rPr>
            <w:rFonts w:ascii="Arial" w:hAnsi="Arial" w:cs="Arial"/>
            <w:rPrChange w:id="268" w:author="Angel Maracle" w:date="2023-05-30T17:44:00Z">
              <w:rPr/>
            </w:rPrChange>
          </w:rPr>
          <w:t>individual</w:t>
        </w:r>
        <w:r w:rsidRPr="00150B6F">
          <w:rPr>
            <w:rFonts w:ascii="Arial" w:hAnsi="Arial" w:cs="Arial"/>
            <w:spacing w:val="-3"/>
            <w:rPrChange w:id="269" w:author="Angel Maracle" w:date="2023-05-30T17:44:00Z">
              <w:rPr>
                <w:spacing w:val="-3"/>
              </w:rPr>
            </w:rPrChange>
          </w:rPr>
          <w:t xml:space="preserve"> </w:t>
        </w:r>
        <w:r w:rsidRPr="00150B6F">
          <w:rPr>
            <w:rFonts w:ascii="Arial" w:hAnsi="Arial" w:cs="Arial"/>
            <w:rPrChange w:id="270" w:author="Angel Maracle" w:date="2023-05-30T17:44:00Z">
              <w:rPr/>
            </w:rPrChange>
          </w:rPr>
          <w:t>and</w:t>
        </w:r>
        <w:r w:rsidRPr="00150B6F">
          <w:rPr>
            <w:rFonts w:ascii="Arial" w:hAnsi="Arial" w:cs="Arial"/>
            <w:spacing w:val="-2"/>
            <w:rPrChange w:id="271" w:author="Angel Maracle" w:date="2023-05-30T17:44:00Z">
              <w:rPr>
                <w:spacing w:val="-2"/>
              </w:rPr>
            </w:rPrChange>
          </w:rPr>
          <w:t xml:space="preserve"> </w:t>
        </w:r>
        <w:r w:rsidRPr="00150B6F">
          <w:rPr>
            <w:rFonts w:ascii="Arial" w:hAnsi="Arial" w:cs="Arial"/>
            <w:rPrChange w:id="272" w:author="Angel Maracle" w:date="2023-05-30T17:44:00Z">
              <w:rPr/>
            </w:rPrChange>
          </w:rPr>
          <w:t>how</w:t>
        </w:r>
        <w:r w:rsidRPr="00150B6F">
          <w:rPr>
            <w:rFonts w:ascii="Arial" w:hAnsi="Arial" w:cs="Arial"/>
            <w:spacing w:val="-4"/>
            <w:rPrChange w:id="273" w:author="Angel Maracle" w:date="2023-05-30T17:44:00Z">
              <w:rPr>
                <w:spacing w:val="-4"/>
              </w:rPr>
            </w:rPrChange>
          </w:rPr>
          <w:t xml:space="preserve"> </w:t>
        </w:r>
        <w:r w:rsidRPr="00150B6F">
          <w:rPr>
            <w:rFonts w:ascii="Arial" w:hAnsi="Arial" w:cs="Arial"/>
            <w:rPrChange w:id="274" w:author="Angel Maracle" w:date="2023-05-30T17:44:00Z">
              <w:rPr/>
            </w:rPrChange>
          </w:rPr>
          <w:t>these</w:t>
        </w:r>
        <w:r w:rsidRPr="00150B6F">
          <w:rPr>
            <w:rFonts w:ascii="Arial" w:hAnsi="Arial" w:cs="Arial"/>
            <w:spacing w:val="-4"/>
            <w:rPrChange w:id="275" w:author="Angel Maracle" w:date="2023-05-30T17:44:00Z">
              <w:rPr>
                <w:spacing w:val="-4"/>
              </w:rPr>
            </w:rPrChange>
          </w:rPr>
          <w:t xml:space="preserve"> </w:t>
        </w:r>
        <w:r w:rsidRPr="00150B6F">
          <w:rPr>
            <w:rFonts w:ascii="Arial" w:hAnsi="Arial" w:cs="Arial"/>
            <w:rPrChange w:id="276" w:author="Angel Maracle" w:date="2023-05-30T17:44:00Z">
              <w:rPr/>
            </w:rPrChange>
          </w:rPr>
          <w:t>are</w:t>
        </w:r>
        <w:r w:rsidRPr="00150B6F">
          <w:rPr>
            <w:rFonts w:ascii="Arial" w:hAnsi="Arial" w:cs="Arial"/>
            <w:spacing w:val="-4"/>
            <w:rPrChange w:id="277" w:author="Angel Maracle" w:date="2023-05-30T17:44:00Z">
              <w:rPr>
                <w:spacing w:val="-4"/>
              </w:rPr>
            </w:rPrChange>
          </w:rPr>
          <w:t xml:space="preserve"> </w:t>
        </w:r>
        <w:r w:rsidRPr="00150B6F">
          <w:rPr>
            <w:rFonts w:ascii="Arial" w:hAnsi="Arial" w:cs="Arial"/>
            <w:rPrChange w:id="278" w:author="Angel Maracle" w:date="2023-05-30T17:44:00Z">
              <w:rPr/>
            </w:rPrChange>
          </w:rPr>
          <w:t>empowered</w:t>
        </w:r>
        <w:r w:rsidRPr="00150B6F">
          <w:rPr>
            <w:rFonts w:ascii="Arial" w:hAnsi="Arial" w:cs="Arial"/>
            <w:spacing w:val="-2"/>
            <w:rPrChange w:id="279" w:author="Angel Maracle" w:date="2023-05-30T17:44:00Z">
              <w:rPr>
                <w:spacing w:val="-2"/>
              </w:rPr>
            </w:rPrChange>
          </w:rPr>
          <w:t xml:space="preserve"> </w:t>
        </w:r>
        <w:r w:rsidRPr="00150B6F">
          <w:rPr>
            <w:rFonts w:ascii="Arial" w:hAnsi="Arial" w:cs="Arial"/>
            <w:rPrChange w:id="280" w:author="Angel Maracle" w:date="2023-05-30T17:44:00Z">
              <w:rPr/>
            </w:rPrChange>
          </w:rPr>
          <w:t>through</w:t>
        </w:r>
        <w:r w:rsidRPr="00150B6F">
          <w:rPr>
            <w:rFonts w:ascii="Arial" w:hAnsi="Arial" w:cs="Arial"/>
            <w:spacing w:val="-2"/>
            <w:rPrChange w:id="281" w:author="Angel Maracle" w:date="2023-05-30T17:44:00Z">
              <w:rPr>
                <w:spacing w:val="-2"/>
              </w:rPr>
            </w:rPrChange>
          </w:rPr>
          <w:t xml:space="preserve"> </w:t>
        </w:r>
        <w:r w:rsidRPr="00150B6F">
          <w:rPr>
            <w:rFonts w:ascii="Arial" w:hAnsi="Arial" w:cs="Arial"/>
            <w:rPrChange w:id="282" w:author="Angel Maracle" w:date="2023-05-30T17:44:00Z">
              <w:rPr/>
            </w:rPrChange>
          </w:rPr>
          <w:t>a</w:t>
        </w:r>
        <w:r w:rsidRPr="00150B6F">
          <w:rPr>
            <w:rFonts w:ascii="Arial" w:hAnsi="Arial" w:cs="Arial"/>
            <w:spacing w:val="-3"/>
            <w:rPrChange w:id="283" w:author="Angel Maracle" w:date="2023-05-30T17:44:00Z">
              <w:rPr>
                <w:spacing w:val="-3"/>
              </w:rPr>
            </w:rPrChange>
          </w:rPr>
          <w:t xml:space="preserve"> </w:t>
        </w:r>
        <w:r w:rsidRPr="00150B6F">
          <w:rPr>
            <w:rFonts w:ascii="Arial" w:hAnsi="Arial" w:cs="Arial"/>
            <w:rPrChange w:id="284" w:author="Angel Maracle" w:date="2023-05-30T17:44:00Z">
              <w:rPr/>
            </w:rPrChange>
          </w:rPr>
          <w:t>given educational</w:t>
        </w:r>
        <w:r w:rsidRPr="00150B6F">
          <w:rPr>
            <w:rFonts w:ascii="Arial" w:hAnsi="Arial" w:cs="Arial"/>
            <w:spacing w:val="-3"/>
            <w:rPrChange w:id="285" w:author="Angel Maracle" w:date="2023-05-30T17:44:00Z">
              <w:rPr>
                <w:spacing w:val="-3"/>
              </w:rPr>
            </w:rPrChange>
          </w:rPr>
          <w:t xml:space="preserve"> </w:t>
        </w:r>
        <w:r w:rsidRPr="00150B6F">
          <w:rPr>
            <w:rFonts w:ascii="Arial" w:hAnsi="Arial" w:cs="Arial"/>
            <w:rPrChange w:id="286" w:author="Angel Maracle" w:date="2023-05-30T17:44:00Z">
              <w:rPr/>
            </w:rPrChange>
          </w:rPr>
          <w:t>pathway.</w:t>
        </w:r>
        <w:r w:rsidRPr="00150B6F">
          <w:rPr>
            <w:rFonts w:ascii="Arial" w:hAnsi="Arial" w:cs="Arial"/>
            <w:spacing w:val="-3"/>
            <w:rPrChange w:id="287" w:author="Angel Maracle" w:date="2023-05-30T17:44:00Z">
              <w:rPr>
                <w:spacing w:val="-3"/>
              </w:rPr>
            </w:rPrChange>
          </w:rPr>
          <w:t xml:space="preserve"> </w:t>
        </w:r>
        <w:r w:rsidRPr="00150B6F">
          <w:rPr>
            <w:rFonts w:ascii="Arial" w:hAnsi="Arial" w:cs="Arial"/>
            <w:rPrChange w:id="288" w:author="Angel Maracle" w:date="2023-05-30T17:44:00Z">
              <w:rPr/>
            </w:rPrChange>
          </w:rPr>
          <w:t>Accordingly, this</w:t>
        </w:r>
        <w:r w:rsidRPr="00150B6F">
          <w:rPr>
            <w:rFonts w:ascii="Arial" w:hAnsi="Arial" w:cs="Arial"/>
            <w:spacing w:val="-7"/>
            <w:rPrChange w:id="289" w:author="Angel Maracle" w:date="2023-05-30T17:44:00Z">
              <w:rPr>
                <w:spacing w:val="-7"/>
              </w:rPr>
            </w:rPrChange>
          </w:rPr>
          <w:t xml:space="preserve"> </w:t>
        </w:r>
        <w:r w:rsidRPr="00150B6F">
          <w:rPr>
            <w:rFonts w:ascii="Arial" w:hAnsi="Arial" w:cs="Arial"/>
            <w:rPrChange w:id="290" w:author="Angel Maracle" w:date="2023-05-30T17:44:00Z">
              <w:rPr/>
            </w:rPrChange>
          </w:rPr>
          <w:t>report</w:t>
        </w:r>
        <w:r w:rsidRPr="00150B6F">
          <w:rPr>
            <w:rFonts w:ascii="Arial" w:hAnsi="Arial" w:cs="Arial"/>
            <w:spacing w:val="-5"/>
            <w:rPrChange w:id="291" w:author="Angel Maracle" w:date="2023-05-30T17:44:00Z">
              <w:rPr>
                <w:spacing w:val="-5"/>
              </w:rPr>
            </w:rPrChange>
          </w:rPr>
          <w:t xml:space="preserve"> </w:t>
        </w:r>
        <w:r w:rsidRPr="00150B6F">
          <w:rPr>
            <w:rFonts w:ascii="Arial" w:hAnsi="Arial" w:cs="Arial"/>
            <w:rPrChange w:id="292" w:author="Angel Maracle" w:date="2023-05-30T17:44:00Z">
              <w:rPr/>
            </w:rPrChange>
          </w:rPr>
          <w:t>asserts</w:t>
        </w:r>
        <w:r w:rsidRPr="00150B6F">
          <w:rPr>
            <w:rFonts w:ascii="Arial" w:hAnsi="Arial" w:cs="Arial"/>
            <w:spacing w:val="-7"/>
            <w:rPrChange w:id="293" w:author="Angel Maracle" w:date="2023-05-30T17:44:00Z">
              <w:rPr>
                <w:spacing w:val="-7"/>
              </w:rPr>
            </w:rPrChange>
          </w:rPr>
          <w:t xml:space="preserve"> </w:t>
        </w:r>
        <w:r w:rsidRPr="00150B6F">
          <w:rPr>
            <w:rFonts w:ascii="Arial" w:hAnsi="Arial" w:cs="Arial"/>
            <w:rPrChange w:id="294" w:author="Angel Maracle" w:date="2023-05-30T17:44:00Z">
              <w:rPr/>
            </w:rPrChange>
          </w:rPr>
          <w:t>a</w:t>
        </w:r>
        <w:r w:rsidRPr="00150B6F">
          <w:rPr>
            <w:rFonts w:ascii="Arial" w:hAnsi="Arial" w:cs="Arial"/>
            <w:spacing w:val="-5"/>
            <w:rPrChange w:id="295" w:author="Angel Maracle" w:date="2023-05-30T17:44:00Z">
              <w:rPr>
                <w:spacing w:val="-5"/>
              </w:rPr>
            </w:rPrChange>
          </w:rPr>
          <w:t xml:space="preserve"> </w:t>
        </w:r>
        <w:r w:rsidRPr="00150B6F">
          <w:rPr>
            <w:rFonts w:ascii="Arial" w:hAnsi="Arial" w:cs="Arial"/>
            <w:rPrChange w:id="296" w:author="Angel Maracle" w:date="2023-05-30T17:44:00Z">
              <w:rPr/>
            </w:rPrChange>
          </w:rPr>
          <w:t>stipulative</w:t>
        </w:r>
        <w:r w:rsidRPr="00150B6F">
          <w:rPr>
            <w:rFonts w:ascii="Arial" w:hAnsi="Arial" w:cs="Arial"/>
            <w:spacing w:val="-6"/>
            <w:rPrChange w:id="297" w:author="Angel Maracle" w:date="2023-05-30T17:44:00Z">
              <w:rPr>
                <w:spacing w:val="-6"/>
              </w:rPr>
            </w:rPrChange>
          </w:rPr>
          <w:t xml:space="preserve"> </w:t>
        </w:r>
        <w:r w:rsidRPr="00150B6F">
          <w:rPr>
            <w:rFonts w:ascii="Arial" w:hAnsi="Arial" w:cs="Arial"/>
            <w:rPrChange w:id="298" w:author="Angel Maracle" w:date="2023-05-30T17:44:00Z">
              <w:rPr/>
            </w:rPrChange>
          </w:rPr>
          <w:t>definition</w:t>
        </w:r>
        <w:r w:rsidRPr="00150B6F">
          <w:rPr>
            <w:rFonts w:ascii="Arial" w:hAnsi="Arial" w:cs="Arial"/>
            <w:spacing w:val="-5"/>
            <w:rPrChange w:id="299" w:author="Angel Maracle" w:date="2023-05-30T17:44:00Z">
              <w:rPr>
                <w:spacing w:val="-5"/>
              </w:rPr>
            </w:rPrChange>
          </w:rPr>
          <w:t xml:space="preserve"> </w:t>
        </w:r>
        <w:r w:rsidRPr="00150B6F">
          <w:rPr>
            <w:rFonts w:ascii="Arial" w:hAnsi="Arial" w:cs="Arial"/>
            <w:rPrChange w:id="300" w:author="Angel Maracle" w:date="2023-05-30T17:44:00Z">
              <w:rPr/>
            </w:rPrChange>
          </w:rPr>
          <w:t>of</w:t>
        </w:r>
        <w:r w:rsidRPr="00150B6F">
          <w:rPr>
            <w:rFonts w:ascii="Arial" w:hAnsi="Arial" w:cs="Arial"/>
            <w:spacing w:val="-6"/>
            <w:rPrChange w:id="301" w:author="Angel Maracle" w:date="2023-05-30T17:44:00Z">
              <w:rPr>
                <w:spacing w:val="-6"/>
              </w:rPr>
            </w:rPrChange>
          </w:rPr>
          <w:t xml:space="preserve"> </w:t>
        </w:r>
        <w:r w:rsidRPr="00150B6F">
          <w:rPr>
            <w:rFonts w:ascii="Arial" w:hAnsi="Arial" w:cs="Arial"/>
            <w:rPrChange w:id="302" w:author="Angel Maracle" w:date="2023-05-30T17:44:00Z">
              <w:rPr/>
            </w:rPrChange>
          </w:rPr>
          <w:t>PSE</w:t>
        </w:r>
        <w:r w:rsidRPr="00150B6F">
          <w:rPr>
            <w:rFonts w:ascii="Arial" w:hAnsi="Arial" w:cs="Arial"/>
            <w:spacing w:val="-4"/>
            <w:rPrChange w:id="303" w:author="Angel Maracle" w:date="2023-05-30T17:44:00Z">
              <w:rPr>
                <w:spacing w:val="-4"/>
              </w:rPr>
            </w:rPrChange>
          </w:rPr>
          <w:t xml:space="preserve"> </w:t>
        </w:r>
        <w:r w:rsidRPr="00150B6F">
          <w:rPr>
            <w:rFonts w:ascii="Arial" w:hAnsi="Arial" w:cs="Arial"/>
            <w:rPrChange w:id="304" w:author="Angel Maracle" w:date="2023-05-30T17:44:00Z">
              <w:rPr/>
            </w:rPrChange>
          </w:rPr>
          <w:t>as</w:t>
        </w:r>
        <w:r w:rsidRPr="00150B6F">
          <w:rPr>
            <w:rFonts w:ascii="Arial" w:hAnsi="Arial" w:cs="Arial"/>
            <w:spacing w:val="-7"/>
            <w:rPrChange w:id="305" w:author="Angel Maracle" w:date="2023-05-30T17:44:00Z">
              <w:rPr>
                <w:spacing w:val="-7"/>
              </w:rPr>
            </w:rPrChange>
          </w:rPr>
          <w:t xml:space="preserve"> </w:t>
        </w:r>
        <w:r w:rsidRPr="00150B6F">
          <w:rPr>
            <w:rFonts w:ascii="Arial" w:hAnsi="Arial" w:cs="Arial"/>
            <w:rPrChange w:id="306" w:author="Angel Maracle" w:date="2023-05-30T17:44:00Z">
              <w:rPr/>
            </w:rPrChange>
          </w:rPr>
          <w:t>inclusive</w:t>
        </w:r>
        <w:r w:rsidRPr="00150B6F">
          <w:rPr>
            <w:rFonts w:ascii="Arial" w:hAnsi="Arial" w:cs="Arial"/>
            <w:spacing w:val="-4"/>
            <w:rPrChange w:id="307" w:author="Angel Maracle" w:date="2023-05-30T17:44:00Z">
              <w:rPr>
                <w:spacing w:val="-4"/>
              </w:rPr>
            </w:rPrChange>
          </w:rPr>
          <w:t xml:space="preserve"> </w:t>
        </w:r>
        <w:r w:rsidRPr="00150B6F">
          <w:rPr>
            <w:rFonts w:ascii="Arial" w:hAnsi="Arial" w:cs="Arial"/>
            <w:rPrChange w:id="308" w:author="Angel Maracle" w:date="2023-05-30T17:44:00Z">
              <w:rPr/>
            </w:rPrChange>
          </w:rPr>
          <w:t>of</w:t>
        </w:r>
        <w:r w:rsidRPr="00150B6F">
          <w:rPr>
            <w:rFonts w:ascii="Arial" w:hAnsi="Arial" w:cs="Arial"/>
            <w:spacing w:val="-6"/>
            <w:rPrChange w:id="309" w:author="Angel Maracle" w:date="2023-05-30T17:44:00Z">
              <w:rPr>
                <w:spacing w:val="-6"/>
              </w:rPr>
            </w:rPrChange>
          </w:rPr>
          <w:t xml:space="preserve"> </w:t>
        </w:r>
        <w:r w:rsidRPr="00150B6F">
          <w:rPr>
            <w:rFonts w:ascii="Arial" w:hAnsi="Arial" w:cs="Arial"/>
            <w:rPrChange w:id="310" w:author="Angel Maracle" w:date="2023-05-30T17:44:00Z">
              <w:rPr/>
            </w:rPrChange>
          </w:rPr>
          <w:t>all</w:t>
        </w:r>
        <w:r w:rsidRPr="00150B6F">
          <w:rPr>
            <w:rFonts w:ascii="Arial" w:hAnsi="Arial" w:cs="Arial"/>
            <w:spacing w:val="-6"/>
            <w:rPrChange w:id="311" w:author="Angel Maracle" w:date="2023-05-30T17:44:00Z">
              <w:rPr>
                <w:spacing w:val="-6"/>
              </w:rPr>
            </w:rPrChange>
          </w:rPr>
          <w:t xml:space="preserve"> </w:t>
        </w:r>
        <w:r w:rsidRPr="00150B6F">
          <w:rPr>
            <w:rFonts w:ascii="Arial" w:hAnsi="Arial" w:cs="Arial"/>
            <w:rPrChange w:id="312" w:author="Angel Maracle" w:date="2023-05-30T17:44:00Z">
              <w:rPr/>
            </w:rPrChange>
          </w:rPr>
          <w:t>of</w:t>
        </w:r>
        <w:r w:rsidRPr="00150B6F">
          <w:rPr>
            <w:rFonts w:ascii="Arial" w:hAnsi="Arial" w:cs="Arial"/>
            <w:spacing w:val="-6"/>
            <w:rPrChange w:id="313" w:author="Angel Maracle" w:date="2023-05-30T17:44:00Z">
              <w:rPr>
                <w:spacing w:val="-6"/>
              </w:rPr>
            </w:rPrChange>
          </w:rPr>
          <w:t xml:space="preserve"> </w:t>
        </w:r>
        <w:r w:rsidRPr="00150B6F">
          <w:rPr>
            <w:rFonts w:ascii="Arial" w:hAnsi="Arial" w:cs="Arial"/>
            <w:rPrChange w:id="314" w:author="Angel Maracle" w:date="2023-05-30T17:44:00Z">
              <w:rPr/>
            </w:rPrChange>
          </w:rPr>
          <w:t>university,</w:t>
        </w:r>
        <w:r w:rsidRPr="00150B6F">
          <w:rPr>
            <w:rFonts w:ascii="Arial" w:hAnsi="Arial" w:cs="Arial"/>
            <w:spacing w:val="-5"/>
            <w:rPrChange w:id="315" w:author="Angel Maracle" w:date="2023-05-30T17:44:00Z">
              <w:rPr>
                <w:spacing w:val="-5"/>
              </w:rPr>
            </w:rPrChange>
          </w:rPr>
          <w:t xml:space="preserve"> </w:t>
        </w:r>
        <w:r w:rsidRPr="00150B6F">
          <w:rPr>
            <w:rFonts w:ascii="Arial" w:hAnsi="Arial" w:cs="Arial"/>
            <w:rPrChange w:id="316" w:author="Angel Maracle" w:date="2023-05-30T17:44:00Z">
              <w:rPr/>
            </w:rPrChange>
          </w:rPr>
          <w:t>college,</w:t>
        </w:r>
        <w:r w:rsidRPr="00150B6F">
          <w:rPr>
            <w:rFonts w:ascii="Arial" w:hAnsi="Arial" w:cs="Arial"/>
            <w:spacing w:val="-5"/>
            <w:rPrChange w:id="317" w:author="Angel Maracle" w:date="2023-05-30T17:44:00Z">
              <w:rPr>
                <w:spacing w:val="-5"/>
              </w:rPr>
            </w:rPrChange>
          </w:rPr>
          <w:t xml:space="preserve"> </w:t>
        </w:r>
        <w:r w:rsidRPr="00150B6F">
          <w:rPr>
            <w:rFonts w:ascii="Arial" w:hAnsi="Arial" w:cs="Arial"/>
            <w:rPrChange w:id="318" w:author="Angel Maracle" w:date="2023-05-30T17:44:00Z">
              <w:rPr/>
            </w:rPrChange>
          </w:rPr>
          <w:t>and</w:t>
        </w:r>
        <w:r w:rsidRPr="00150B6F">
          <w:rPr>
            <w:rFonts w:ascii="Arial" w:hAnsi="Arial" w:cs="Arial"/>
            <w:spacing w:val="-5"/>
            <w:rPrChange w:id="319" w:author="Angel Maracle" w:date="2023-05-30T17:44:00Z">
              <w:rPr>
                <w:spacing w:val="-5"/>
              </w:rPr>
            </w:rPrChange>
          </w:rPr>
          <w:t xml:space="preserve"> </w:t>
        </w:r>
        <w:r w:rsidRPr="00150B6F">
          <w:rPr>
            <w:rFonts w:ascii="Arial" w:hAnsi="Arial" w:cs="Arial"/>
            <w:rPrChange w:id="320" w:author="Angel Maracle" w:date="2023-05-30T17:44:00Z">
              <w:rPr/>
            </w:rPrChange>
          </w:rPr>
          <w:t>skilled</w:t>
        </w:r>
        <w:r w:rsidRPr="00150B6F">
          <w:rPr>
            <w:rFonts w:ascii="Arial" w:hAnsi="Arial" w:cs="Arial"/>
            <w:spacing w:val="-5"/>
            <w:rPrChange w:id="321" w:author="Angel Maracle" w:date="2023-05-30T17:44:00Z">
              <w:rPr>
                <w:spacing w:val="-5"/>
              </w:rPr>
            </w:rPrChange>
          </w:rPr>
          <w:t xml:space="preserve"> </w:t>
        </w:r>
        <w:r w:rsidRPr="00150B6F">
          <w:rPr>
            <w:rFonts w:ascii="Arial" w:hAnsi="Arial" w:cs="Arial"/>
            <w:rPrChange w:id="322" w:author="Angel Maracle" w:date="2023-05-30T17:44:00Z">
              <w:rPr/>
            </w:rPrChange>
          </w:rPr>
          <w:t>trades</w:t>
        </w:r>
        <w:r w:rsidRPr="00150B6F">
          <w:rPr>
            <w:rFonts w:ascii="Arial" w:hAnsi="Arial" w:cs="Arial"/>
            <w:spacing w:val="-7"/>
            <w:rPrChange w:id="323" w:author="Angel Maracle" w:date="2023-05-30T17:44:00Z">
              <w:rPr>
                <w:spacing w:val="-7"/>
              </w:rPr>
            </w:rPrChange>
          </w:rPr>
          <w:t xml:space="preserve"> </w:t>
        </w:r>
        <w:r w:rsidRPr="00150B6F">
          <w:rPr>
            <w:rFonts w:ascii="Arial" w:hAnsi="Arial" w:cs="Arial"/>
            <w:rPrChange w:id="324" w:author="Angel Maracle" w:date="2023-05-30T17:44:00Z">
              <w:rPr/>
            </w:rPrChange>
          </w:rPr>
          <w:t>pathways, and as embracing all credentials listed on the Ontario Qualifications Framework (OQF) pursued after the terminus of a learner’s secondary school journey.</w:t>
        </w:r>
      </w:ins>
    </w:p>
    <w:p w14:paraId="3EDA53A6" w14:textId="77777777" w:rsidR="00150B6F" w:rsidRPr="00150B6F" w:rsidRDefault="00150B6F" w:rsidP="00150B6F">
      <w:pPr>
        <w:pStyle w:val="BodyText"/>
        <w:spacing w:before="2"/>
        <w:rPr>
          <w:ins w:id="325" w:author="Angel Maracle" w:date="2023-05-30T17:40:00Z"/>
          <w:rFonts w:ascii="Arial" w:hAnsi="Arial" w:cs="Arial"/>
          <w:rPrChange w:id="326" w:author="Angel Maracle" w:date="2023-05-30T17:44:00Z">
            <w:rPr>
              <w:ins w:id="327" w:author="Angel Maracle" w:date="2023-05-30T17:40:00Z"/>
            </w:rPr>
          </w:rPrChange>
        </w:rPr>
      </w:pPr>
    </w:p>
    <w:p w14:paraId="6863DE0F" w14:textId="77777777" w:rsidR="00150B6F" w:rsidRPr="00150B6F" w:rsidRDefault="00150B6F" w:rsidP="00150B6F">
      <w:pPr>
        <w:pStyle w:val="BodyText"/>
        <w:ind w:left="119" w:right="115"/>
        <w:jc w:val="both"/>
        <w:rPr>
          <w:ins w:id="328" w:author="Angel Maracle" w:date="2023-05-30T17:43:00Z"/>
          <w:rFonts w:ascii="Arial" w:hAnsi="Arial" w:cs="Arial"/>
          <w:rPrChange w:id="329" w:author="Angel Maracle" w:date="2023-05-30T17:44:00Z">
            <w:rPr>
              <w:ins w:id="330" w:author="Angel Maracle" w:date="2023-05-30T17:43:00Z"/>
            </w:rPr>
          </w:rPrChange>
        </w:rPr>
      </w:pPr>
      <w:bookmarkStart w:id="331" w:name="The_cumulative_findings_of_this_report_a"/>
      <w:bookmarkEnd w:id="331"/>
      <w:ins w:id="332" w:author="Angel Maracle" w:date="2023-05-30T17:43:00Z">
        <w:r w:rsidRPr="00150B6F">
          <w:rPr>
            <w:rFonts w:ascii="Arial" w:hAnsi="Arial" w:cs="Arial"/>
            <w:rPrChange w:id="333" w:author="Angel Maracle" w:date="2023-05-30T17:44:00Z">
              <w:rPr/>
            </w:rPrChange>
          </w:rPr>
          <w:t>Indigenous inherent rights, including the right to Indigenous education, may be recognized by, but do not derive from, the</w:t>
        </w:r>
        <w:r w:rsidRPr="00150B6F">
          <w:rPr>
            <w:rFonts w:ascii="Arial" w:hAnsi="Arial" w:cs="Arial"/>
            <w:spacing w:val="-1"/>
            <w:rPrChange w:id="334" w:author="Angel Maracle" w:date="2023-05-30T17:44:00Z">
              <w:rPr>
                <w:spacing w:val="-1"/>
              </w:rPr>
            </w:rPrChange>
          </w:rPr>
          <w:t xml:space="preserve"> </w:t>
        </w:r>
        <w:r w:rsidRPr="00150B6F">
          <w:rPr>
            <w:rFonts w:ascii="Arial" w:hAnsi="Arial" w:cs="Arial"/>
            <w:rPrChange w:id="335" w:author="Angel Maracle" w:date="2023-05-30T17:44:00Z">
              <w:rPr/>
            </w:rPrChange>
          </w:rPr>
          <w:t>authority of the Crown; instead, they are intrinsic to Indigenous</w:t>
        </w:r>
        <w:r w:rsidRPr="00150B6F">
          <w:rPr>
            <w:rFonts w:ascii="Arial" w:hAnsi="Arial" w:cs="Arial"/>
            <w:spacing w:val="-1"/>
            <w:rPrChange w:id="336" w:author="Angel Maracle" w:date="2023-05-30T17:44:00Z">
              <w:rPr>
                <w:spacing w:val="-1"/>
              </w:rPr>
            </w:rPrChange>
          </w:rPr>
          <w:t xml:space="preserve"> </w:t>
        </w:r>
        <w:r w:rsidRPr="00150B6F">
          <w:rPr>
            <w:rFonts w:ascii="Arial" w:hAnsi="Arial" w:cs="Arial"/>
            <w:rPrChange w:id="337" w:author="Angel Maracle" w:date="2023-05-30T17:44:00Z">
              <w:rPr/>
            </w:rPrChange>
          </w:rPr>
          <w:t>nationhood, predate the</w:t>
        </w:r>
        <w:r w:rsidRPr="00150B6F">
          <w:rPr>
            <w:rFonts w:ascii="Arial" w:hAnsi="Arial" w:cs="Arial"/>
            <w:spacing w:val="-1"/>
            <w:rPrChange w:id="338" w:author="Angel Maracle" w:date="2023-05-30T17:44:00Z">
              <w:rPr>
                <w:spacing w:val="-1"/>
              </w:rPr>
            </w:rPrChange>
          </w:rPr>
          <w:t xml:space="preserve"> </w:t>
        </w:r>
        <w:r w:rsidRPr="00150B6F">
          <w:rPr>
            <w:rFonts w:ascii="Arial" w:hAnsi="Arial" w:cs="Arial"/>
            <w:rPrChange w:id="339" w:author="Angel Maracle" w:date="2023-05-30T17:44:00Z">
              <w:rPr/>
            </w:rPrChange>
          </w:rPr>
          <w:t>state, and have never been surrendered. The principal Indigenous inherent right is that of self-government, from which other inherent rights</w:t>
        </w:r>
        <w:r w:rsidRPr="00150B6F">
          <w:rPr>
            <w:rFonts w:ascii="Arial" w:hAnsi="Arial" w:cs="Arial"/>
            <w:spacing w:val="-2"/>
            <w:rPrChange w:id="340" w:author="Angel Maracle" w:date="2023-05-30T17:44:00Z">
              <w:rPr>
                <w:spacing w:val="-2"/>
              </w:rPr>
            </w:rPrChange>
          </w:rPr>
          <w:t xml:space="preserve"> </w:t>
        </w:r>
        <w:r w:rsidRPr="00150B6F">
          <w:rPr>
            <w:rFonts w:ascii="Arial" w:hAnsi="Arial" w:cs="Arial"/>
            <w:rPrChange w:id="341" w:author="Angel Maracle" w:date="2023-05-30T17:44:00Z">
              <w:rPr/>
            </w:rPrChange>
          </w:rPr>
          <w:t>are</w:t>
        </w:r>
        <w:r w:rsidRPr="00150B6F">
          <w:rPr>
            <w:rFonts w:ascii="Arial" w:hAnsi="Arial" w:cs="Arial"/>
            <w:spacing w:val="-1"/>
            <w:rPrChange w:id="342" w:author="Angel Maracle" w:date="2023-05-30T17:44:00Z">
              <w:rPr>
                <w:spacing w:val="-1"/>
              </w:rPr>
            </w:rPrChange>
          </w:rPr>
          <w:t xml:space="preserve"> </w:t>
        </w:r>
        <w:r w:rsidRPr="00150B6F">
          <w:rPr>
            <w:rFonts w:ascii="Arial" w:hAnsi="Arial" w:cs="Arial"/>
            <w:rPrChange w:id="343" w:author="Angel Maracle" w:date="2023-05-30T17:44:00Z">
              <w:rPr/>
            </w:rPrChange>
          </w:rPr>
          <w:t>seen to flow.</w:t>
        </w:r>
        <w:r w:rsidRPr="00150B6F">
          <w:rPr>
            <w:rFonts w:ascii="Arial" w:hAnsi="Arial" w:cs="Arial"/>
            <w:spacing w:val="-1"/>
            <w:rPrChange w:id="344" w:author="Angel Maracle" w:date="2023-05-30T17:44:00Z">
              <w:rPr>
                <w:spacing w:val="-1"/>
              </w:rPr>
            </w:rPrChange>
          </w:rPr>
          <w:t xml:space="preserve"> </w:t>
        </w:r>
        <w:r w:rsidRPr="00150B6F">
          <w:rPr>
            <w:rFonts w:ascii="Arial" w:hAnsi="Arial" w:cs="Arial"/>
            <w:rPrChange w:id="345" w:author="Angel Maracle" w:date="2023-05-30T17:44:00Z">
              <w:rPr/>
            </w:rPrChange>
          </w:rPr>
          <w:t>The</w:t>
        </w:r>
        <w:r w:rsidRPr="00150B6F">
          <w:rPr>
            <w:rFonts w:ascii="Arial" w:hAnsi="Arial" w:cs="Arial"/>
            <w:spacing w:val="-2"/>
            <w:rPrChange w:id="346" w:author="Angel Maracle" w:date="2023-05-30T17:44:00Z">
              <w:rPr>
                <w:spacing w:val="-2"/>
              </w:rPr>
            </w:rPrChange>
          </w:rPr>
          <w:t xml:space="preserve"> </w:t>
        </w:r>
        <w:r w:rsidRPr="00150B6F">
          <w:rPr>
            <w:rFonts w:ascii="Arial" w:hAnsi="Arial" w:cs="Arial"/>
            <w:rPrChange w:id="347" w:author="Angel Maracle" w:date="2023-05-30T17:44:00Z">
              <w:rPr/>
            </w:rPrChange>
          </w:rPr>
          <w:t>Indigenous</w:t>
        </w:r>
        <w:r w:rsidRPr="00150B6F">
          <w:rPr>
            <w:rFonts w:ascii="Arial" w:hAnsi="Arial" w:cs="Arial"/>
            <w:spacing w:val="-2"/>
            <w:rPrChange w:id="348" w:author="Angel Maracle" w:date="2023-05-30T17:44:00Z">
              <w:rPr>
                <w:spacing w:val="-2"/>
              </w:rPr>
            </w:rPrChange>
          </w:rPr>
          <w:t xml:space="preserve"> </w:t>
        </w:r>
        <w:r w:rsidRPr="00150B6F">
          <w:rPr>
            <w:rFonts w:ascii="Arial" w:hAnsi="Arial" w:cs="Arial"/>
            <w:rPrChange w:id="349" w:author="Angel Maracle" w:date="2023-05-30T17:44:00Z">
              <w:rPr/>
            </w:rPrChange>
          </w:rPr>
          <w:t>right to Indigenous</w:t>
        </w:r>
        <w:r w:rsidRPr="00150B6F">
          <w:rPr>
            <w:rFonts w:ascii="Arial" w:hAnsi="Arial" w:cs="Arial"/>
            <w:spacing w:val="-2"/>
            <w:rPrChange w:id="350" w:author="Angel Maracle" w:date="2023-05-30T17:44:00Z">
              <w:rPr>
                <w:spacing w:val="-2"/>
              </w:rPr>
            </w:rPrChange>
          </w:rPr>
          <w:t xml:space="preserve"> </w:t>
        </w:r>
        <w:r w:rsidRPr="00150B6F">
          <w:rPr>
            <w:rFonts w:ascii="Arial" w:hAnsi="Arial" w:cs="Arial"/>
            <w:rPrChange w:id="351" w:author="Angel Maracle" w:date="2023-05-30T17:44:00Z">
              <w:rPr/>
            </w:rPrChange>
          </w:rPr>
          <w:t>education is</w:t>
        </w:r>
        <w:r w:rsidRPr="00150B6F">
          <w:rPr>
            <w:rFonts w:ascii="Arial" w:hAnsi="Arial" w:cs="Arial"/>
            <w:spacing w:val="-2"/>
            <w:rPrChange w:id="352" w:author="Angel Maracle" w:date="2023-05-30T17:44:00Z">
              <w:rPr>
                <w:spacing w:val="-2"/>
              </w:rPr>
            </w:rPrChange>
          </w:rPr>
          <w:t xml:space="preserve"> </w:t>
        </w:r>
        <w:r w:rsidRPr="00150B6F">
          <w:rPr>
            <w:rFonts w:ascii="Arial" w:hAnsi="Arial" w:cs="Arial"/>
            <w:rPrChange w:id="353" w:author="Angel Maracle" w:date="2023-05-30T17:44:00Z">
              <w:rPr/>
            </w:rPrChange>
          </w:rPr>
          <w:t>an integral</w:t>
        </w:r>
        <w:r w:rsidRPr="00150B6F">
          <w:rPr>
            <w:rFonts w:ascii="Arial" w:hAnsi="Arial" w:cs="Arial"/>
            <w:spacing w:val="-1"/>
            <w:rPrChange w:id="354" w:author="Angel Maracle" w:date="2023-05-30T17:44:00Z">
              <w:rPr>
                <w:spacing w:val="-1"/>
              </w:rPr>
            </w:rPrChange>
          </w:rPr>
          <w:t xml:space="preserve"> </w:t>
        </w:r>
        <w:r w:rsidRPr="00150B6F">
          <w:rPr>
            <w:rFonts w:ascii="Arial" w:hAnsi="Arial" w:cs="Arial"/>
            <w:rPrChange w:id="355" w:author="Angel Maracle" w:date="2023-05-30T17:44:00Z">
              <w:rPr/>
            </w:rPrChange>
          </w:rPr>
          <w:t>and undeniable</w:t>
        </w:r>
        <w:r w:rsidRPr="00150B6F">
          <w:rPr>
            <w:rFonts w:ascii="Arial" w:hAnsi="Arial" w:cs="Arial"/>
            <w:spacing w:val="-1"/>
            <w:rPrChange w:id="356" w:author="Angel Maracle" w:date="2023-05-30T17:44:00Z">
              <w:rPr>
                <w:spacing w:val="-1"/>
              </w:rPr>
            </w:rPrChange>
          </w:rPr>
          <w:t xml:space="preserve"> </w:t>
        </w:r>
        <w:r w:rsidRPr="00150B6F">
          <w:rPr>
            <w:rFonts w:ascii="Arial" w:hAnsi="Arial" w:cs="Arial"/>
            <w:rPrChange w:id="357" w:author="Angel Maracle" w:date="2023-05-30T17:44:00Z">
              <w:rPr/>
            </w:rPrChange>
          </w:rPr>
          <w:t>part of this</w:t>
        </w:r>
        <w:r w:rsidRPr="00150B6F">
          <w:rPr>
            <w:rFonts w:ascii="Arial" w:hAnsi="Arial" w:cs="Arial"/>
            <w:spacing w:val="-12"/>
            <w:rPrChange w:id="358" w:author="Angel Maracle" w:date="2023-05-30T17:44:00Z">
              <w:rPr>
                <w:spacing w:val="-12"/>
              </w:rPr>
            </w:rPrChange>
          </w:rPr>
          <w:t xml:space="preserve"> </w:t>
        </w:r>
        <w:r w:rsidRPr="00150B6F">
          <w:rPr>
            <w:rFonts w:ascii="Arial" w:hAnsi="Arial" w:cs="Arial"/>
            <w:rPrChange w:id="359" w:author="Angel Maracle" w:date="2023-05-30T17:44:00Z">
              <w:rPr/>
            </w:rPrChange>
          </w:rPr>
          <w:t>‘basket’</w:t>
        </w:r>
        <w:r w:rsidRPr="00150B6F">
          <w:rPr>
            <w:rFonts w:ascii="Arial" w:hAnsi="Arial" w:cs="Arial"/>
            <w:spacing w:val="-11"/>
            <w:rPrChange w:id="360" w:author="Angel Maracle" w:date="2023-05-30T17:44:00Z">
              <w:rPr>
                <w:spacing w:val="-11"/>
              </w:rPr>
            </w:rPrChange>
          </w:rPr>
          <w:t xml:space="preserve"> </w:t>
        </w:r>
        <w:r w:rsidRPr="00150B6F">
          <w:rPr>
            <w:rFonts w:ascii="Arial" w:hAnsi="Arial" w:cs="Arial"/>
            <w:rPrChange w:id="361" w:author="Angel Maracle" w:date="2023-05-30T17:44:00Z">
              <w:rPr/>
            </w:rPrChange>
          </w:rPr>
          <w:t>of</w:t>
        </w:r>
        <w:r w:rsidRPr="00150B6F">
          <w:rPr>
            <w:rFonts w:ascii="Arial" w:hAnsi="Arial" w:cs="Arial"/>
            <w:spacing w:val="-11"/>
            <w:rPrChange w:id="362" w:author="Angel Maracle" w:date="2023-05-30T17:44:00Z">
              <w:rPr>
                <w:spacing w:val="-11"/>
              </w:rPr>
            </w:rPrChange>
          </w:rPr>
          <w:t xml:space="preserve"> </w:t>
        </w:r>
        <w:r w:rsidRPr="00150B6F">
          <w:rPr>
            <w:rFonts w:ascii="Arial" w:hAnsi="Arial" w:cs="Arial"/>
            <w:rPrChange w:id="363" w:author="Angel Maracle" w:date="2023-05-30T17:44:00Z">
              <w:rPr/>
            </w:rPrChange>
          </w:rPr>
          <w:t>unique</w:t>
        </w:r>
        <w:r w:rsidRPr="00150B6F">
          <w:rPr>
            <w:rFonts w:ascii="Arial" w:hAnsi="Arial" w:cs="Arial"/>
            <w:spacing w:val="-12"/>
            <w:rPrChange w:id="364" w:author="Angel Maracle" w:date="2023-05-30T17:44:00Z">
              <w:rPr>
                <w:spacing w:val="-12"/>
              </w:rPr>
            </w:rPrChange>
          </w:rPr>
          <w:t xml:space="preserve"> </w:t>
        </w:r>
        <w:r w:rsidRPr="00150B6F">
          <w:rPr>
            <w:rFonts w:ascii="Arial" w:hAnsi="Arial" w:cs="Arial"/>
            <w:rPrChange w:id="365" w:author="Angel Maracle" w:date="2023-05-30T17:44:00Z">
              <w:rPr/>
            </w:rPrChange>
          </w:rPr>
          <w:t>rights</w:t>
        </w:r>
        <w:r w:rsidRPr="00150B6F">
          <w:rPr>
            <w:rFonts w:ascii="Arial" w:hAnsi="Arial" w:cs="Arial"/>
            <w:spacing w:val="-11"/>
            <w:rPrChange w:id="366" w:author="Angel Maracle" w:date="2023-05-30T17:44:00Z">
              <w:rPr>
                <w:spacing w:val="-11"/>
              </w:rPr>
            </w:rPrChange>
          </w:rPr>
          <w:t xml:space="preserve"> </w:t>
        </w:r>
        <w:r w:rsidRPr="00150B6F">
          <w:rPr>
            <w:rFonts w:ascii="Arial" w:hAnsi="Arial" w:cs="Arial"/>
            <w:rPrChange w:id="367" w:author="Angel Maracle" w:date="2023-05-30T17:44:00Z">
              <w:rPr/>
            </w:rPrChange>
          </w:rPr>
          <w:t>held</w:t>
        </w:r>
        <w:r w:rsidRPr="00150B6F">
          <w:rPr>
            <w:rFonts w:ascii="Arial" w:hAnsi="Arial" w:cs="Arial"/>
            <w:spacing w:val="-11"/>
            <w:rPrChange w:id="368" w:author="Angel Maracle" w:date="2023-05-30T17:44:00Z">
              <w:rPr>
                <w:spacing w:val="-11"/>
              </w:rPr>
            </w:rPrChange>
          </w:rPr>
          <w:t xml:space="preserve"> </w:t>
        </w:r>
        <w:r w:rsidRPr="00150B6F">
          <w:rPr>
            <w:rFonts w:ascii="Arial" w:hAnsi="Arial" w:cs="Arial"/>
            <w:rPrChange w:id="369" w:author="Angel Maracle" w:date="2023-05-30T17:44:00Z">
              <w:rPr/>
            </w:rPrChange>
          </w:rPr>
          <w:t>by</w:t>
        </w:r>
        <w:r w:rsidRPr="00150B6F">
          <w:rPr>
            <w:rFonts w:ascii="Arial" w:hAnsi="Arial" w:cs="Arial"/>
            <w:spacing w:val="-12"/>
            <w:rPrChange w:id="370" w:author="Angel Maracle" w:date="2023-05-30T17:44:00Z">
              <w:rPr>
                <w:spacing w:val="-12"/>
              </w:rPr>
            </w:rPrChange>
          </w:rPr>
          <w:t xml:space="preserve"> </w:t>
        </w:r>
        <w:r w:rsidRPr="00150B6F">
          <w:rPr>
            <w:rFonts w:ascii="Arial" w:hAnsi="Arial" w:cs="Arial"/>
            <w:rPrChange w:id="371" w:author="Angel Maracle" w:date="2023-05-30T17:44:00Z">
              <w:rPr/>
            </w:rPrChange>
          </w:rPr>
          <w:t>Indigenous</w:t>
        </w:r>
        <w:r w:rsidRPr="00150B6F">
          <w:rPr>
            <w:rFonts w:ascii="Arial" w:hAnsi="Arial" w:cs="Arial"/>
            <w:spacing w:val="-11"/>
            <w:rPrChange w:id="372" w:author="Angel Maracle" w:date="2023-05-30T17:44:00Z">
              <w:rPr>
                <w:spacing w:val="-11"/>
              </w:rPr>
            </w:rPrChange>
          </w:rPr>
          <w:t xml:space="preserve"> </w:t>
        </w:r>
        <w:r w:rsidRPr="00150B6F">
          <w:rPr>
            <w:rFonts w:ascii="Arial" w:hAnsi="Arial" w:cs="Arial"/>
            <w:rPrChange w:id="373" w:author="Angel Maracle" w:date="2023-05-30T17:44:00Z">
              <w:rPr/>
            </w:rPrChange>
          </w:rPr>
          <w:t>peoples</w:t>
        </w:r>
        <w:r w:rsidRPr="00150B6F">
          <w:rPr>
            <w:rFonts w:ascii="Arial" w:hAnsi="Arial" w:cs="Arial"/>
            <w:spacing w:val="-11"/>
            <w:rPrChange w:id="374" w:author="Angel Maracle" w:date="2023-05-30T17:44:00Z">
              <w:rPr>
                <w:spacing w:val="-11"/>
              </w:rPr>
            </w:rPrChange>
          </w:rPr>
          <w:t xml:space="preserve"> </w:t>
        </w:r>
        <w:r w:rsidRPr="00150B6F">
          <w:rPr>
            <w:rFonts w:ascii="Arial" w:hAnsi="Arial" w:cs="Arial"/>
            <w:rPrChange w:id="375" w:author="Angel Maracle" w:date="2023-05-30T17:44:00Z">
              <w:rPr/>
            </w:rPrChange>
          </w:rPr>
          <w:t>in</w:t>
        </w:r>
        <w:r w:rsidRPr="00150B6F">
          <w:rPr>
            <w:rFonts w:ascii="Arial" w:hAnsi="Arial" w:cs="Arial"/>
            <w:spacing w:val="-7"/>
            <w:rPrChange w:id="376" w:author="Angel Maracle" w:date="2023-05-30T17:44:00Z">
              <w:rPr>
                <w:spacing w:val="-7"/>
              </w:rPr>
            </w:rPrChange>
          </w:rPr>
          <w:t xml:space="preserve"> </w:t>
        </w:r>
        <w:r w:rsidRPr="00150B6F">
          <w:rPr>
            <w:rFonts w:ascii="Arial" w:hAnsi="Arial" w:cs="Arial"/>
            <w:rPrChange w:id="377" w:author="Angel Maracle" w:date="2023-05-30T17:44:00Z">
              <w:rPr/>
            </w:rPrChange>
          </w:rPr>
          <w:t>what</w:t>
        </w:r>
        <w:r w:rsidRPr="00150B6F">
          <w:rPr>
            <w:rFonts w:ascii="Arial" w:hAnsi="Arial" w:cs="Arial"/>
            <w:spacing w:val="-10"/>
            <w:rPrChange w:id="378" w:author="Angel Maracle" w:date="2023-05-30T17:44:00Z">
              <w:rPr>
                <w:spacing w:val="-10"/>
              </w:rPr>
            </w:rPrChange>
          </w:rPr>
          <w:t xml:space="preserve"> </w:t>
        </w:r>
        <w:r w:rsidRPr="00150B6F">
          <w:rPr>
            <w:rFonts w:ascii="Arial" w:hAnsi="Arial" w:cs="Arial"/>
            <w:rPrChange w:id="379" w:author="Angel Maracle" w:date="2023-05-30T17:44:00Z">
              <w:rPr/>
            </w:rPrChange>
          </w:rPr>
          <w:t>is</w:t>
        </w:r>
        <w:r w:rsidRPr="00150B6F">
          <w:rPr>
            <w:rFonts w:ascii="Arial" w:hAnsi="Arial" w:cs="Arial"/>
            <w:spacing w:val="-12"/>
            <w:rPrChange w:id="380" w:author="Angel Maracle" w:date="2023-05-30T17:44:00Z">
              <w:rPr>
                <w:spacing w:val="-12"/>
              </w:rPr>
            </w:rPrChange>
          </w:rPr>
          <w:t xml:space="preserve"> </w:t>
        </w:r>
        <w:r w:rsidRPr="00150B6F">
          <w:rPr>
            <w:rFonts w:ascii="Arial" w:hAnsi="Arial" w:cs="Arial"/>
            <w:rPrChange w:id="381" w:author="Angel Maracle" w:date="2023-05-30T17:44:00Z">
              <w:rPr/>
            </w:rPrChange>
          </w:rPr>
          <w:t>now</w:t>
        </w:r>
        <w:r w:rsidRPr="00150B6F">
          <w:rPr>
            <w:rFonts w:ascii="Arial" w:hAnsi="Arial" w:cs="Arial"/>
            <w:spacing w:val="-9"/>
            <w:rPrChange w:id="382" w:author="Angel Maracle" w:date="2023-05-30T17:44:00Z">
              <w:rPr>
                <w:spacing w:val="-9"/>
              </w:rPr>
            </w:rPrChange>
          </w:rPr>
          <w:t xml:space="preserve"> </w:t>
        </w:r>
        <w:r w:rsidRPr="00150B6F">
          <w:rPr>
            <w:rFonts w:ascii="Arial" w:hAnsi="Arial" w:cs="Arial"/>
            <w:rPrChange w:id="383" w:author="Angel Maracle" w:date="2023-05-30T17:44:00Z">
              <w:rPr/>
            </w:rPrChange>
          </w:rPr>
          <w:t>Canada.</w:t>
        </w:r>
        <w:r w:rsidRPr="00150B6F">
          <w:rPr>
            <w:rFonts w:ascii="Arial" w:hAnsi="Arial" w:cs="Arial"/>
            <w:spacing w:val="-11"/>
            <w:rPrChange w:id="384" w:author="Angel Maracle" w:date="2023-05-30T17:44:00Z">
              <w:rPr>
                <w:spacing w:val="-11"/>
              </w:rPr>
            </w:rPrChange>
          </w:rPr>
          <w:t xml:space="preserve"> </w:t>
        </w:r>
        <w:r w:rsidRPr="00150B6F">
          <w:rPr>
            <w:rFonts w:ascii="Arial" w:hAnsi="Arial" w:cs="Arial"/>
            <w:rPrChange w:id="385" w:author="Angel Maracle" w:date="2023-05-30T17:44:00Z">
              <w:rPr/>
            </w:rPrChange>
          </w:rPr>
          <w:t>It</w:t>
        </w:r>
        <w:r w:rsidRPr="00150B6F">
          <w:rPr>
            <w:rFonts w:ascii="Arial" w:hAnsi="Arial" w:cs="Arial"/>
            <w:spacing w:val="-10"/>
            <w:rPrChange w:id="386" w:author="Angel Maracle" w:date="2023-05-30T17:44:00Z">
              <w:rPr>
                <w:spacing w:val="-10"/>
              </w:rPr>
            </w:rPrChange>
          </w:rPr>
          <w:t xml:space="preserve"> </w:t>
        </w:r>
        <w:r w:rsidRPr="00150B6F">
          <w:rPr>
            <w:rFonts w:ascii="Arial" w:hAnsi="Arial" w:cs="Arial"/>
            <w:rPrChange w:id="387" w:author="Angel Maracle" w:date="2023-05-30T17:44:00Z">
              <w:rPr/>
            </w:rPrChange>
          </w:rPr>
          <w:t>is</w:t>
        </w:r>
        <w:r w:rsidRPr="00150B6F">
          <w:rPr>
            <w:rFonts w:ascii="Arial" w:hAnsi="Arial" w:cs="Arial"/>
            <w:spacing w:val="-12"/>
            <w:rPrChange w:id="388" w:author="Angel Maracle" w:date="2023-05-30T17:44:00Z">
              <w:rPr>
                <w:spacing w:val="-12"/>
              </w:rPr>
            </w:rPrChange>
          </w:rPr>
          <w:t xml:space="preserve"> </w:t>
        </w:r>
        <w:r w:rsidRPr="00150B6F">
          <w:rPr>
            <w:rFonts w:ascii="Arial" w:hAnsi="Arial" w:cs="Arial"/>
            <w:rPrChange w:id="389" w:author="Angel Maracle" w:date="2023-05-30T17:44:00Z">
              <w:rPr/>
            </w:rPrChange>
          </w:rPr>
          <w:t>articulated,</w:t>
        </w:r>
        <w:r w:rsidRPr="00150B6F">
          <w:rPr>
            <w:rFonts w:ascii="Arial" w:hAnsi="Arial" w:cs="Arial"/>
            <w:spacing w:val="-10"/>
            <w:rPrChange w:id="390" w:author="Angel Maracle" w:date="2023-05-30T17:44:00Z">
              <w:rPr>
                <w:spacing w:val="-10"/>
              </w:rPr>
            </w:rPrChange>
          </w:rPr>
          <w:t xml:space="preserve"> </w:t>
        </w:r>
        <w:r w:rsidRPr="00150B6F">
          <w:rPr>
            <w:rFonts w:ascii="Arial" w:hAnsi="Arial" w:cs="Arial"/>
            <w:rPrChange w:id="391" w:author="Angel Maracle" w:date="2023-05-30T17:44:00Z">
              <w:rPr/>
            </w:rPrChange>
          </w:rPr>
          <w:t>directly</w:t>
        </w:r>
        <w:r w:rsidRPr="00150B6F">
          <w:rPr>
            <w:rFonts w:ascii="Arial" w:hAnsi="Arial" w:cs="Arial"/>
            <w:spacing w:val="-10"/>
            <w:rPrChange w:id="392" w:author="Angel Maracle" w:date="2023-05-30T17:44:00Z">
              <w:rPr>
                <w:spacing w:val="-10"/>
              </w:rPr>
            </w:rPrChange>
          </w:rPr>
          <w:t xml:space="preserve"> </w:t>
        </w:r>
        <w:r w:rsidRPr="00150B6F">
          <w:rPr>
            <w:rFonts w:ascii="Arial" w:hAnsi="Arial" w:cs="Arial"/>
            <w:rPrChange w:id="393" w:author="Angel Maracle" w:date="2023-05-30T17:44:00Z">
              <w:rPr/>
            </w:rPrChange>
          </w:rPr>
          <w:t>or</w:t>
        </w:r>
        <w:r w:rsidRPr="00150B6F">
          <w:rPr>
            <w:rFonts w:ascii="Arial" w:hAnsi="Arial" w:cs="Arial"/>
            <w:spacing w:val="-10"/>
            <w:rPrChange w:id="394" w:author="Angel Maracle" w:date="2023-05-30T17:44:00Z">
              <w:rPr>
                <w:spacing w:val="-10"/>
              </w:rPr>
            </w:rPrChange>
          </w:rPr>
          <w:t xml:space="preserve"> </w:t>
        </w:r>
        <w:r w:rsidRPr="00150B6F">
          <w:rPr>
            <w:rFonts w:ascii="Arial" w:hAnsi="Arial" w:cs="Arial"/>
            <w:rPrChange w:id="395" w:author="Angel Maracle" w:date="2023-05-30T17:44:00Z">
              <w:rPr/>
            </w:rPrChange>
          </w:rPr>
          <w:t>indirectly, by treaties, international law, and Canadian legislation, and reinforced by the findings and recommendations of national commissions – yet the current post-secondary climate is one in which the funding, governance, and administration of Indigenous education is jarringly out of alignment with these authoritative instruments. The Indigenous</w:t>
        </w:r>
        <w:r w:rsidRPr="00150B6F">
          <w:rPr>
            <w:rFonts w:ascii="Arial" w:hAnsi="Arial" w:cs="Arial"/>
            <w:spacing w:val="-4"/>
            <w:rPrChange w:id="396" w:author="Angel Maracle" w:date="2023-05-30T17:44:00Z">
              <w:rPr>
                <w:spacing w:val="-4"/>
              </w:rPr>
            </w:rPrChange>
          </w:rPr>
          <w:t xml:space="preserve"> </w:t>
        </w:r>
        <w:r w:rsidRPr="00150B6F">
          <w:rPr>
            <w:rFonts w:ascii="Arial" w:hAnsi="Arial" w:cs="Arial"/>
            <w:rPrChange w:id="397" w:author="Angel Maracle" w:date="2023-05-30T17:44:00Z">
              <w:rPr/>
            </w:rPrChange>
          </w:rPr>
          <w:t>Services</w:t>
        </w:r>
        <w:r w:rsidRPr="00150B6F">
          <w:rPr>
            <w:rFonts w:ascii="Arial" w:hAnsi="Arial" w:cs="Arial"/>
            <w:spacing w:val="-2"/>
            <w:rPrChange w:id="398" w:author="Angel Maracle" w:date="2023-05-30T17:44:00Z">
              <w:rPr>
                <w:spacing w:val="-2"/>
              </w:rPr>
            </w:rPrChange>
          </w:rPr>
          <w:t xml:space="preserve"> </w:t>
        </w:r>
        <w:r w:rsidRPr="00150B6F">
          <w:rPr>
            <w:rFonts w:ascii="Arial" w:hAnsi="Arial" w:cs="Arial"/>
            <w:rPrChange w:id="399" w:author="Angel Maracle" w:date="2023-05-30T17:44:00Z">
              <w:rPr/>
            </w:rPrChange>
          </w:rPr>
          <w:t>Canada</w:t>
        </w:r>
        <w:r w:rsidRPr="00150B6F">
          <w:rPr>
            <w:rFonts w:ascii="Arial" w:hAnsi="Arial" w:cs="Arial"/>
            <w:spacing w:val="-3"/>
            <w:rPrChange w:id="400" w:author="Angel Maracle" w:date="2023-05-30T17:44:00Z">
              <w:rPr>
                <w:spacing w:val="-3"/>
              </w:rPr>
            </w:rPrChange>
          </w:rPr>
          <w:t xml:space="preserve"> </w:t>
        </w:r>
        <w:r w:rsidRPr="00150B6F">
          <w:rPr>
            <w:rFonts w:ascii="Arial" w:hAnsi="Arial" w:cs="Arial"/>
            <w:rPrChange w:id="401" w:author="Angel Maracle" w:date="2023-05-30T17:44:00Z">
              <w:rPr/>
            </w:rPrChange>
          </w:rPr>
          <w:t>engagement</w:t>
        </w:r>
        <w:r w:rsidRPr="00150B6F">
          <w:rPr>
            <w:rFonts w:ascii="Arial" w:hAnsi="Arial" w:cs="Arial"/>
            <w:spacing w:val="-3"/>
            <w:rPrChange w:id="402" w:author="Angel Maracle" w:date="2023-05-30T17:44:00Z">
              <w:rPr>
                <w:spacing w:val="-3"/>
              </w:rPr>
            </w:rPrChange>
          </w:rPr>
          <w:t xml:space="preserve"> </w:t>
        </w:r>
        <w:r w:rsidRPr="00150B6F">
          <w:rPr>
            <w:rFonts w:ascii="Arial" w:hAnsi="Arial" w:cs="Arial"/>
            <w:rPrChange w:id="403" w:author="Angel Maracle" w:date="2023-05-30T17:44:00Z">
              <w:rPr/>
            </w:rPrChange>
          </w:rPr>
          <w:t>initiative</w:t>
        </w:r>
        <w:r w:rsidRPr="00150B6F">
          <w:rPr>
            <w:rFonts w:ascii="Arial" w:hAnsi="Arial" w:cs="Arial"/>
            <w:spacing w:val="-4"/>
            <w:rPrChange w:id="404" w:author="Angel Maracle" w:date="2023-05-30T17:44:00Z">
              <w:rPr>
                <w:spacing w:val="-4"/>
              </w:rPr>
            </w:rPrChange>
          </w:rPr>
          <w:t xml:space="preserve"> </w:t>
        </w:r>
        <w:r w:rsidRPr="00150B6F">
          <w:rPr>
            <w:rFonts w:ascii="Arial" w:hAnsi="Arial" w:cs="Arial"/>
            <w:rPrChange w:id="405" w:author="Angel Maracle" w:date="2023-05-30T17:44:00Z">
              <w:rPr/>
            </w:rPrChange>
          </w:rPr>
          <w:t>is</w:t>
        </w:r>
        <w:r w:rsidRPr="00150B6F">
          <w:rPr>
            <w:rFonts w:ascii="Arial" w:hAnsi="Arial" w:cs="Arial"/>
            <w:spacing w:val="-4"/>
            <w:rPrChange w:id="406" w:author="Angel Maracle" w:date="2023-05-30T17:44:00Z">
              <w:rPr>
                <w:spacing w:val="-4"/>
              </w:rPr>
            </w:rPrChange>
          </w:rPr>
          <w:t xml:space="preserve"> </w:t>
        </w:r>
        <w:r w:rsidRPr="00150B6F">
          <w:rPr>
            <w:rFonts w:ascii="Arial" w:hAnsi="Arial" w:cs="Arial"/>
            <w:rPrChange w:id="407" w:author="Angel Maracle" w:date="2023-05-30T17:44:00Z">
              <w:rPr/>
            </w:rPrChange>
          </w:rPr>
          <w:t>evidence</w:t>
        </w:r>
        <w:r w:rsidRPr="00150B6F">
          <w:rPr>
            <w:rFonts w:ascii="Arial" w:hAnsi="Arial" w:cs="Arial"/>
            <w:spacing w:val="-4"/>
            <w:rPrChange w:id="408" w:author="Angel Maracle" w:date="2023-05-30T17:44:00Z">
              <w:rPr>
                <w:spacing w:val="-4"/>
              </w:rPr>
            </w:rPrChange>
          </w:rPr>
          <w:t xml:space="preserve"> </w:t>
        </w:r>
        <w:r w:rsidRPr="00150B6F">
          <w:rPr>
            <w:rFonts w:ascii="Arial" w:hAnsi="Arial" w:cs="Arial"/>
            <w:rPrChange w:id="409" w:author="Angel Maracle" w:date="2023-05-30T17:44:00Z">
              <w:rPr/>
            </w:rPrChange>
          </w:rPr>
          <w:t>that</w:t>
        </w:r>
        <w:r w:rsidRPr="00150B6F">
          <w:rPr>
            <w:rFonts w:ascii="Arial" w:hAnsi="Arial" w:cs="Arial"/>
            <w:spacing w:val="-3"/>
            <w:rPrChange w:id="410" w:author="Angel Maracle" w:date="2023-05-30T17:44:00Z">
              <w:rPr>
                <w:spacing w:val="-3"/>
              </w:rPr>
            </w:rPrChange>
          </w:rPr>
          <w:t xml:space="preserve"> </w:t>
        </w:r>
        <w:r w:rsidRPr="00150B6F">
          <w:rPr>
            <w:rFonts w:ascii="Arial" w:hAnsi="Arial" w:cs="Arial"/>
            <w:rPrChange w:id="411" w:author="Angel Maracle" w:date="2023-05-30T17:44:00Z">
              <w:rPr/>
            </w:rPrChange>
          </w:rPr>
          <w:t>the</w:t>
        </w:r>
        <w:r w:rsidRPr="00150B6F">
          <w:rPr>
            <w:rFonts w:ascii="Arial" w:hAnsi="Arial" w:cs="Arial"/>
            <w:spacing w:val="-4"/>
            <w:rPrChange w:id="412" w:author="Angel Maracle" w:date="2023-05-30T17:44:00Z">
              <w:rPr>
                <w:spacing w:val="-4"/>
              </w:rPr>
            </w:rPrChange>
          </w:rPr>
          <w:t xml:space="preserve"> </w:t>
        </w:r>
        <w:r w:rsidRPr="00150B6F">
          <w:rPr>
            <w:rFonts w:ascii="Arial" w:hAnsi="Arial" w:cs="Arial"/>
            <w:rPrChange w:id="413" w:author="Angel Maracle" w:date="2023-05-30T17:44:00Z">
              <w:rPr/>
            </w:rPrChange>
          </w:rPr>
          <w:t>government</w:t>
        </w:r>
        <w:r w:rsidRPr="00150B6F">
          <w:rPr>
            <w:rFonts w:ascii="Arial" w:hAnsi="Arial" w:cs="Arial"/>
            <w:spacing w:val="-3"/>
            <w:rPrChange w:id="414" w:author="Angel Maracle" w:date="2023-05-30T17:44:00Z">
              <w:rPr>
                <w:spacing w:val="-3"/>
              </w:rPr>
            </w:rPrChange>
          </w:rPr>
          <w:t xml:space="preserve"> </w:t>
        </w:r>
        <w:r w:rsidRPr="00150B6F">
          <w:rPr>
            <w:rFonts w:ascii="Arial" w:hAnsi="Arial" w:cs="Arial"/>
            <w:rPrChange w:id="415" w:author="Angel Maracle" w:date="2023-05-30T17:44:00Z">
              <w:rPr/>
            </w:rPrChange>
          </w:rPr>
          <w:t>realizes</w:t>
        </w:r>
        <w:r w:rsidRPr="00150B6F">
          <w:rPr>
            <w:rFonts w:ascii="Arial" w:hAnsi="Arial" w:cs="Arial"/>
            <w:spacing w:val="-4"/>
            <w:rPrChange w:id="416" w:author="Angel Maracle" w:date="2023-05-30T17:44:00Z">
              <w:rPr>
                <w:spacing w:val="-4"/>
              </w:rPr>
            </w:rPrChange>
          </w:rPr>
          <w:t xml:space="preserve"> </w:t>
        </w:r>
        <w:r w:rsidRPr="00150B6F">
          <w:rPr>
            <w:rFonts w:ascii="Arial" w:hAnsi="Arial" w:cs="Arial"/>
            <w:rPrChange w:id="417" w:author="Angel Maracle" w:date="2023-05-30T17:44:00Z">
              <w:rPr/>
            </w:rPrChange>
          </w:rPr>
          <w:t>this,</w:t>
        </w:r>
        <w:r w:rsidRPr="00150B6F">
          <w:rPr>
            <w:rFonts w:ascii="Arial" w:hAnsi="Arial" w:cs="Arial"/>
            <w:spacing w:val="-2"/>
            <w:rPrChange w:id="418" w:author="Angel Maracle" w:date="2023-05-30T17:44:00Z">
              <w:rPr>
                <w:spacing w:val="-2"/>
              </w:rPr>
            </w:rPrChange>
          </w:rPr>
          <w:t xml:space="preserve"> </w:t>
        </w:r>
        <w:r w:rsidRPr="00150B6F">
          <w:rPr>
            <w:rFonts w:ascii="Arial" w:hAnsi="Arial" w:cs="Arial"/>
            <w:rPrChange w:id="419" w:author="Angel Maracle" w:date="2023-05-30T17:44:00Z">
              <w:rPr/>
            </w:rPrChange>
          </w:rPr>
          <w:t>and</w:t>
        </w:r>
        <w:r w:rsidRPr="00150B6F">
          <w:rPr>
            <w:rFonts w:ascii="Arial" w:hAnsi="Arial" w:cs="Arial"/>
            <w:spacing w:val="-2"/>
            <w:rPrChange w:id="420" w:author="Angel Maracle" w:date="2023-05-30T17:44:00Z">
              <w:rPr>
                <w:spacing w:val="-2"/>
              </w:rPr>
            </w:rPrChange>
          </w:rPr>
          <w:t xml:space="preserve"> </w:t>
        </w:r>
        <w:r w:rsidRPr="00150B6F">
          <w:rPr>
            <w:rFonts w:ascii="Arial" w:hAnsi="Arial" w:cs="Arial"/>
            <w:rPrChange w:id="421" w:author="Angel Maracle" w:date="2023-05-30T17:44:00Z">
              <w:rPr/>
            </w:rPrChange>
          </w:rPr>
          <w:t>further,</w:t>
        </w:r>
        <w:r w:rsidRPr="00150B6F">
          <w:rPr>
            <w:rFonts w:ascii="Arial" w:hAnsi="Arial" w:cs="Arial"/>
            <w:spacing w:val="-2"/>
            <w:rPrChange w:id="422" w:author="Angel Maracle" w:date="2023-05-30T17:44:00Z">
              <w:rPr>
                <w:spacing w:val="-2"/>
              </w:rPr>
            </w:rPrChange>
          </w:rPr>
          <w:t xml:space="preserve"> </w:t>
        </w:r>
        <w:r w:rsidRPr="00150B6F">
          <w:rPr>
            <w:rFonts w:ascii="Arial" w:hAnsi="Arial" w:cs="Arial"/>
            <w:rPrChange w:id="423" w:author="Angel Maracle" w:date="2023-05-30T17:44:00Z">
              <w:rPr/>
            </w:rPrChange>
          </w:rPr>
          <w:t>that</w:t>
        </w:r>
        <w:r w:rsidRPr="00150B6F">
          <w:rPr>
            <w:rFonts w:ascii="Arial" w:hAnsi="Arial" w:cs="Arial"/>
            <w:spacing w:val="-3"/>
            <w:rPrChange w:id="424" w:author="Angel Maracle" w:date="2023-05-30T17:44:00Z">
              <w:rPr>
                <w:spacing w:val="-3"/>
              </w:rPr>
            </w:rPrChange>
          </w:rPr>
          <w:t xml:space="preserve"> </w:t>
        </w:r>
        <w:r w:rsidRPr="00150B6F">
          <w:rPr>
            <w:rFonts w:ascii="Arial" w:hAnsi="Arial" w:cs="Arial"/>
            <w:rPrChange w:id="425" w:author="Angel Maracle" w:date="2023-05-30T17:44:00Z">
              <w:rPr/>
            </w:rPrChange>
          </w:rPr>
          <w:t>it intends to act.</w:t>
        </w:r>
      </w:ins>
    </w:p>
    <w:p w14:paraId="5A4AE427" w14:textId="77777777" w:rsidR="00150B6F" w:rsidRPr="00150B6F" w:rsidRDefault="00150B6F" w:rsidP="00150B6F">
      <w:pPr>
        <w:pStyle w:val="BodyText"/>
        <w:rPr>
          <w:ins w:id="426" w:author="Angel Maracle" w:date="2023-05-30T17:43:00Z"/>
          <w:rFonts w:ascii="Arial" w:hAnsi="Arial" w:cs="Arial"/>
          <w:rPrChange w:id="427" w:author="Angel Maracle" w:date="2023-05-30T17:44:00Z">
            <w:rPr>
              <w:ins w:id="428" w:author="Angel Maracle" w:date="2023-05-30T17:43:00Z"/>
            </w:rPr>
          </w:rPrChange>
        </w:rPr>
      </w:pPr>
    </w:p>
    <w:p w14:paraId="061F8BEE" w14:textId="77777777" w:rsidR="00150B6F" w:rsidRPr="00150B6F" w:rsidRDefault="00150B6F" w:rsidP="00150B6F">
      <w:pPr>
        <w:pStyle w:val="BodyText"/>
        <w:ind w:left="119" w:right="116"/>
        <w:jc w:val="both"/>
        <w:rPr>
          <w:ins w:id="429" w:author="Angel Maracle" w:date="2023-05-30T17:43:00Z"/>
          <w:rFonts w:ascii="Arial" w:hAnsi="Arial" w:cs="Arial"/>
          <w:rPrChange w:id="430" w:author="Angel Maracle" w:date="2023-05-30T17:44:00Z">
            <w:rPr>
              <w:ins w:id="431" w:author="Angel Maracle" w:date="2023-05-30T17:43:00Z"/>
            </w:rPr>
          </w:rPrChange>
        </w:rPr>
      </w:pPr>
      <w:ins w:id="432" w:author="Angel Maracle" w:date="2023-05-30T17:43:00Z">
        <w:r w:rsidRPr="00150B6F">
          <w:rPr>
            <w:rFonts w:ascii="Arial" w:hAnsi="Arial" w:cs="Arial"/>
            <w:rPrChange w:id="433" w:author="Angel Maracle" w:date="2023-05-30T17:44:00Z">
              <w:rPr/>
            </w:rPrChange>
          </w:rPr>
          <w:t>Six</w:t>
        </w:r>
        <w:r w:rsidRPr="00150B6F">
          <w:rPr>
            <w:rFonts w:ascii="Arial" w:hAnsi="Arial" w:cs="Arial"/>
            <w:spacing w:val="-9"/>
            <w:rPrChange w:id="434" w:author="Angel Maracle" w:date="2023-05-30T17:44:00Z">
              <w:rPr>
                <w:spacing w:val="-9"/>
              </w:rPr>
            </w:rPrChange>
          </w:rPr>
          <w:t xml:space="preserve"> </w:t>
        </w:r>
        <w:r w:rsidRPr="00150B6F">
          <w:rPr>
            <w:rFonts w:ascii="Arial" w:hAnsi="Arial" w:cs="Arial"/>
            <w:rPrChange w:id="435" w:author="Angel Maracle" w:date="2023-05-30T17:44:00Z">
              <w:rPr/>
            </w:rPrChange>
          </w:rPr>
          <w:t>Nations</w:t>
        </w:r>
        <w:r w:rsidRPr="00150B6F">
          <w:rPr>
            <w:rFonts w:ascii="Arial" w:hAnsi="Arial" w:cs="Arial"/>
            <w:spacing w:val="-10"/>
            <w:rPrChange w:id="436" w:author="Angel Maracle" w:date="2023-05-30T17:44:00Z">
              <w:rPr>
                <w:spacing w:val="-10"/>
              </w:rPr>
            </w:rPrChange>
          </w:rPr>
          <w:t xml:space="preserve"> </w:t>
        </w:r>
        <w:r w:rsidRPr="00150B6F">
          <w:rPr>
            <w:rFonts w:ascii="Arial" w:hAnsi="Arial" w:cs="Arial"/>
            <w:rPrChange w:id="437" w:author="Angel Maracle" w:date="2023-05-30T17:44:00Z">
              <w:rPr/>
            </w:rPrChange>
          </w:rPr>
          <w:t>post-secondary</w:t>
        </w:r>
        <w:r w:rsidRPr="00150B6F">
          <w:rPr>
            <w:rFonts w:ascii="Arial" w:hAnsi="Arial" w:cs="Arial"/>
            <w:spacing w:val="-8"/>
            <w:rPrChange w:id="438" w:author="Angel Maracle" w:date="2023-05-30T17:44:00Z">
              <w:rPr>
                <w:spacing w:val="-8"/>
              </w:rPr>
            </w:rPrChange>
          </w:rPr>
          <w:t xml:space="preserve"> </w:t>
        </w:r>
        <w:r w:rsidRPr="00150B6F">
          <w:rPr>
            <w:rFonts w:ascii="Arial" w:hAnsi="Arial" w:cs="Arial"/>
            <w:rPrChange w:id="439" w:author="Angel Maracle" w:date="2023-05-30T17:44:00Z">
              <w:rPr/>
            </w:rPrChange>
          </w:rPr>
          <w:t>education</w:t>
        </w:r>
        <w:r w:rsidRPr="00150B6F">
          <w:rPr>
            <w:rFonts w:ascii="Arial" w:hAnsi="Arial" w:cs="Arial"/>
            <w:spacing w:val="-8"/>
            <w:rPrChange w:id="440" w:author="Angel Maracle" w:date="2023-05-30T17:44:00Z">
              <w:rPr>
                <w:spacing w:val="-8"/>
              </w:rPr>
            </w:rPrChange>
          </w:rPr>
          <w:t xml:space="preserve"> </w:t>
        </w:r>
        <w:r w:rsidRPr="00150B6F">
          <w:rPr>
            <w:rFonts w:ascii="Arial" w:hAnsi="Arial" w:cs="Arial"/>
            <w:rPrChange w:id="441" w:author="Angel Maracle" w:date="2023-05-30T17:44:00Z">
              <w:rPr/>
            </w:rPrChange>
          </w:rPr>
          <w:t>history</w:t>
        </w:r>
        <w:r w:rsidRPr="00150B6F">
          <w:rPr>
            <w:rFonts w:ascii="Arial" w:hAnsi="Arial" w:cs="Arial"/>
            <w:spacing w:val="-8"/>
            <w:rPrChange w:id="442" w:author="Angel Maracle" w:date="2023-05-30T17:44:00Z">
              <w:rPr>
                <w:spacing w:val="-8"/>
              </w:rPr>
            </w:rPrChange>
          </w:rPr>
          <w:t xml:space="preserve"> </w:t>
        </w:r>
        <w:r w:rsidRPr="00150B6F">
          <w:rPr>
            <w:rFonts w:ascii="Arial" w:hAnsi="Arial" w:cs="Arial"/>
            <w:rPrChange w:id="443" w:author="Angel Maracle" w:date="2023-05-30T17:44:00Z">
              <w:rPr/>
            </w:rPrChange>
          </w:rPr>
          <w:t>was</w:t>
        </w:r>
        <w:r w:rsidRPr="00150B6F">
          <w:rPr>
            <w:rFonts w:ascii="Arial" w:hAnsi="Arial" w:cs="Arial"/>
            <w:spacing w:val="-10"/>
            <w:rPrChange w:id="444" w:author="Angel Maracle" w:date="2023-05-30T17:44:00Z">
              <w:rPr>
                <w:spacing w:val="-10"/>
              </w:rPr>
            </w:rPrChange>
          </w:rPr>
          <w:t xml:space="preserve"> </w:t>
        </w:r>
        <w:r w:rsidRPr="00150B6F">
          <w:rPr>
            <w:rFonts w:ascii="Arial" w:hAnsi="Arial" w:cs="Arial"/>
            <w:rPrChange w:id="445" w:author="Angel Maracle" w:date="2023-05-30T17:44:00Z">
              <w:rPr/>
            </w:rPrChange>
          </w:rPr>
          <w:t>initially</w:t>
        </w:r>
        <w:r w:rsidRPr="00150B6F">
          <w:rPr>
            <w:rFonts w:ascii="Arial" w:hAnsi="Arial" w:cs="Arial"/>
            <w:spacing w:val="-8"/>
            <w:rPrChange w:id="446" w:author="Angel Maracle" w:date="2023-05-30T17:44:00Z">
              <w:rPr>
                <w:spacing w:val="-8"/>
              </w:rPr>
            </w:rPrChange>
          </w:rPr>
          <w:t xml:space="preserve"> </w:t>
        </w:r>
        <w:r w:rsidRPr="00150B6F">
          <w:rPr>
            <w:rFonts w:ascii="Arial" w:hAnsi="Arial" w:cs="Arial"/>
            <w:rPrChange w:id="447" w:author="Angel Maracle" w:date="2023-05-30T17:44:00Z">
              <w:rPr/>
            </w:rPrChange>
          </w:rPr>
          <w:t>a</w:t>
        </w:r>
        <w:r w:rsidRPr="00150B6F">
          <w:rPr>
            <w:rFonts w:ascii="Arial" w:hAnsi="Arial" w:cs="Arial"/>
            <w:spacing w:val="-11"/>
            <w:rPrChange w:id="448" w:author="Angel Maracle" w:date="2023-05-30T17:44:00Z">
              <w:rPr>
                <w:spacing w:val="-11"/>
              </w:rPr>
            </w:rPrChange>
          </w:rPr>
          <w:t xml:space="preserve"> </w:t>
        </w:r>
        <w:r w:rsidRPr="00150B6F">
          <w:rPr>
            <w:rFonts w:ascii="Arial" w:hAnsi="Arial" w:cs="Arial"/>
            <w:rPrChange w:id="449" w:author="Angel Maracle" w:date="2023-05-30T17:44:00Z">
              <w:rPr/>
            </w:rPrChange>
          </w:rPr>
          <w:t>story</w:t>
        </w:r>
        <w:r w:rsidRPr="00150B6F">
          <w:rPr>
            <w:rFonts w:ascii="Arial" w:hAnsi="Arial" w:cs="Arial"/>
            <w:spacing w:val="-8"/>
            <w:rPrChange w:id="450" w:author="Angel Maracle" w:date="2023-05-30T17:44:00Z">
              <w:rPr>
                <w:spacing w:val="-8"/>
              </w:rPr>
            </w:rPrChange>
          </w:rPr>
          <w:t xml:space="preserve"> </w:t>
        </w:r>
        <w:r w:rsidRPr="00150B6F">
          <w:rPr>
            <w:rFonts w:ascii="Arial" w:hAnsi="Arial" w:cs="Arial"/>
            <w:rPrChange w:id="451" w:author="Angel Maracle" w:date="2023-05-30T17:44:00Z">
              <w:rPr/>
            </w:rPrChange>
          </w:rPr>
          <w:t>of</w:t>
        </w:r>
        <w:r w:rsidRPr="00150B6F">
          <w:rPr>
            <w:rFonts w:ascii="Arial" w:hAnsi="Arial" w:cs="Arial"/>
            <w:spacing w:val="-10"/>
            <w:rPrChange w:id="452" w:author="Angel Maracle" w:date="2023-05-30T17:44:00Z">
              <w:rPr>
                <w:spacing w:val="-10"/>
              </w:rPr>
            </w:rPrChange>
          </w:rPr>
          <w:t xml:space="preserve"> </w:t>
        </w:r>
        <w:r w:rsidRPr="00150B6F">
          <w:rPr>
            <w:rFonts w:ascii="Arial" w:hAnsi="Arial" w:cs="Arial"/>
            <w:rPrChange w:id="453" w:author="Angel Maracle" w:date="2023-05-30T17:44:00Z">
              <w:rPr/>
            </w:rPrChange>
          </w:rPr>
          <w:t>exclusion,</w:t>
        </w:r>
        <w:r w:rsidRPr="00150B6F">
          <w:rPr>
            <w:rFonts w:ascii="Arial" w:hAnsi="Arial" w:cs="Arial"/>
            <w:spacing w:val="-8"/>
            <w:rPrChange w:id="454" w:author="Angel Maracle" w:date="2023-05-30T17:44:00Z">
              <w:rPr>
                <w:spacing w:val="-8"/>
              </w:rPr>
            </w:rPrChange>
          </w:rPr>
          <w:t xml:space="preserve"> </w:t>
        </w:r>
        <w:r w:rsidRPr="00150B6F">
          <w:rPr>
            <w:rFonts w:ascii="Arial" w:hAnsi="Arial" w:cs="Arial"/>
            <w:rPrChange w:id="455" w:author="Angel Maracle" w:date="2023-05-30T17:44:00Z">
              <w:rPr/>
            </w:rPrChange>
          </w:rPr>
          <w:t>disenfranchisement,</w:t>
        </w:r>
        <w:r w:rsidRPr="00150B6F">
          <w:rPr>
            <w:rFonts w:ascii="Arial" w:hAnsi="Arial" w:cs="Arial"/>
            <w:spacing w:val="-8"/>
            <w:rPrChange w:id="456" w:author="Angel Maracle" w:date="2023-05-30T17:44:00Z">
              <w:rPr>
                <w:spacing w:val="-8"/>
              </w:rPr>
            </w:rPrChange>
          </w:rPr>
          <w:t xml:space="preserve"> </w:t>
        </w:r>
        <w:r w:rsidRPr="00150B6F">
          <w:rPr>
            <w:rFonts w:ascii="Arial" w:hAnsi="Arial" w:cs="Arial"/>
            <w:rPrChange w:id="457" w:author="Angel Maracle" w:date="2023-05-30T17:44:00Z">
              <w:rPr/>
            </w:rPrChange>
          </w:rPr>
          <w:t>and</w:t>
        </w:r>
        <w:r w:rsidRPr="00150B6F">
          <w:rPr>
            <w:rFonts w:ascii="Arial" w:hAnsi="Arial" w:cs="Arial"/>
            <w:spacing w:val="-8"/>
            <w:rPrChange w:id="458" w:author="Angel Maracle" w:date="2023-05-30T17:44:00Z">
              <w:rPr>
                <w:spacing w:val="-8"/>
              </w:rPr>
            </w:rPrChange>
          </w:rPr>
          <w:t xml:space="preserve"> </w:t>
        </w:r>
        <w:r w:rsidRPr="00150B6F">
          <w:rPr>
            <w:rFonts w:ascii="Arial" w:hAnsi="Arial" w:cs="Arial"/>
            <w:rPrChange w:id="459" w:author="Angel Maracle" w:date="2023-05-30T17:44:00Z">
              <w:rPr/>
            </w:rPrChange>
          </w:rPr>
          <w:t>assimilation. In the early 1990s, the community began to develop relationships with mainstream post-secondary institutions in the</w:t>
        </w:r>
        <w:r w:rsidRPr="00150B6F">
          <w:rPr>
            <w:rFonts w:ascii="Arial" w:hAnsi="Arial" w:cs="Arial"/>
            <w:spacing w:val="-8"/>
            <w:rPrChange w:id="460" w:author="Angel Maracle" w:date="2023-05-30T17:44:00Z">
              <w:rPr>
                <w:spacing w:val="-8"/>
              </w:rPr>
            </w:rPrChange>
          </w:rPr>
          <w:t xml:space="preserve"> </w:t>
        </w:r>
        <w:r w:rsidRPr="00150B6F">
          <w:rPr>
            <w:rFonts w:ascii="Arial" w:hAnsi="Arial" w:cs="Arial"/>
            <w:rPrChange w:id="461" w:author="Angel Maracle" w:date="2023-05-30T17:44:00Z">
              <w:rPr/>
            </w:rPrChange>
          </w:rPr>
          <w:t>region,</w:t>
        </w:r>
        <w:r w:rsidRPr="00150B6F">
          <w:rPr>
            <w:rFonts w:ascii="Arial" w:hAnsi="Arial" w:cs="Arial"/>
            <w:spacing w:val="-6"/>
            <w:rPrChange w:id="462" w:author="Angel Maracle" w:date="2023-05-30T17:44:00Z">
              <w:rPr>
                <w:spacing w:val="-6"/>
              </w:rPr>
            </w:rPrChange>
          </w:rPr>
          <w:t xml:space="preserve"> </w:t>
        </w:r>
        <w:r w:rsidRPr="00150B6F">
          <w:rPr>
            <w:rFonts w:ascii="Arial" w:hAnsi="Arial" w:cs="Arial"/>
            <w:rPrChange w:id="463" w:author="Angel Maracle" w:date="2023-05-30T17:44:00Z">
              <w:rPr/>
            </w:rPrChange>
          </w:rPr>
          <w:t>with</w:t>
        </w:r>
        <w:r w:rsidRPr="00150B6F">
          <w:rPr>
            <w:rFonts w:ascii="Arial" w:hAnsi="Arial" w:cs="Arial"/>
            <w:spacing w:val="-6"/>
            <w:rPrChange w:id="464" w:author="Angel Maracle" w:date="2023-05-30T17:44:00Z">
              <w:rPr>
                <w:spacing w:val="-6"/>
              </w:rPr>
            </w:rPrChange>
          </w:rPr>
          <w:t xml:space="preserve"> </w:t>
        </w:r>
        <w:r w:rsidRPr="00150B6F">
          <w:rPr>
            <w:rFonts w:ascii="Arial" w:hAnsi="Arial" w:cs="Arial"/>
            <w:rPrChange w:id="465" w:author="Angel Maracle" w:date="2023-05-30T17:44:00Z">
              <w:rPr/>
            </w:rPrChange>
          </w:rPr>
          <w:t>a</w:t>
        </w:r>
        <w:r w:rsidRPr="00150B6F">
          <w:rPr>
            <w:rFonts w:ascii="Arial" w:hAnsi="Arial" w:cs="Arial"/>
            <w:spacing w:val="-6"/>
            <w:rPrChange w:id="466" w:author="Angel Maracle" w:date="2023-05-30T17:44:00Z">
              <w:rPr>
                <w:spacing w:val="-6"/>
              </w:rPr>
            </w:rPrChange>
          </w:rPr>
          <w:t xml:space="preserve"> </w:t>
        </w:r>
        <w:r w:rsidRPr="00150B6F">
          <w:rPr>
            <w:rFonts w:ascii="Arial" w:hAnsi="Arial" w:cs="Arial"/>
            <w:rPrChange w:id="467" w:author="Angel Maracle" w:date="2023-05-30T17:44:00Z">
              <w:rPr/>
            </w:rPrChange>
          </w:rPr>
          <w:t>focus</w:t>
        </w:r>
        <w:r w:rsidRPr="00150B6F">
          <w:rPr>
            <w:rFonts w:ascii="Arial" w:hAnsi="Arial" w:cs="Arial"/>
            <w:spacing w:val="-6"/>
            <w:rPrChange w:id="468" w:author="Angel Maracle" w:date="2023-05-30T17:44:00Z">
              <w:rPr>
                <w:spacing w:val="-6"/>
              </w:rPr>
            </w:rPrChange>
          </w:rPr>
          <w:t xml:space="preserve"> </w:t>
        </w:r>
        <w:r w:rsidRPr="00150B6F">
          <w:rPr>
            <w:rFonts w:ascii="Arial" w:hAnsi="Arial" w:cs="Arial"/>
            <w:rPrChange w:id="469" w:author="Angel Maracle" w:date="2023-05-30T17:44:00Z">
              <w:rPr/>
            </w:rPrChange>
          </w:rPr>
          <w:t>on</w:t>
        </w:r>
        <w:r w:rsidRPr="00150B6F">
          <w:rPr>
            <w:rFonts w:ascii="Arial" w:hAnsi="Arial" w:cs="Arial"/>
            <w:spacing w:val="-6"/>
            <w:rPrChange w:id="470" w:author="Angel Maracle" w:date="2023-05-30T17:44:00Z">
              <w:rPr>
                <w:spacing w:val="-6"/>
              </w:rPr>
            </w:rPrChange>
          </w:rPr>
          <w:t xml:space="preserve"> </w:t>
        </w:r>
        <w:r w:rsidRPr="00150B6F">
          <w:rPr>
            <w:rFonts w:ascii="Arial" w:hAnsi="Arial" w:cs="Arial"/>
            <w:rPrChange w:id="471" w:author="Angel Maracle" w:date="2023-05-30T17:44:00Z">
              <w:rPr/>
            </w:rPrChange>
          </w:rPr>
          <w:t>straightforward</w:t>
        </w:r>
        <w:r w:rsidRPr="00150B6F">
          <w:rPr>
            <w:rFonts w:ascii="Arial" w:hAnsi="Arial" w:cs="Arial"/>
            <w:spacing w:val="-6"/>
            <w:rPrChange w:id="472" w:author="Angel Maracle" w:date="2023-05-30T17:44:00Z">
              <w:rPr>
                <w:spacing w:val="-6"/>
              </w:rPr>
            </w:rPrChange>
          </w:rPr>
          <w:t xml:space="preserve"> </w:t>
        </w:r>
        <w:r w:rsidRPr="00150B6F">
          <w:rPr>
            <w:rFonts w:ascii="Arial" w:hAnsi="Arial" w:cs="Arial"/>
            <w:rPrChange w:id="473" w:author="Angel Maracle" w:date="2023-05-30T17:44:00Z">
              <w:rPr/>
            </w:rPrChange>
          </w:rPr>
          <w:t>access</w:t>
        </w:r>
        <w:r w:rsidRPr="00150B6F">
          <w:rPr>
            <w:rFonts w:ascii="Arial" w:hAnsi="Arial" w:cs="Arial"/>
            <w:spacing w:val="-8"/>
            <w:rPrChange w:id="474" w:author="Angel Maracle" w:date="2023-05-30T17:44:00Z">
              <w:rPr>
                <w:spacing w:val="-8"/>
              </w:rPr>
            </w:rPrChange>
          </w:rPr>
          <w:t xml:space="preserve"> </w:t>
        </w:r>
        <w:r w:rsidRPr="00150B6F">
          <w:rPr>
            <w:rFonts w:ascii="Arial" w:hAnsi="Arial" w:cs="Arial"/>
            <w:rPrChange w:id="475" w:author="Angel Maracle" w:date="2023-05-30T17:44:00Z">
              <w:rPr/>
            </w:rPrChange>
          </w:rPr>
          <w:t>for</w:t>
        </w:r>
        <w:r w:rsidRPr="00150B6F">
          <w:rPr>
            <w:rFonts w:ascii="Arial" w:hAnsi="Arial" w:cs="Arial"/>
            <w:spacing w:val="-7"/>
            <w:rPrChange w:id="476" w:author="Angel Maracle" w:date="2023-05-30T17:44:00Z">
              <w:rPr>
                <w:spacing w:val="-7"/>
              </w:rPr>
            </w:rPrChange>
          </w:rPr>
          <w:t xml:space="preserve"> </w:t>
        </w:r>
        <w:r w:rsidRPr="00150B6F">
          <w:rPr>
            <w:rFonts w:ascii="Arial" w:hAnsi="Arial" w:cs="Arial"/>
            <w:rPrChange w:id="477" w:author="Angel Maracle" w:date="2023-05-30T17:44:00Z">
              <w:rPr/>
            </w:rPrChange>
          </w:rPr>
          <w:t>Indigenous</w:t>
        </w:r>
        <w:r w:rsidRPr="00150B6F">
          <w:rPr>
            <w:rFonts w:ascii="Arial" w:hAnsi="Arial" w:cs="Arial"/>
            <w:spacing w:val="-8"/>
            <w:rPrChange w:id="478" w:author="Angel Maracle" w:date="2023-05-30T17:44:00Z">
              <w:rPr>
                <w:spacing w:val="-8"/>
              </w:rPr>
            </w:rPrChange>
          </w:rPr>
          <w:t xml:space="preserve"> </w:t>
        </w:r>
        <w:r w:rsidRPr="00150B6F">
          <w:rPr>
            <w:rFonts w:ascii="Arial" w:hAnsi="Arial" w:cs="Arial"/>
            <w:rPrChange w:id="479" w:author="Angel Maracle" w:date="2023-05-30T17:44:00Z">
              <w:rPr/>
            </w:rPrChange>
          </w:rPr>
          <w:t>students.</w:t>
        </w:r>
        <w:r w:rsidRPr="00150B6F">
          <w:rPr>
            <w:rFonts w:ascii="Arial" w:hAnsi="Arial" w:cs="Arial"/>
            <w:spacing w:val="-4"/>
            <w:rPrChange w:id="480" w:author="Angel Maracle" w:date="2023-05-30T17:44:00Z">
              <w:rPr>
                <w:spacing w:val="-4"/>
              </w:rPr>
            </w:rPrChange>
          </w:rPr>
          <w:t xml:space="preserve"> </w:t>
        </w:r>
        <w:r w:rsidRPr="00150B6F">
          <w:rPr>
            <w:rFonts w:ascii="Arial" w:hAnsi="Arial" w:cs="Arial"/>
            <w:rPrChange w:id="481" w:author="Angel Maracle" w:date="2023-05-30T17:44:00Z">
              <w:rPr/>
            </w:rPrChange>
          </w:rPr>
          <w:t>The</w:t>
        </w:r>
        <w:r w:rsidRPr="00150B6F">
          <w:rPr>
            <w:rFonts w:ascii="Arial" w:hAnsi="Arial" w:cs="Arial"/>
            <w:spacing w:val="-5"/>
            <w:rPrChange w:id="482" w:author="Angel Maracle" w:date="2023-05-30T17:44:00Z">
              <w:rPr>
                <w:spacing w:val="-5"/>
              </w:rPr>
            </w:rPrChange>
          </w:rPr>
          <w:t xml:space="preserve"> </w:t>
        </w:r>
        <w:r w:rsidRPr="00150B6F">
          <w:rPr>
            <w:rFonts w:ascii="Arial" w:hAnsi="Arial" w:cs="Arial"/>
            <w:rPrChange w:id="483" w:author="Angel Maracle" w:date="2023-05-30T17:44:00Z">
              <w:rPr/>
            </w:rPrChange>
          </w:rPr>
          <w:t>scope</w:t>
        </w:r>
        <w:r w:rsidRPr="00150B6F">
          <w:rPr>
            <w:rFonts w:ascii="Arial" w:hAnsi="Arial" w:cs="Arial"/>
            <w:spacing w:val="-8"/>
            <w:rPrChange w:id="484" w:author="Angel Maracle" w:date="2023-05-30T17:44:00Z">
              <w:rPr>
                <w:spacing w:val="-8"/>
              </w:rPr>
            </w:rPrChange>
          </w:rPr>
          <w:t xml:space="preserve"> </w:t>
        </w:r>
        <w:r w:rsidRPr="00150B6F">
          <w:rPr>
            <w:rFonts w:ascii="Arial" w:hAnsi="Arial" w:cs="Arial"/>
            <w:rPrChange w:id="485" w:author="Angel Maracle" w:date="2023-05-30T17:44:00Z">
              <w:rPr/>
            </w:rPrChange>
          </w:rPr>
          <w:t>of</w:t>
        </w:r>
        <w:r w:rsidRPr="00150B6F">
          <w:rPr>
            <w:rFonts w:ascii="Arial" w:hAnsi="Arial" w:cs="Arial"/>
            <w:spacing w:val="-8"/>
            <w:rPrChange w:id="486" w:author="Angel Maracle" w:date="2023-05-30T17:44:00Z">
              <w:rPr>
                <w:spacing w:val="-8"/>
              </w:rPr>
            </w:rPrChange>
          </w:rPr>
          <w:t xml:space="preserve"> </w:t>
        </w:r>
        <w:r w:rsidRPr="00150B6F">
          <w:rPr>
            <w:rFonts w:ascii="Arial" w:hAnsi="Arial" w:cs="Arial"/>
            <w:rPrChange w:id="487" w:author="Angel Maracle" w:date="2023-05-30T17:44:00Z">
              <w:rPr/>
            </w:rPrChange>
          </w:rPr>
          <w:t>learning</w:t>
        </w:r>
        <w:r w:rsidRPr="00150B6F">
          <w:rPr>
            <w:rFonts w:ascii="Arial" w:hAnsi="Arial" w:cs="Arial"/>
            <w:spacing w:val="-7"/>
            <w:rPrChange w:id="488" w:author="Angel Maracle" w:date="2023-05-30T17:44:00Z">
              <w:rPr>
                <w:spacing w:val="-7"/>
              </w:rPr>
            </w:rPrChange>
          </w:rPr>
          <w:t xml:space="preserve"> </w:t>
        </w:r>
        <w:r w:rsidRPr="00150B6F">
          <w:rPr>
            <w:rFonts w:ascii="Arial" w:hAnsi="Arial" w:cs="Arial"/>
            <w:rPrChange w:id="489" w:author="Angel Maracle" w:date="2023-05-30T17:44:00Z">
              <w:rPr/>
            </w:rPrChange>
          </w:rPr>
          <w:t>remained</w:t>
        </w:r>
        <w:r w:rsidRPr="00150B6F">
          <w:rPr>
            <w:rFonts w:ascii="Arial" w:hAnsi="Arial" w:cs="Arial"/>
            <w:spacing w:val="-6"/>
            <w:rPrChange w:id="490" w:author="Angel Maracle" w:date="2023-05-30T17:44:00Z">
              <w:rPr>
                <w:spacing w:val="-6"/>
              </w:rPr>
            </w:rPrChange>
          </w:rPr>
          <w:t xml:space="preserve"> </w:t>
        </w:r>
        <w:r w:rsidRPr="00150B6F">
          <w:rPr>
            <w:rFonts w:ascii="Arial" w:hAnsi="Arial" w:cs="Arial"/>
            <w:rPrChange w:id="491" w:author="Angel Maracle" w:date="2023-05-30T17:44:00Z">
              <w:rPr/>
            </w:rPrChange>
          </w:rPr>
          <w:t>Western in the early years, with limited Native Studies courses that eventually evolved into Native Studies programs and degrees. For local learners, the inclusion of Indigenous ontologies and epistemologies</w:t>
        </w:r>
        <w:r w:rsidRPr="00150B6F">
          <w:rPr>
            <w:rFonts w:ascii="Arial" w:hAnsi="Arial" w:cs="Arial"/>
            <w:spacing w:val="-1"/>
            <w:rPrChange w:id="492" w:author="Angel Maracle" w:date="2023-05-30T17:44:00Z">
              <w:rPr>
                <w:spacing w:val="-1"/>
              </w:rPr>
            </w:rPrChange>
          </w:rPr>
          <w:t xml:space="preserve"> </w:t>
        </w:r>
        <w:r w:rsidRPr="00150B6F">
          <w:rPr>
            <w:rFonts w:ascii="Arial" w:hAnsi="Arial" w:cs="Arial"/>
            <w:rPrChange w:id="493" w:author="Angel Maracle" w:date="2023-05-30T17:44:00Z">
              <w:rPr/>
            </w:rPrChange>
          </w:rPr>
          <w:t>across</w:t>
        </w:r>
        <w:r w:rsidRPr="00150B6F">
          <w:rPr>
            <w:rFonts w:ascii="Arial" w:hAnsi="Arial" w:cs="Arial"/>
            <w:spacing w:val="-1"/>
            <w:rPrChange w:id="494" w:author="Angel Maracle" w:date="2023-05-30T17:44:00Z">
              <w:rPr>
                <w:spacing w:val="-1"/>
              </w:rPr>
            </w:rPrChange>
          </w:rPr>
          <w:t xml:space="preserve"> </w:t>
        </w:r>
        <w:r w:rsidRPr="00150B6F">
          <w:rPr>
            <w:rFonts w:ascii="Arial" w:hAnsi="Arial" w:cs="Arial"/>
            <w:rPrChange w:id="495" w:author="Angel Maracle" w:date="2023-05-30T17:44:00Z">
              <w:rPr/>
            </w:rPrChange>
          </w:rPr>
          <w:t>the full range of post- secondary disciplines remained (and indeed, remains) a challenge as mainstream institutions, for the most part, offer(ed) learning environments that are not culturally grounded and do not operate from or through Indigenous ways of knowing and being.</w:t>
        </w:r>
      </w:ins>
    </w:p>
    <w:p w14:paraId="3E0C7C55" w14:textId="77777777" w:rsidR="00150B6F" w:rsidRPr="00150B6F" w:rsidRDefault="00150B6F" w:rsidP="00150B6F">
      <w:pPr>
        <w:pStyle w:val="BodyText"/>
        <w:ind w:left="119" w:right="117"/>
        <w:jc w:val="both"/>
        <w:rPr>
          <w:ins w:id="496" w:author="Angel Maracle" w:date="2023-05-30T17:43:00Z"/>
          <w:rFonts w:ascii="Arial" w:hAnsi="Arial" w:cs="Arial"/>
          <w:rPrChange w:id="497" w:author="Angel Maracle" w:date="2023-05-30T17:44:00Z">
            <w:rPr>
              <w:ins w:id="498" w:author="Angel Maracle" w:date="2023-05-30T17:43:00Z"/>
            </w:rPr>
          </w:rPrChange>
        </w:rPr>
      </w:pPr>
    </w:p>
    <w:p w14:paraId="77283037" w14:textId="16AE76B3" w:rsidR="00150B6F" w:rsidRPr="00150B6F" w:rsidRDefault="00150B6F" w:rsidP="00150B6F">
      <w:pPr>
        <w:pStyle w:val="BodyText"/>
        <w:ind w:left="119" w:right="117"/>
        <w:jc w:val="both"/>
        <w:rPr>
          <w:ins w:id="499" w:author="Angel Maracle" w:date="2023-05-30T17:43:00Z"/>
          <w:rFonts w:ascii="Arial" w:hAnsi="Arial" w:cs="Arial"/>
          <w:rPrChange w:id="500" w:author="Angel Maracle" w:date="2023-05-30T17:44:00Z">
            <w:rPr>
              <w:ins w:id="501" w:author="Angel Maracle" w:date="2023-05-30T17:43:00Z"/>
            </w:rPr>
          </w:rPrChange>
        </w:rPr>
      </w:pPr>
      <w:ins w:id="502" w:author="Angel Maracle" w:date="2023-05-30T17:43:00Z">
        <w:r w:rsidRPr="00150B6F">
          <w:rPr>
            <w:rFonts w:ascii="Arial" w:hAnsi="Arial" w:cs="Arial"/>
            <w:rPrChange w:id="503" w:author="Angel Maracle" w:date="2023-05-30T17:44:00Z">
              <w:rPr/>
            </w:rPrChange>
          </w:rPr>
          <w:t>In 1992, Six Nations of the Grand River assumed, to the maximum extent possible, policy governance over post- secondary</w:t>
        </w:r>
        <w:r w:rsidRPr="00150B6F">
          <w:rPr>
            <w:rFonts w:ascii="Arial" w:hAnsi="Arial" w:cs="Arial"/>
            <w:spacing w:val="-1"/>
            <w:rPrChange w:id="504" w:author="Angel Maracle" w:date="2023-05-30T17:44:00Z">
              <w:rPr>
                <w:spacing w:val="-1"/>
              </w:rPr>
            </w:rPrChange>
          </w:rPr>
          <w:t xml:space="preserve"> </w:t>
        </w:r>
        <w:r w:rsidRPr="00150B6F">
          <w:rPr>
            <w:rFonts w:ascii="Arial" w:hAnsi="Arial" w:cs="Arial"/>
            <w:rPrChange w:id="505" w:author="Angel Maracle" w:date="2023-05-30T17:44:00Z">
              <w:rPr/>
            </w:rPrChange>
          </w:rPr>
          <w:t>educational</w:t>
        </w:r>
        <w:r w:rsidRPr="00150B6F">
          <w:rPr>
            <w:rFonts w:ascii="Arial" w:hAnsi="Arial" w:cs="Arial"/>
            <w:spacing w:val="-1"/>
            <w:rPrChange w:id="506" w:author="Angel Maracle" w:date="2023-05-30T17:44:00Z">
              <w:rPr>
                <w:spacing w:val="-1"/>
              </w:rPr>
            </w:rPrChange>
          </w:rPr>
          <w:t xml:space="preserve"> </w:t>
        </w:r>
        <w:r w:rsidRPr="00150B6F">
          <w:rPr>
            <w:rFonts w:ascii="Arial" w:hAnsi="Arial" w:cs="Arial"/>
            <w:rPrChange w:id="507" w:author="Angel Maracle" w:date="2023-05-30T17:44:00Z">
              <w:rPr/>
            </w:rPrChange>
          </w:rPr>
          <w:t>funding,</w:t>
        </w:r>
        <w:r w:rsidRPr="00150B6F">
          <w:rPr>
            <w:rFonts w:ascii="Arial" w:hAnsi="Arial" w:cs="Arial"/>
            <w:spacing w:val="-1"/>
            <w:rPrChange w:id="508" w:author="Angel Maracle" w:date="2023-05-30T17:44:00Z">
              <w:rPr>
                <w:spacing w:val="-1"/>
              </w:rPr>
            </w:rPrChange>
          </w:rPr>
          <w:t xml:space="preserve"> </w:t>
        </w:r>
        <w:r w:rsidRPr="00150B6F">
          <w:rPr>
            <w:rFonts w:ascii="Arial" w:hAnsi="Arial" w:cs="Arial"/>
            <w:rPrChange w:id="509" w:author="Angel Maracle" w:date="2023-05-30T17:44:00Z">
              <w:rPr/>
            </w:rPrChange>
          </w:rPr>
          <w:t>with</w:t>
        </w:r>
        <w:r w:rsidRPr="00150B6F">
          <w:rPr>
            <w:rFonts w:ascii="Arial" w:hAnsi="Arial" w:cs="Arial"/>
            <w:spacing w:val="-1"/>
            <w:rPrChange w:id="510" w:author="Angel Maracle" w:date="2023-05-30T17:44:00Z">
              <w:rPr>
                <w:spacing w:val="-1"/>
              </w:rPr>
            </w:rPrChange>
          </w:rPr>
          <w:t xml:space="preserve"> </w:t>
        </w:r>
        <w:r w:rsidRPr="00150B6F">
          <w:rPr>
            <w:rFonts w:ascii="Arial" w:hAnsi="Arial" w:cs="Arial"/>
            <w:rPrChange w:id="511" w:author="Angel Maracle" w:date="2023-05-30T17:44:00Z">
              <w:rPr/>
            </w:rPrChange>
          </w:rPr>
          <w:t>learner</w:t>
        </w:r>
        <w:r w:rsidRPr="00150B6F">
          <w:rPr>
            <w:rFonts w:ascii="Arial" w:hAnsi="Arial" w:cs="Arial"/>
            <w:spacing w:val="-1"/>
            <w:rPrChange w:id="512" w:author="Angel Maracle" w:date="2023-05-30T17:44:00Z">
              <w:rPr>
                <w:spacing w:val="-1"/>
              </w:rPr>
            </w:rPrChange>
          </w:rPr>
          <w:t xml:space="preserve"> </w:t>
        </w:r>
        <w:r w:rsidRPr="00150B6F">
          <w:rPr>
            <w:rFonts w:ascii="Arial" w:hAnsi="Arial" w:cs="Arial"/>
            <w:rPrChange w:id="513" w:author="Angel Maracle" w:date="2023-05-30T17:44:00Z">
              <w:rPr/>
            </w:rPrChange>
          </w:rPr>
          <w:t>self-determination</w:t>
        </w:r>
        <w:r w:rsidRPr="00150B6F">
          <w:rPr>
            <w:rFonts w:ascii="Arial" w:hAnsi="Arial" w:cs="Arial"/>
            <w:spacing w:val="-1"/>
            <w:rPrChange w:id="514" w:author="Angel Maracle" w:date="2023-05-30T17:44:00Z">
              <w:rPr>
                <w:spacing w:val="-1"/>
              </w:rPr>
            </w:rPrChange>
          </w:rPr>
          <w:t xml:space="preserve"> </w:t>
        </w:r>
        <w:r w:rsidRPr="00150B6F">
          <w:rPr>
            <w:rFonts w:ascii="Arial" w:hAnsi="Arial" w:cs="Arial"/>
            <w:rPrChange w:id="515" w:author="Angel Maracle" w:date="2023-05-30T17:44:00Z">
              <w:rPr/>
            </w:rPrChange>
          </w:rPr>
          <w:t>as</w:t>
        </w:r>
        <w:r w:rsidRPr="00150B6F">
          <w:rPr>
            <w:rFonts w:ascii="Arial" w:hAnsi="Arial" w:cs="Arial"/>
            <w:spacing w:val="-2"/>
            <w:rPrChange w:id="516" w:author="Angel Maracle" w:date="2023-05-30T17:44:00Z">
              <w:rPr>
                <w:spacing w:val="-2"/>
              </w:rPr>
            </w:rPrChange>
          </w:rPr>
          <w:t xml:space="preserve"> </w:t>
        </w:r>
        <w:r w:rsidRPr="00150B6F">
          <w:rPr>
            <w:rFonts w:ascii="Arial" w:hAnsi="Arial" w:cs="Arial"/>
            <w:rPrChange w:id="517" w:author="Angel Maracle" w:date="2023-05-30T17:44:00Z">
              <w:rPr/>
            </w:rPrChange>
          </w:rPr>
          <w:t>the</w:t>
        </w:r>
        <w:r w:rsidRPr="00150B6F">
          <w:rPr>
            <w:rFonts w:ascii="Arial" w:hAnsi="Arial" w:cs="Arial"/>
            <w:spacing w:val="-2"/>
            <w:rPrChange w:id="518" w:author="Angel Maracle" w:date="2023-05-30T17:44:00Z">
              <w:rPr>
                <w:spacing w:val="-2"/>
              </w:rPr>
            </w:rPrChange>
          </w:rPr>
          <w:t xml:space="preserve"> </w:t>
        </w:r>
        <w:r w:rsidRPr="00150B6F">
          <w:rPr>
            <w:rFonts w:ascii="Arial" w:hAnsi="Arial" w:cs="Arial"/>
            <w:rPrChange w:id="519" w:author="Angel Maracle" w:date="2023-05-30T17:44:00Z">
              <w:rPr/>
            </w:rPrChange>
          </w:rPr>
          <w:t>basis</w:t>
        </w:r>
        <w:r w:rsidRPr="00150B6F">
          <w:rPr>
            <w:rFonts w:ascii="Arial" w:hAnsi="Arial" w:cs="Arial"/>
            <w:spacing w:val="-2"/>
            <w:rPrChange w:id="520" w:author="Angel Maracle" w:date="2023-05-30T17:44:00Z">
              <w:rPr>
                <w:spacing w:val="-2"/>
              </w:rPr>
            </w:rPrChange>
          </w:rPr>
          <w:t xml:space="preserve"> </w:t>
        </w:r>
        <w:r w:rsidRPr="00150B6F">
          <w:rPr>
            <w:rFonts w:ascii="Arial" w:hAnsi="Arial" w:cs="Arial"/>
            <w:rPrChange w:id="521" w:author="Angel Maracle" w:date="2023-05-30T17:44:00Z">
              <w:rPr/>
            </w:rPrChange>
          </w:rPr>
          <w:t>of</w:t>
        </w:r>
        <w:r w:rsidRPr="00150B6F">
          <w:rPr>
            <w:rFonts w:ascii="Arial" w:hAnsi="Arial" w:cs="Arial"/>
            <w:spacing w:val="-1"/>
            <w:rPrChange w:id="522" w:author="Angel Maracle" w:date="2023-05-30T17:44:00Z">
              <w:rPr>
                <w:spacing w:val="-1"/>
              </w:rPr>
            </w:rPrChange>
          </w:rPr>
          <w:t xml:space="preserve"> </w:t>
        </w:r>
        <w:r w:rsidRPr="00150B6F">
          <w:rPr>
            <w:rFonts w:ascii="Arial" w:hAnsi="Arial" w:cs="Arial"/>
            <w:rPrChange w:id="523" w:author="Angel Maracle" w:date="2023-05-30T17:44:00Z">
              <w:rPr/>
            </w:rPrChange>
          </w:rPr>
          <w:t>policies</w:t>
        </w:r>
        <w:r w:rsidRPr="00150B6F">
          <w:rPr>
            <w:rFonts w:ascii="Arial" w:hAnsi="Arial" w:cs="Arial"/>
            <w:spacing w:val="-2"/>
            <w:rPrChange w:id="524" w:author="Angel Maracle" w:date="2023-05-30T17:44:00Z">
              <w:rPr>
                <w:spacing w:val="-2"/>
              </w:rPr>
            </w:rPrChange>
          </w:rPr>
          <w:t xml:space="preserve"> </w:t>
        </w:r>
        <w:r w:rsidRPr="00150B6F">
          <w:rPr>
            <w:rFonts w:ascii="Arial" w:hAnsi="Arial" w:cs="Arial"/>
            <w:rPrChange w:id="525" w:author="Angel Maracle" w:date="2023-05-30T17:44:00Z">
              <w:rPr/>
            </w:rPrChange>
          </w:rPr>
          <w:t>of</w:t>
        </w:r>
        <w:r w:rsidRPr="00150B6F">
          <w:rPr>
            <w:rFonts w:ascii="Arial" w:hAnsi="Arial" w:cs="Arial"/>
            <w:spacing w:val="-1"/>
            <w:rPrChange w:id="526" w:author="Angel Maracle" w:date="2023-05-30T17:44:00Z">
              <w:rPr>
                <w:spacing w:val="-1"/>
              </w:rPr>
            </w:rPrChange>
          </w:rPr>
          <w:t xml:space="preserve"> </w:t>
        </w:r>
        <w:r w:rsidRPr="00150B6F">
          <w:rPr>
            <w:rFonts w:ascii="Arial" w:hAnsi="Arial" w:cs="Arial"/>
            <w:rPrChange w:id="527" w:author="Angel Maracle" w:date="2023-05-30T17:44:00Z">
              <w:rPr/>
            </w:rPrChange>
          </w:rPr>
          <w:t>the</w:t>
        </w:r>
        <w:r w:rsidRPr="00150B6F">
          <w:rPr>
            <w:rFonts w:ascii="Arial" w:hAnsi="Arial" w:cs="Arial"/>
            <w:spacing w:val="-2"/>
            <w:rPrChange w:id="528" w:author="Angel Maracle" w:date="2023-05-30T17:44:00Z">
              <w:rPr>
                <w:spacing w:val="-2"/>
              </w:rPr>
            </w:rPrChange>
          </w:rPr>
          <w:t xml:space="preserve"> </w:t>
        </w:r>
        <w:r w:rsidRPr="00150B6F">
          <w:rPr>
            <w:rFonts w:ascii="Arial" w:hAnsi="Arial" w:cs="Arial"/>
            <w:rPrChange w:id="529" w:author="Angel Maracle" w:date="2023-05-30T17:44:00Z">
              <w:rPr/>
            </w:rPrChange>
          </w:rPr>
          <w:t>newly</w:t>
        </w:r>
        <w:r w:rsidRPr="00150B6F">
          <w:rPr>
            <w:rFonts w:ascii="Arial" w:hAnsi="Arial" w:cs="Arial"/>
            <w:spacing w:val="-1"/>
            <w:rPrChange w:id="530" w:author="Angel Maracle" w:date="2023-05-30T17:44:00Z">
              <w:rPr>
                <w:spacing w:val="-1"/>
              </w:rPr>
            </w:rPrChange>
          </w:rPr>
          <w:t xml:space="preserve"> </w:t>
        </w:r>
        <w:r w:rsidRPr="00150B6F">
          <w:rPr>
            <w:rFonts w:ascii="Arial" w:hAnsi="Arial" w:cs="Arial"/>
            <w:rPrChange w:id="531" w:author="Angel Maracle" w:date="2023-05-30T17:44:00Z">
              <w:rPr/>
            </w:rPrChange>
          </w:rPr>
          <w:t>founded</w:t>
        </w:r>
        <w:r w:rsidRPr="00150B6F">
          <w:rPr>
            <w:rFonts w:ascii="Arial" w:hAnsi="Arial" w:cs="Arial"/>
            <w:spacing w:val="-1"/>
            <w:rPrChange w:id="532" w:author="Angel Maracle" w:date="2023-05-30T17:44:00Z">
              <w:rPr>
                <w:spacing w:val="-1"/>
              </w:rPr>
            </w:rPrChange>
          </w:rPr>
          <w:t xml:space="preserve"> </w:t>
        </w:r>
        <w:r w:rsidRPr="00150B6F">
          <w:rPr>
            <w:rFonts w:ascii="Arial" w:hAnsi="Arial" w:cs="Arial"/>
            <w:rPrChange w:id="533" w:author="Angel Maracle" w:date="2023-05-30T17:44:00Z">
              <w:rPr/>
            </w:rPrChange>
          </w:rPr>
          <w:t>Grand River Post Secondary Education Office. Despite such critical inroads, the community has continually been caught between the considerable forces that divide PSE within and between various authorities, funders, and agents. The sheer number of federal and provincial ministries, philanthropic organizations, accrediting bodies, Crown corporations,</w:t>
        </w:r>
        <w:r w:rsidRPr="00150B6F">
          <w:rPr>
            <w:rFonts w:ascii="Arial" w:hAnsi="Arial" w:cs="Arial"/>
            <w:spacing w:val="-3"/>
            <w:rPrChange w:id="534" w:author="Angel Maracle" w:date="2023-05-30T17:44:00Z">
              <w:rPr>
                <w:spacing w:val="-3"/>
              </w:rPr>
            </w:rPrChange>
          </w:rPr>
          <w:t xml:space="preserve"> </w:t>
        </w:r>
        <w:r w:rsidRPr="00150B6F">
          <w:rPr>
            <w:rFonts w:ascii="Arial" w:hAnsi="Arial" w:cs="Arial"/>
            <w:rPrChange w:id="535" w:author="Angel Maracle" w:date="2023-05-30T17:44:00Z">
              <w:rPr/>
            </w:rPrChange>
          </w:rPr>
          <w:t>and</w:t>
        </w:r>
        <w:r w:rsidRPr="00150B6F">
          <w:rPr>
            <w:rFonts w:ascii="Arial" w:hAnsi="Arial" w:cs="Arial"/>
            <w:spacing w:val="-3"/>
            <w:rPrChange w:id="536" w:author="Angel Maracle" w:date="2023-05-30T17:44:00Z">
              <w:rPr>
                <w:spacing w:val="-3"/>
              </w:rPr>
            </w:rPrChange>
          </w:rPr>
          <w:t xml:space="preserve"> </w:t>
        </w:r>
        <w:r w:rsidRPr="00150B6F">
          <w:rPr>
            <w:rFonts w:ascii="Arial" w:hAnsi="Arial" w:cs="Arial"/>
            <w:rPrChange w:id="537" w:author="Angel Maracle" w:date="2023-05-30T17:44:00Z">
              <w:rPr/>
            </w:rPrChange>
          </w:rPr>
          <w:t>mainstream</w:t>
        </w:r>
        <w:r w:rsidRPr="00150B6F">
          <w:rPr>
            <w:rFonts w:ascii="Arial" w:hAnsi="Arial" w:cs="Arial"/>
            <w:spacing w:val="-4"/>
            <w:rPrChange w:id="538" w:author="Angel Maracle" w:date="2023-05-30T17:44:00Z">
              <w:rPr>
                <w:spacing w:val="-4"/>
              </w:rPr>
            </w:rPrChange>
          </w:rPr>
          <w:t xml:space="preserve"> </w:t>
        </w:r>
        <w:r w:rsidRPr="00150B6F">
          <w:rPr>
            <w:rFonts w:ascii="Arial" w:hAnsi="Arial" w:cs="Arial"/>
            <w:rPrChange w:id="539" w:author="Angel Maracle" w:date="2023-05-30T17:44:00Z">
              <w:rPr/>
            </w:rPrChange>
          </w:rPr>
          <w:t>post-secondaries</w:t>
        </w:r>
        <w:r w:rsidRPr="00150B6F">
          <w:rPr>
            <w:rFonts w:ascii="Arial" w:hAnsi="Arial" w:cs="Arial"/>
            <w:spacing w:val="-4"/>
            <w:rPrChange w:id="540" w:author="Angel Maracle" w:date="2023-05-30T17:44:00Z">
              <w:rPr>
                <w:spacing w:val="-4"/>
              </w:rPr>
            </w:rPrChange>
          </w:rPr>
          <w:t xml:space="preserve"> </w:t>
        </w:r>
        <w:r w:rsidRPr="00150B6F">
          <w:rPr>
            <w:rFonts w:ascii="Arial" w:hAnsi="Arial" w:cs="Arial"/>
            <w:rPrChange w:id="541" w:author="Angel Maracle" w:date="2023-05-30T17:44:00Z">
              <w:rPr/>
            </w:rPrChange>
          </w:rPr>
          <w:t>involved</w:t>
        </w:r>
        <w:r w:rsidRPr="00150B6F">
          <w:rPr>
            <w:rFonts w:ascii="Arial" w:hAnsi="Arial" w:cs="Arial"/>
            <w:spacing w:val="-3"/>
            <w:rPrChange w:id="542" w:author="Angel Maracle" w:date="2023-05-30T17:44:00Z">
              <w:rPr>
                <w:spacing w:val="-3"/>
              </w:rPr>
            </w:rPrChange>
          </w:rPr>
          <w:t xml:space="preserve"> </w:t>
        </w:r>
        <w:r w:rsidRPr="00150B6F">
          <w:rPr>
            <w:rFonts w:ascii="Arial" w:hAnsi="Arial" w:cs="Arial"/>
            <w:rPrChange w:id="543" w:author="Angel Maracle" w:date="2023-05-30T17:44:00Z">
              <w:rPr/>
            </w:rPrChange>
          </w:rPr>
          <w:t>cannot</w:t>
        </w:r>
        <w:r w:rsidRPr="00150B6F">
          <w:rPr>
            <w:rFonts w:ascii="Arial" w:hAnsi="Arial" w:cs="Arial"/>
            <w:spacing w:val="-3"/>
            <w:rPrChange w:id="544" w:author="Angel Maracle" w:date="2023-05-30T17:44:00Z">
              <w:rPr>
                <w:spacing w:val="-3"/>
              </w:rPr>
            </w:rPrChange>
          </w:rPr>
          <w:t xml:space="preserve"> </w:t>
        </w:r>
        <w:r w:rsidRPr="00150B6F">
          <w:rPr>
            <w:rFonts w:ascii="Arial" w:hAnsi="Arial" w:cs="Arial"/>
            <w:rPrChange w:id="545" w:author="Angel Maracle" w:date="2023-05-30T17:44:00Z">
              <w:rPr/>
            </w:rPrChange>
          </w:rPr>
          <w:t>help</w:t>
        </w:r>
        <w:r w:rsidRPr="00150B6F">
          <w:rPr>
            <w:rFonts w:ascii="Arial" w:hAnsi="Arial" w:cs="Arial"/>
            <w:spacing w:val="-5"/>
            <w:rPrChange w:id="546" w:author="Angel Maracle" w:date="2023-05-30T17:44:00Z">
              <w:rPr>
                <w:spacing w:val="-5"/>
              </w:rPr>
            </w:rPrChange>
          </w:rPr>
          <w:t xml:space="preserve"> </w:t>
        </w:r>
        <w:r w:rsidRPr="00150B6F">
          <w:rPr>
            <w:rFonts w:ascii="Arial" w:hAnsi="Arial" w:cs="Arial"/>
            <w:rPrChange w:id="547" w:author="Angel Maracle" w:date="2023-05-30T17:44:00Z">
              <w:rPr/>
            </w:rPrChange>
          </w:rPr>
          <w:t>but</w:t>
        </w:r>
        <w:r w:rsidRPr="00150B6F">
          <w:rPr>
            <w:rFonts w:ascii="Arial" w:hAnsi="Arial" w:cs="Arial"/>
            <w:spacing w:val="-3"/>
            <w:rPrChange w:id="548" w:author="Angel Maracle" w:date="2023-05-30T17:44:00Z">
              <w:rPr>
                <w:spacing w:val="-3"/>
              </w:rPr>
            </w:rPrChange>
          </w:rPr>
          <w:t xml:space="preserve"> </w:t>
        </w:r>
        <w:r w:rsidRPr="00150B6F">
          <w:rPr>
            <w:rFonts w:ascii="Arial" w:hAnsi="Arial" w:cs="Arial"/>
            <w:rPrChange w:id="549" w:author="Angel Maracle" w:date="2023-05-30T17:44:00Z">
              <w:rPr/>
            </w:rPrChange>
          </w:rPr>
          <w:t>create</w:t>
        </w:r>
        <w:r w:rsidRPr="00150B6F">
          <w:rPr>
            <w:rFonts w:ascii="Arial" w:hAnsi="Arial" w:cs="Arial"/>
            <w:spacing w:val="-4"/>
            <w:rPrChange w:id="550" w:author="Angel Maracle" w:date="2023-05-30T17:44:00Z">
              <w:rPr>
                <w:spacing w:val="-4"/>
              </w:rPr>
            </w:rPrChange>
          </w:rPr>
          <w:t xml:space="preserve"> </w:t>
        </w:r>
        <w:r w:rsidRPr="00150B6F">
          <w:rPr>
            <w:rFonts w:ascii="Arial" w:hAnsi="Arial" w:cs="Arial"/>
            <w:rPrChange w:id="551" w:author="Angel Maracle" w:date="2023-05-30T17:44:00Z">
              <w:rPr/>
            </w:rPrChange>
          </w:rPr>
          <w:t>disunity</w:t>
        </w:r>
        <w:r w:rsidRPr="00150B6F">
          <w:rPr>
            <w:rFonts w:ascii="Arial" w:hAnsi="Arial" w:cs="Arial"/>
            <w:spacing w:val="-4"/>
            <w:rPrChange w:id="552" w:author="Angel Maracle" w:date="2023-05-30T17:44:00Z">
              <w:rPr>
                <w:spacing w:val="-4"/>
              </w:rPr>
            </w:rPrChange>
          </w:rPr>
          <w:t xml:space="preserve"> </w:t>
        </w:r>
        <w:r w:rsidRPr="00150B6F">
          <w:rPr>
            <w:rFonts w:ascii="Arial" w:hAnsi="Arial" w:cs="Arial"/>
            <w:rPrChange w:id="553" w:author="Angel Maracle" w:date="2023-05-30T17:44:00Z">
              <w:rPr/>
            </w:rPrChange>
          </w:rPr>
          <w:t>and</w:t>
        </w:r>
        <w:r w:rsidRPr="00150B6F">
          <w:rPr>
            <w:rFonts w:ascii="Arial" w:hAnsi="Arial" w:cs="Arial"/>
            <w:spacing w:val="-5"/>
            <w:rPrChange w:id="554" w:author="Angel Maracle" w:date="2023-05-30T17:44:00Z">
              <w:rPr>
                <w:spacing w:val="-5"/>
              </w:rPr>
            </w:rPrChange>
          </w:rPr>
          <w:t xml:space="preserve"> </w:t>
        </w:r>
        <w:r w:rsidRPr="00150B6F">
          <w:rPr>
            <w:rFonts w:ascii="Arial" w:hAnsi="Arial" w:cs="Arial"/>
            <w:rPrChange w:id="555" w:author="Angel Maracle" w:date="2023-05-30T17:44:00Z">
              <w:rPr/>
            </w:rPrChange>
          </w:rPr>
          <w:t>disorganization,</w:t>
        </w:r>
        <w:r w:rsidRPr="00150B6F">
          <w:rPr>
            <w:rFonts w:ascii="Arial" w:hAnsi="Arial" w:cs="Arial"/>
            <w:spacing w:val="-3"/>
            <w:rPrChange w:id="556" w:author="Angel Maracle" w:date="2023-05-30T17:44:00Z">
              <w:rPr>
                <w:spacing w:val="-3"/>
              </w:rPr>
            </w:rPrChange>
          </w:rPr>
          <w:t xml:space="preserve"> </w:t>
        </w:r>
        <w:r w:rsidRPr="00150B6F">
          <w:rPr>
            <w:rFonts w:ascii="Arial" w:hAnsi="Arial" w:cs="Arial"/>
            <w:rPrChange w:id="557" w:author="Angel Maracle" w:date="2023-05-30T17:44:00Z">
              <w:rPr/>
            </w:rPrChange>
          </w:rPr>
          <w:t>if</w:t>
        </w:r>
        <w:r w:rsidRPr="00150B6F">
          <w:rPr>
            <w:rFonts w:ascii="Arial" w:hAnsi="Arial" w:cs="Arial"/>
            <w:spacing w:val="-4"/>
            <w:rPrChange w:id="558" w:author="Angel Maracle" w:date="2023-05-30T17:44:00Z">
              <w:rPr>
                <w:spacing w:val="-4"/>
              </w:rPr>
            </w:rPrChange>
          </w:rPr>
          <w:t xml:space="preserve"> </w:t>
        </w:r>
        <w:r w:rsidRPr="00150B6F">
          <w:rPr>
            <w:rFonts w:ascii="Arial" w:hAnsi="Arial" w:cs="Arial"/>
            <w:rPrChange w:id="559" w:author="Angel Maracle" w:date="2023-05-30T17:44:00Z">
              <w:rPr/>
            </w:rPrChange>
          </w:rPr>
          <w:t>not multiple serious cleavages, right across the community’s educational landscape.</w:t>
        </w:r>
      </w:ins>
    </w:p>
    <w:p w14:paraId="5BCEAE8E" w14:textId="77777777" w:rsidR="00150B6F" w:rsidRPr="00150B6F" w:rsidRDefault="00150B6F" w:rsidP="00150B6F">
      <w:pPr>
        <w:pStyle w:val="BodyText"/>
        <w:spacing w:before="1"/>
        <w:rPr>
          <w:ins w:id="560" w:author="Angel Maracle" w:date="2023-05-30T17:43:00Z"/>
          <w:rFonts w:ascii="Arial" w:hAnsi="Arial" w:cs="Arial"/>
          <w:rPrChange w:id="561" w:author="Angel Maracle" w:date="2023-05-30T17:44:00Z">
            <w:rPr>
              <w:ins w:id="562" w:author="Angel Maracle" w:date="2023-05-30T17:43:00Z"/>
            </w:rPr>
          </w:rPrChange>
        </w:rPr>
      </w:pPr>
    </w:p>
    <w:p w14:paraId="69E819B3" w14:textId="497C818E" w:rsidR="00150B6F" w:rsidRPr="00150B6F" w:rsidRDefault="00150B6F" w:rsidP="00150B6F">
      <w:pPr>
        <w:pStyle w:val="BodyText"/>
        <w:spacing w:before="9"/>
        <w:ind w:left="119" w:right="116"/>
        <w:jc w:val="both"/>
        <w:rPr>
          <w:ins w:id="563" w:author="Angel Maracle" w:date="2023-05-30T17:44:00Z"/>
          <w:rFonts w:ascii="Arial" w:hAnsi="Arial" w:cs="Arial"/>
          <w:rPrChange w:id="564" w:author="Angel Maracle" w:date="2023-05-30T17:44:00Z">
            <w:rPr>
              <w:ins w:id="565" w:author="Angel Maracle" w:date="2023-05-30T17:44:00Z"/>
            </w:rPr>
          </w:rPrChange>
        </w:rPr>
      </w:pPr>
      <w:ins w:id="566" w:author="Angel Maracle" w:date="2023-05-30T17:43:00Z">
        <w:r w:rsidRPr="00150B6F">
          <w:rPr>
            <w:rFonts w:ascii="Arial" w:hAnsi="Arial" w:cs="Arial"/>
            <w:rPrChange w:id="567" w:author="Angel Maracle" w:date="2023-05-30T17:44:00Z">
              <w:rPr/>
            </w:rPrChange>
          </w:rPr>
          <w:t>This context is not just unfortunate but unnecessary, and further, actively works against the repatriation of legitimate</w:t>
        </w:r>
        <w:r w:rsidRPr="00150B6F">
          <w:rPr>
            <w:rFonts w:ascii="Arial" w:hAnsi="Arial" w:cs="Arial"/>
            <w:spacing w:val="-8"/>
            <w:rPrChange w:id="568" w:author="Angel Maracle" w:date="2023-05-30T17:44:00Z">
              <w:rPr>
                <w:spacing w:val="-8"/>
              </w:rPr>
            </w:rPrChange>
          </w:rPr>
          <w:t xml:space="preserve"> </w:t>
        </w:r>
        <w:r w:rsidRPr="00150B6F">
          <w:rPr>
            <w:rFonts w:ascii="Arial" w:hAnsi="Arial" w:cs="Arial"/>
            <w:rPrChange w:id="569" w:author="Angel Maracle" w:date="2023-05-30T17:44:00Z">
              <w:rPr/>
            </w:rPrChange>
          </w:rPr>
          <w:t>jurisdiction</w:t>
        </w:r>
        <w:r w:rsidRPr="00150B6F">
          <w:rPr>
            <w:rFonts w:ascii="Arial" w:hAnsi="Arial" w:cs="Arial"/>
            <w:spacing w:val="-7"/>
            <w:rPrChange w:id="570" w:author="Angel Maracle" w:date="2023-05-30T17:44:00Z">
              <w:rPr>
                <w:spacing w:val="-7"/>
              </w:rPr>
            </w:rPrChange>
          </w:rPr>
          <w:t xml:space="preserve"> </w:t>
        </w:r>
        <w:r w:rsidRPr="00150B6F">
          <w:rPr>
            <w:rFonts w:ascii="Arial" w:hAnsi="Arial" w:cs="Arial"/>
            <w:rPrChange w:id="571" w:author="Angel Maracle" w:date="2023-05-30T17:44:00Z">
              <w:rPr/>
            </w:rPrChange>
          </w:rPr>
          <w:t>and</w:t>
        </w:r>
        <w:r w:rsidRPr="00150B6F">
          <w:rPr>
            <w:rFonts w:ascii="Arial" w:hAnsi="Arial" w:cs="Arial"/>
            <w:spacing w:val="-7"/>
            <w:rPrChange w:id="572" w:author="Angel Maracle" w:date="2023-05-30T17:44:00Z">
              <w:rPr>
                <w:spacing w:val="-7"/>
              </w:rPr>
            </w:rPrChange>
          </w:rPr>
          <w:t xml:space="preserve"> </w:t>
        </w:r>
        <w:r w:rsidRPr="00150B6F">
          <w:rPr>
            <w:rFonts w:ascii="Arial" w:hAnsi="Arial" w:cs="Arial"/>
            <w:rPrChange w:id="573" w:author="Angel Maracle" w:date="2023-05-30T17:44:00Z">
              <w:rPr/>
            </w:rPrChange>
          </w:rPr>
          <w:t>the</w:t>
        </w:r>
        <w:r w:rsidRPr="00150B6F">
          <w:rPr>
            <w:rFonts w:ascii="Arial" w:hAnsi="Arial" w:cs="Arial"/>
            <w:spacing w:val="-9"/>
            <w:rPrChange w:id="574" w:author="Angel Maracle" w:date="2023-05-30T17:44:00Z">
              <w:rPr>
                <w:spacing w:val="-9"/>
              </w:rPr>
            </w:rPrChange>
          </w:rPr>
          <w:t xml:space="preserve"> </w:t>
        </w:r>
        <w:r w:rsidRPr="00150B6F">
          <w:rPr>
            <w:rFonts w:ascii="Arial" w:hAnsi="Arial" w:cs="Arial"/>
            <w:rPrChange w:id="575" w:author="Angel Maracle" w:date="2023-05-30T17:44:00Z">
              <w:rPr/>
            </w:rPrChange>
          </w:rPr>
          <w:t>pursuit</w:t>
        </w:r>
        <w:r w:rsidRPr="00150B6F">
          <w:rPr>
            <w:rFonts w:ascii="Arial" w:hAnsi="Arial" w:cs="Arial"/>
            <w:spacing w:val="-7"/>
            <w:rPrChange w:id="576" w:author="Angel Maracle" w:date="2023-05-30T17:44:00Z">
              <w:rPr>
                <w:spacing w:val="-7"/>
              </w:rPr>
            </w:rPrChange>
          </w:rPr>
          <w:t xml:space="preserve"> </w:t>
        </w:r>
        <w:r w:rsidRPr="00150B6F">
          <w:rPr>
            <w:rFonts w:ascii="Arial" w:hAnsi="Arial" w:cs="Arial"/>
            <w:rPrChange w:id="577" w:author="Angel Maracle" w:date="2023-05-30T17:44:00Z">
              <w:rPr/>
            </w:rPrChange>
          </w:rPr>
          <w:t>of</w:t>
        </w:r>
        <w:r w:rsidRPr="00150B6F">
          <w:rPr>
            <w:rFonts w:ascii="Arial" w:hAnsi="Arial" w:cs="Arial"/>
            <w:spacing w:val="-9"/>
            <w:rPrChange w:id="578" w:author="Angel Maracle" w:date="2023-05-30T17:44:00Z">
              <w:rPr>
                <w:spacing w:val="-9"/>
              </w:rPr>
            </w:rPrChange>
          </w:rPr>
          <w:t xml:space="preserve"> </w:t>
        </w:r>
        <w:r w:rsidRPr="00150B6F">
          <w:rPr>
            <w:rFonts w:ascii="Arial" w:hAnsi="Arial" w:cs="Arial"/>
            <w:rPrChange w:id="579" w:author="Angel Maracle" w:date="2023-05-30T17:44:00Z">
              <w:rPr/>
            </w:rPrChange>
          </w:rPr>
          <w:t>educational</w:t>
        </w:r>
        <w:r w:rsidRPr="00150B6F">
          <w:rPr>
            <w:rFonts w:ascii="Arial" w:hAnsi="Arial" w:cs="Arial"/>
            <w:spacing w:val="-8"/>
            <w:rPrChange w:id="580" w:author="Angel Maracle" w:date="2023-05-30T17:44:00Z">
              <w:rPr>
                <w:spacing w:val="-8"/>
              </w:rPr>
            </w:rPrChange>
          </w:rPr>
          <w:t xml:space="preserve"> </w:t>
        </w:r>
        <w:r w:rsidRPr="00150B6F">
          <w:rPr>
            <w:rFonts w:ascii="Arial" w:hAnsi="Arial" w:cs="Arial"/>
            <w:rPrChange w:id="581" w:author="Angel Maracle" w:date="2023-05-30T17:44:00Z">
              <w:rPr/>
            </w:rPrChange>
          </w:rPr>
          <w:t>sovereignty</w:t>
        </w:r>
        <w:r w:rsidRPr="00150B6F">
          <w:rPr>
            <w:rFonts w:ascii="Arial" w:hAnsi="Arial" w:cs="Arial"/>
            <w:spacing w:val="-7"/>
            <w:rPrChange w:id="582" w:author="Angel Maracle" w:date="2023-05-30T17:44:00Z">
              <w:rPr>
                <w:spacing w:val="-7"/>
              </w:rPr>
            </w:rPrChange>
          </w:rPr>
          <w:t xml:space="preserve"> </w:t>
        </w:r>
        <w:r w:rsidRPr="00150B6F">
          <w:rPr>
            <w:rFonts w:ascii="Arial" w:hAnsi="Arial" w:cs="Arial"/>
            <w:rPrChange w:id="583" w:author="Angel Maracle" w:date="2023-05-30T17:44:00Z">
              <w:rPr/>
            </w:rPrChange>
          </w:rPr>
          <w:t>at</w:t>
        </w:r>
        <w:r w:rsidRPr="00150B6F">
          <w:rPr>
            <w:rFonts w:ascii="Arial" w:hAnsi="Arial" w:cs="Arial"/>
            <w:spacing w:val="-7"/>
            <w:rPrChange w:id="584" w:author="Angel Maracle" w:date="2023-05-30T17:44:00Z">
              <w:rPr>
                <w:spacing w:val="-7"/>
              </w:rPr>
            </w:rPrChange>
          </w:rPr>
          <w:t xml:space="preserve"> </w:t>
        </w:r>
        <w:r w:rsidRPr="00150B6F">
          <w:rPr>
            <w:rFonts w:ascii="Arial" w:hAnsi="Arial" w:cs="Arial"/>
            <w:rPrChange w:id="585" w:author="Angel Maracle" w:date="2023-05-30T17:44:00Z">
              <w:rPr/>
            </w:rPrChange>
          </w:rPr>
          <w:t>Six</w:t>
        </w:r>
        <w:r w:rsidRPr="00150B6F">
          <w:rPr>
            <w:rFonts w:ascii="Arial" w:hAnsi="Arial" w:cs="Arial"/>
            <w:spacing w:val="-8"/>
            <w:rPrChange w:id="586" w:author="Angel Maracle" w:date="2023-05-30T17:44:00Z">
              <w:rPr>
                <w:spacing w:val="-8"/>
              </w:rPr>
            </w:rPrChange>
          </w:rPr>
          <w:t xml:space="preserve"> </w:t>
        </w:r>
        <w:r w:rsidRPr="00150B6F">
          <w:rPr>
            <w:rFonts w:ascii="Arial" w:hAnsi="Arial" w:cs="Arial"/>
            <w:rPrChange w:id="587" w:author="Angel Maracle" w:date="2023-05-30T17:44:00Z">
              <w:rPr/>
            </w:rPrChange>
          </w:rPr>
          <w:t>Nations</w:t>
        </w:r>
        <w:r w:rsidRPr="00150B6F">
          <w:rPr>
            <w:rFonts w:ascii="Arial" w:hAnsi="Arial" w:cs="Arial"/>
            <w:spacing w:val="-9"/>
            <w:rPrChange w:id="588" w:author="Angel Maracle" w:date="2023-05-30T17:44:00Z">
              <w:rPr>
                <w:spacing w:val="-9"/>
              </w:rPr>
            </w:rPrChange>
          </w:rPr>
          <w:t xml:space="preserve"> </w:t>
        </w:r>
        <w:r w:rsidRPr="00150B6F">
          <w:rPr>
            <w:rFonts w:ascii="Arial" w:hAnsi="Arial" w:cs="Arial"/>
            <w:rPrChange w:id="589" w:author="Angel Maracle" w:date="2023-05-30T17:44:00Z">
              <w:rPr/>
            </w:rPrChange>
          </w:rPr>
          <w:t>of</w:t>
        </w:r>
        <w:r w:rsidRPr="00150B6F">
          <w:rPr>
            <w:rFonts w:ascii="Arial" w:hAnsi="Arial" w:cs="Arial"/>
            <w:spacing w:val="-9"/>
            <w:rPrChange w:id="590" w:author="Angel Maracle" w:date="2023-05-30T17:44:00Z">
              <w:rPr>
                <w:spacing w:val="-9"/>
              </w:rPr>
            </w:rPrChange>
          </w:rPr>
          <w:t xml:space="preserve"> </w:t>
        </w:r>
        <w:r w:rsidRPr="00150B6F">
          <w:rPr>
            <w:rFonts w:ascii="Arial" w:hAnsi="Arial" w:cs="Arial"/>
            <w:rPrChange w:id="591" w:author="Angel Maracle" w:date="2023-05-30T17:44:00Z">
              <w:rPr/>
            </w:rPrChange>
          </w:rPr>
          <w:t>the</w:t>
        </w:r>
        <w:r w:rsidRPr="00150B6F">
          <w:rPr>
            <w:rFonts w:ascii="Arial" w:hAnsi="Arial" w:cs="Arial"/>
            <w:spacing w:val="-9"/>
            <w:rPrChange w:id="592" w:author="Angel Maracle" w:date="2023-05-30T17:44:00Z">
              <w:rPr>
                <w:spacing w:val="-9"/>
              </w:rPr>
            </w:rPrChange>
          </w:rPr>
          <w:t xml:space="preserve"> </w:t>
        </w:r>
        <w:r w:rsidRPr="00150B6F">
          <w:rPr>
            <w:rFonts w:ascii="Arial" w:hAnsi="Arial" w:cs="Arial"/>
            <w:rPrChange w:id="593" w:author="Angel Maracle" w:date="2023-05-30T17:44:00Z">
              <w:rPr/>
            </w:rPrChange>
          </w:rPr>
          <w:t>Grand</w:t>
        </w:r>
        <w:r w:rsidRPr="00150B6F">
          <w:rPr>
            <w:rFonts w:ascii="Arial" w:hAnsi="Arial" w:cs="Arial"/>
            <w:spacing w:val="-7"/>
            <w:rPrChange w:id="594" w:author="Angel Maracle" w:date="2023-05-30T17:44:00Z">
              <w:rPr>
                <w:spacing w:val="-7"/>
              </w:rPr>
            </w:rPrChange>
          </w:rPr>
          <w:t xml:space="preserve"> </w:t>
        </w:r>
        <w:r w:rsidRPr="00150B6F">
          <w:rPr>
            <w:rFonts w:ascii="Arial" w:hAnsi="Arial" w:cs="Arial"/>
            <w:rPrChange w:id="595" w:author="Angel Maracle" w:date="2023-05-30T17:44:00Z">
              <w:rPr/>
            </w:rPrChange>
          </w:rPr>
          <w:t>River.</w:t>
        </w:r>
        <w:r w:rsidRPr="00150B6F">
          <w:rPr>
            <w:rFonts w:ascii="Arial" w:hAnsi="Arial" w:cs="Arial"/>
            <w:spacing w:val="-8"/>
            <w:rPrChange w:id="596" w:author="Angel Maracle" w:date="2023-05-30T17:44:00Z">
              <w:rPr>
                <w:spacing w:val="-8"/>
              </w:rPr>
            </w:rPrChange>
          </w:rPr>
          <w:t xml:space="preserve"> </w:t>
        </w:r>
        <w:r w:rsidRPr="00150B6F">
          <w:rPr>
            <w:rFonts w:ascii="Arial" w:hAnsi="Arial" w:cs="Arial"/>
            <w:rPrChange w:id="597" w:author="Angel Maracle" w:date="2023-05-30T17:44:00Z">
              <w:rPr/>
            </w:rPrChange>
          </w:rPr>
          <w:t>The</w:t>
        </w:r>
        <w:r w:rsidRPr="00150B6F">
          <w:rPr>
            <w:rFonts w:ascii="Arial" w:hAnsi="Arial" w:cs="Arial"/>
            <w:spacing w:val="-9"/>
            <w:rPrChange w:id="598" w:author="Angel Maracle" w:date="2023-05-30T17:44:00Z">
              <w:rPr>
                <w:spacing w:val="-9"/>
              </w:rPr>
            </w:rPrChange>
          </w:rPr>
          <w:t xml:space="preserve"> </w:t>
        </w:r>
        <w:r w:rsidRPr="00150B6F">
          <w:rPr>
            <w:rFonts w:ascii="Arial" w:hAnsi="Arial" w:cs="Arial"/>
            <w:rPrChange w:id="599" w:author="Angel Maracle" w:date="2023-05-30T17:44:00Z">
              <w:rPr/>
            </w:rPrChange>
          </w:rPr>
          <w:t>community’s stance has always been that the piecemeal devolution of administrative functions and patchwork funding model is</w:t>
        </w:r>
      </w:ins>
      <w:ins w:id="600" w:author="Angel Maracle" w:date="2023-05-30T17:44:00Z">
        <w:r w:rsidRPr="00150B6F">
          <w:rPr>
            <w:rFonts w:ascii="Arial" w:hAnsi="Arial" w:cs="Arial"/>
            <w:rPrChange w:id="601" w:author="Angel Maracle" w:date="2023-05-30T17:44:00Z">
              <w:rPr/>
            </w:rPrChange>
          </w:rPr>
          <w:t xml:space="preserve"> in contravention of its proper, nation-to-nation relationship with the Canadian state, as lived historically and recorded in treaty. Nevertheless, Six Nations of the Grand River continues to successfully navigate the challenges thrown</w:t>
        </w:r>
        <w:r w:rsidRPr="00150B6F">
          <w:rPr>
            <w:rFonts w:ascii="Arial" w:hAnsi="Arial" w:cs="Arial"/>
            <w:spacing w:val="-8"/>
            <w:rPrChange w:id="602" w:author="Angel Maracle" w:date="2023-05-30T17:44:00Z">
              <w:rPr>
                <w:spacing w:val="-8"/>
              </w:rPr>
            </w:rPrChange>
          </w:rPr>
          <w:t xml:space="preserve"> </w:t>
        </w:r>
        <w:r w:rsidRPr="00150B6F">
          <w:rPr>
            <w:rFonts w:ascii="Arial" w:hAnsi="Arial" w:cs="Arial"/>
            <w:rPrChange w:id="603" w:author="Angel Maracle" w:date="2023-05-30T17:44:00Z">
              <w:rPr/>
            </w:rPrChange>
          </w:rPr>
          <w:t>up</w:t>
        </w:r>
        <w:r w:rsidRPr="00150B6F">
          <w:rPr>
            <w:rFonts w:ascii="Arial" w:hAnsi="Arial" w:cs="Arial"/>
            <w:spacing w:val="-8"/>
            <w:rPrChange w:id="604" w:author="Angel Maracle" w:date="2023-05-30T17:44:00Z">
              <w:rPr>
                <w:spacing w:val="-8"/>
              </w:rPr>
            </w:rPrChange>
          </w:rPr>
          <w:t xml:space="preserve"> </w:t>
        </w:r>
        <w:r w:rsidRPr="00150B6F">
          <w:rPr>
            <w:rFonts w:ascii="Arial" w:hAnsi="Arial" w:cs="Arial"/>
            <w:rPrChange w:id="605" w:author="Angel Maracle" w:date="2023-05-30T17:44:00Z">
              <w:rPr/>
            </w:rPrChange>
          </w:rPr>
          <w:t>by</w:t>
        </w:r>
        <w:r w:rsidRPr="00150B6F">
          <w:rPr>
            <w:rFonts w:ascii="Arial" w:hAnsi="Arial" w:cs="Arial"/>
            <w:spacing w:val="-8"/>
            <w:rPrChange w:id="606" w:author="Angel Maracle" w:date="2023-05-30T17:44:00Z">
              <w:rPr>
                <w:spacing w:val="-8"/>
              </w:rPr>
            </w:rPrChange>
          </w:rPr>
          <w:t xml:space="preserve"> </w:t>
        </w:r>
        <w:r w:rsidRPr="00150B6F">
          <w:rPr>
            <w:rFonts w:ascii="Arial" w:hAnsi="Arial" w:cs="Arial"/>
            <w:rPrChange w:id="607" w:author="Angel Maracle" w:date="2023-05-30T17:44:00Z">
              <w:rPr/>
            </w:rPrChange>
          </w:rPr>
          <w:t>the</w:t>
        </w:r>
        <w:r w:rsidRPr="00150B6F">
          <w:rPr>
            <w:rFonts w:ascii="Arial" w:hAnsi="Arial" w:cs="Arial"/>
            <w:spacing w:val="-10"/>
            <w:rPrChange w:id="608" w:author="Angel Maracle" w:date="2023-05-30T17:44:00Z">
              <w:rPr>
                <w:spacing w:val="-10"/>
              </w:rPr>
            </w:rPrChange>
          </w:rPr>
          <w:t xml:space="preserve"> </w:t>
        </w:r>
        <w:r w:rsidRPr="00150B6F">
          <w:rPr>
            <w:rFonts w:ascii="Arial" w:hAnsi="Arial" w:cs="Arial"/>
            <w:rPrChange w:id="609" w:author="Angel Maracle" w:date="2023-05-30T17:44:00Z">
              <w:rPr/>
            </w:rPrChange>
          </w:rPr>
          <w:t>broader</w:t>
        </w:r>
        <w:r w:rsidRPr="00150B6F">
          <w:rPr>
            <w:rFonts w:ascii="Arial" w:hAnsi="Arial" w:cs="Arial"/>
            <w:spacing w:val="-9"/>
            <w:rPrChange w:id="610" w:author="Angel Maracle" w:date="2023-05-30T17:44:00Z">
              <w:rPr>
                <w:spacing w:val="-9"/>
              </w:rPr>
            </w:rPrChange>
          </w:rPr>
          <w:t xml:space="preserve"> </w:t>
        </w:r>
        <w:r w:rsidRPr="00150B6F">
          <w:rPr>
            <w:rFonts w:ascii="Arial" w:hAnsi="Arial" w:cs="Arial"/>
            <w:rPrChange w:id="611" w:author="Angel Maracle" w:date="2023-05-30T17:44:00Z">
              <w:rPr/>
            </w:rPrChange>
          </w:rPr>
          <w:t>evolution,</w:t>
        </w:r>
        <w:r w:rsidRPr="00150B6F">
          <w:rPr>
            <w:rFonts w:ascii="Arial" w:hAnsi="Arial" w:cs="Arial"/>
            <w:spacing w:val="-9"/>
            <w:rPrChange w:id="612" w:author="Angel Maracle" w:date="2023-05-30T17:44:00Z">
              <w:rPr>
                <w:spacing w:val="-9"/>
              </w:rPr>
            </w:rPrChange>
          </w:rPr>
          <w:t xml:space="preserve"> </w:t>
        </w:r>
        <w:r w:rsidRPr="00150B6F">
          <w:rPr>
            <w:rFonts w:ascii="Arial" w:hAnsi="Arial" w:cs="Arial"/>
            <w:rPrChange w:id="613" w:author="Angel Maracle" w:date="2023-05-30T17:44:00Z">
              <w:rPr/>
            </w:rPrChange>
          </w:rPr>
          <w:t>as</w:t>
        </w:r>
        <w:r w:rsidRPr="00150B6F">
          <w:rPr>
            <w:rFonts w:ascii="Arial" w:hAnsi="Arial" w:cs="Arial"/>
            <w:spacing w:val="-10"/>
            <w:rPrChange w:id="614" w:author="Angel Maracle" w:date="2023-05-30T17:44:00Z">
              <w:rPr>
                <w:spacing w:val="-10"/>
              </w:rPr>
            </w:rPrChange>
          </w:rPr>
          <w:t xml:space="preserve"> </w:t>
        </w:r>
        <w:r w:rsidRPr="00150B6F">
          <w:rPr>
            <w:rFonts w:ascii="Arial" w:hAnsi="Arial" w:cs="Arial"/>
            <w:rPrChange w:id="615" w:author="Angel Maracle" w:date="2023-05-30T17:44:00Z">
              <w:rPr/>
            </w:rPrChange>
          </w:rPr>
          <w:t>well</w:t>
        </w:r>
        <w:r w:rsidRPr="00150B6F">
          <w:rPr>
            <w:rFonts w:ascii="Arial" w:hAnsi="Arial" w:cs="Arial"/>
            <w:spacing w:val="-9"/>
            <w:rPrChange w:id="616" w:author="Angel Maracle" w:date="2023-05-30T17:44:00Z">
              <w:rPr>
                <w:spacing w:val="-9"/>
              </w:rPr>
            </w:rPrChange>
          </w:rPr>
          <w:t xml:space="preserve"> </w:t>
        </w:r>
        <w:r w:rsidRPr="00150B6F">
          <w:rPr>
            <w:rFonts w:ascii="Arial" w:hAnsi="Arial" w:cs="Arial"/>
            <w:rPrChange w:id="617" w:author="Angel Maracle" w:date="2023-05-30T17:44:00Z">
              <w:rPr/>
            </w:rPrChange>
          </w:rPr>
          <w:t>as</w:t>
        </w:r>
        <w:r w:rsidRPr="00150B6F">
          <w:rPr>
            <w:rFonts w:ascii="Arial" w:hAnsi="Arial" w:cs="Arial"/>
            <w:spacing w:val="-10"/>
            <w:rPrChange w:id="618" w:author="Angel Maracle" w:date="2023-05-30T17:44:00Z">
              <w:rPr>
                <w:spacing w:val="-10"/>
              </w:rPr>
            </w:rPrChange>
          </w:rPr>
          <w:t xml:space="preserve"> </w:t>
        </w:r>
        <w:r w:rsidRPr="00150B6F">
          <w:rPr>
            <w:rFonts w:ascii="Arial" w:hAnsi="Arial" w:cs="Arial"/>
            <w:rPrChange w:id="619" w:author="Angel Maracle" w:date="2023-05-30T17:44:00Z">
              <w:rPr/>
            </w:rPrChange>
          </w:rPr>
          <w:t>the</w:t>
        </w:r>
        <w:r w:rsidRPr="00150B6F">
          <w:rPr>
            <w:rFonts w:ascii="Arial" w:hAnsi="Arial" w:cs="Arial"/>
            <w:spacing w:val="-8"/>
            <w:rPrChange w:id="620" w:author="Angel Maracle" w:date="2023-05-30T17:44:00Z">
              <w:rPr>
                <w:spacing w:val="-8"/>
              </w:rPr>
            </w:rPrChange>
          </w:rPr>
          <w:t xml:space="preserve"> </w:t>
        </w:r>
        <w:r w:rsidRPr="00150B6F">
          <w:rPr>
            <w:rFonts w:ascii="Arial" w:hAnsi="Arial" w:cs="Arial"/>
            <w:rPrChange w:id="621" w:author="Angel Maracle" w:date="2023-05-30T17:44:00Z">
              <w:rPr/>
            </w:rPrChange>
          </w:rPr>
          <w:t>more</w:t>
        </w:r>
        <w:r w:rsidRPr="00150B6F">
          <w:rPr>
            <w:rFonts w:ascii="Arial" w:hAnsi="Arial" w:cs="Arial"/>
            <w:spacing w:val="-10"/>
            <w:rPrChange w:id="622" w:author="Angel Maracle" w:date="2023-05-30T17:44:00Z">
              <w:rPr>
                <w:spacing w:val="-10"/>
              </w:rPr>
            </w:rPrChange>
          </w:rPr>
          <w:t xml:space="preserve"> </w:t>
        </w:r>
        <w:r w:rsidRPr="00150B6F">
          <w:rPr>
            <w:rFonts w:ascii="Arial" w:hAnsi="Arial" w:cs="Arial"/>
            <w:rPrChange w:id="623" w:author="Angel Maracle" w:date="2023-05-30T17:44:00Z">
              <w:rPr/>
            </w:rPrChange>
          </w:rPr>
          <w:t>sudden</w:t>
        </w:r>
        <w:r w:rsidRPr="00150B6F">
          <w:rPr>
            <w:rFonts w:ascii="Arial" w:hAnsi="Arial" w:cs="Arial"/>
            <w:spacing w:val="-8"/>
            <w:rPrChange w:id="624" w:author="Angel Maracle" w:date="2023-05-30T17:44:00Z">
              <w:rPr>
                <w:spacing w:val="-8"/>
              </w:rPr>
            </w:rPrChange>
          </w:rPr>
          <w:t xml:space="preserve"> </w:t>
        </w:r>
        <w:r w:rsidRPr="00150B6F">
          <w:rPr>
            <w:rFonts w:ascii="Arial" w:hAnsi="Arial" w:cs="Arial"/>
            <w:rPrChange w:id="625" w:author="Angel Maracle" w:date="2023-05-30T17:44:00Z">
              <w:rPr/>
            </w:rPrChange>
          </w:rPr>
          <w:t>shifts</w:t>
        </w:r>
        <w:r w:rsidRPr="00150B6F">
          <w:rPr>
            <w:rFonts w:ascii="Arial" w:hAnsi="Arial" w:cs="Arial"/>
            <w:spacing w:val="-10"/>
            <w:rPrChange w:id="626" w:author="Angel Maracle" w:date="2023-05-30T17:44:00Z">
              <w:rPr>
                <w:spacing w:val="-10"/>
              </w:rPr>
            </w:rPrChange>
          </w:rPr>
          <w:t xml:space="preserve"> </w:t>
        </w:r>
        <w:r w:rsidRPr="00150B6F">
          <w:rPr>
            <w:rFonts w:ascii="Arial" w:hAnsi="Arial" w:cs="Arial"/>
            <w:rPrChange w:id="627" w:author="Angel Maracle" w:date="2023-05-30T17:44:00Z">
              <w:rPr/>
            </w:rPrChange>
          </w:rPr>
          <w:t>and</w:t>
        </w:r>
        <w:r w:rsidRPr="00150B6F">
          <w:rPr>
            <w:rFonts w:ascii="Arial" w:hAnsi="Arial" w:cs="Arial"/>
            <w:spacing w:val="-8"/>
            <w:rPrChange w:id="628" w:author="Angel Maracle" w:date="2023-05-30T17:44:00Z">
              <w:rPr>
                <w:spacing w:val="-8"/>
              </w:rPr>
            </w:rPrChange>
          </w:rPr>
          <w:t xml:space="preserve"> </w:t>
        </w:r>
        <w:r w:rsidRPr="00150B6F">
          <w:rPr>
            <w:rFonts w:ascii="Arial" w:hAnsi="Arial" w:cs="Arial"/>
            <w:rPrChange w:id="629" w:author="Angel Maracle" w:date="2023-05-30T17:44:00Z">
              <w:rPr/>
            </w:rPrChange>
          </w:rPr>
          <w:t>backtracks,</w:t>
        </w:r>
        <w:r w:rsidRPr="00150B6F">
          <w:rPr>
            <w:rFonts w:ascii="Arial" w:hAnsi="Arial" w:cs="Arial"/>
            <w:spacing w:val="-9"/>
            <w:rPrChange w:id="630" w:author="Angel Maracle" w:date="2023-05-30T17:44:00Z">
              <w:rPr>
                <w:spacing w:val="-9"/>
              </w:rPr>
            </w:rPrChange>
          </w:rPr>
          <w:t xml:space="preserve"> </w:t>
        </w:r>
        <w:r w:rsidRPr="00150B6F">
          <w:rPr>
            <w:rFonts w:ascii="Arial" w:hAnsi="Arial" w:cs="Arial"/>
            <w:rPrChange w:id="631" w:author="Angel Maracle" w:date="2023-05-30T17:44:00Z">
              <w:rPr/>
            </w:rPrChange>
          </w:rPr>
          <w:t>of</w:t>
        </w:r>
        <w:r w:rsidRPr="00150B6F">
          <w:rPr>
            <w:rFonts w:ascii="Arial" w:hAnsi="Arial" w:cs="Arial"/>
            <w:spacing w:val="-10"/>
            <w:rPrChange w:id="632" w:author="Angel Maracle" w:date="2023-05-30T17:44:00Z">
              <w:rPr>
                <w:spacing w:val="-10"/>
              </w:rPr>
            </w:rPrChange>
          </w:rPr>
          <w:t xml:space="preserve"> </w:t>
        </w:r>
        <w:r w:rsidRPr="00150B6F">
          <w:rPr>
            <w:rFonts w:ascii="Arial" w:hAnsi="Arial" w:cs="Arial"/>
            <w:rPrChange w:id="633" w:author="Angel Maracle" w:date="2023-05-30T17:44:00Z">
              <w:rPr/>
            </w:rPrChange>
          </w:rPr>
          <w:t>Indigenous</w:t>
        </w:r>
        <w:r w:rsidRPr="00150B6F">
          <w:rPr>
            <w:rFonts w:ascii="Arial" w:hAnsi="Arial" w:cs="Arial"/>
            <w:spacing w:val="-10"/>
            <w:rPrChange w:id="634" w:author="Angel Maracle" w:date="2023-05-30T17:44:00Z">
              <w:rPr>
                <w:spacing w:val="-10"/>
              </w:rPr>
            </w:rPrChange>
          </w:rPr>
          <w:t xml:space="preserve"> </w:t>
        </w:r>
        <w:r w:rsidRPr="00150B6F">
          <w:rPr>
            <w:rFonts w:ascii="Arial" w:hAnsi="Arial" w:cs="Arial"/>
            <w:rPrChange w:id="635" w:author="Angel Maracle" w:date="2023-05-30T17:44:00Z">
              <w:rPr/>
            </w:rPrChange>
          </w:rPr>
          <w:t>post-secondary education development and delivery.</w:t>
        </w:r>
      </w:ins>
    </w:p>
    <w:p w14:paraId="082EE623" w14:textId="77777777" w:rsidR="00150B6F" w:rsidRPr="00150B6F" w:rsidRDefault="00150B6F" w:rsidP="00150B6F">
      <w:pPr>
        <w:pStyle w:val="BodyText"/>
        <w:spacing w:before="11"/>
        <w:rPr>
          <w:ins w:id="636" w:author="Angel Maracle" w:date="2023-05-30T17:44:00Z"/>
          <w:rFonts w:ascii="Arial" w:hAnsi="Arial" w:cs="Arial"/>
          <w:sz w:val="19"/>
          <w:rPrChange w:id="637" w:author="Angel Maracle" w:date="2023-05-30T17:44:00Z">
            <w:rPr>
              <w:ins w:id="638" w:author="Angel Maracle" w:date="2023-05-30T17:44:00Z"/>
              <w:sz w:val="19"/>
            </w:rPr>
          </w:rPrChange>
        </w:rPr>
      </w:pPr>
    </w:p>
    <w:p w14:paraId="0A3F74BB" w14:textId="77777777" w:rsidR="00150B6F" w:rsidRPr="00150B6F" w:rsidRDefault="00150B6F" w:rsidP="00150B6F">
      <w:pPr>
        <w:pStyle w:val="BodyText"/>
        <w:ind w:left="119" w:right="116"/>
        <w:jc w:val="both"/>
        <w:rPr>
          <w:ins w:id="639" w:author="Angel Maracle" w:date="2023-05-30T17:44:00Z"/>
          <w:rFonts w:ascii="Arial" w:hAnsi="Arial" w:cs="Arial"/>
          <w:rPrChange w:id="640" w:author="Angel Maracle" w:date="2023-05-30T17:44:00Z">
            <w:rPr>
              <w:ins w:id="641" w:author="Angel Maracle" w:date="2023-05-30T17:44:00Z"/>
            </w:rPr>
          </w:rPrChange>
        </w:rPr>
      </w:pPr>
      <w:ins w:id="642" w:author="Angel Maracle" w:date="2023-05-30T17:44:00Z">
        <w:r w:rsidRPr="00150B6F">
          <w:rPr>
            <w:rFonts w:ascii="Arial" w:hAnsi="Arial" w:cs="Arial"/>
            <w:rPrChange w:id="643" w:author="Angel Maracle" w:date="2023-05-30T17:44:00Z">
              <w:rPr/>
            </w:rPrChange>
          </w:rPr>
          <w:t>In a proactive strategy, educational institutions at Six Nations of the Grand River participated in provincial sectoral advocacy to create a unique groundwork, with unprecedented outcomes for Indigenous education. This finds expression in the Ontario’s Indigenous Institutes Act, in which a legislative, regulatory, funding, and development- delivery framework is articulated, based in nation-to-nation relationships.</w:t>
        </w:r>
        <w:r w:rsidRPr="00150B6F">
          <w:rPr>
            <w:rFonts w:ascii="Arial" w:hAnsi="Arial" w:cs="Arial"/>
            <w:spacing w:val="40"/>
            <w:rPrChange w:id="644" w:author="Angel Maracle" w:date="2023-05-30T17:44:00Z">
              <w:rPr>
                <w:spacing w:val="40"/>
              </w:rPr>
            </w:rPrChange>
          </w:rPr>
          <w:t xml:space="preserve"> </w:t>
        </w:r>
        <w:r w:rsidRPr="00150B6F">
          <w:rPr>
            <w:rFonts w:ascii="Arial" w:hAnsi="Arial" w:cs="Arial"/>
            <w:rPrChange w:id="645" w:author="Angel Maracle" w:date="2023-05-30T17:44:00Z">
              <w:rPr/>
            </w:rPrChange>
          </w:rPr>
          <w:t>The Canadian government is currently the missing member of this productive relationship – but a space has been prepared for a federal partner.</w:t>
        </w:r>
      </w:ins>
    </w:p>
    <w:p w14:paraId="3F6DDD43" w14:textId="77777777" w:rsidR="00150B6F" w:rsidRPr="00150B6F" w:rsidRDefault="00150B6F" w:rsidP="00150B6F">
      <w:pPr>
        <w:pStyle w:val="BodyText"/>
        <w:spacing w:before="1"/>
        <w:rPr>
          <w:ins w:id="646" w:author="Angel Maracle" w:date="2023-05-30T17:44:00Z"/>
          <w:rFonts w:ascii="Arial" w:hAnsi="Arial" w:cs="Arial"/>
          <w:rPrChange w:id="647" w:author="Angel Maracle" w:date="2023-05-30T17:44:00Z">
            <w:rPr>
              <w:ins w:id="648" w:author="Angel Maracle" w:date="2023-05-30T17:44:00Z"/>
            </w:rPr>
          </w:rPrChange>
        </w:rPr>
      </w:pPr>
    </w:p>
    <w:p w14:paraId="74CE1712" w14:textId="77777777" w:rsidR="00150B6F" w:rsidRPr="00150B6F" w:rsidRDefault="00150B6F" w:rsidP="00150B6F">
      <w:pPr>
        <w:pStyle w:val="BodyText"/>
        <w:ind w:left="119" w:right="115"/>
        <w:jc w:val="both"/>
        <w:rPr>
          <w:ins w:id="649" w:author="Angel Maracle" w:date="2023-05-30T17:44:00Z"/>
          <w:rFonts w:ascii="Arial" w:hAnsi="Arial" w:cs="Arial"/>
          <w:rPrChange w:id="650" w:author="Angel Maracle" w:date="2023-05-30T17:44:00Z">
            <w:rPr>
              <w:ins w:id="651" w:author="Angel Maracle" w:date="2023-05-30T17:44:00Z"/>
            </w:rPr>
          </w:rPrChange>
        </w:rPr>
      </w:pPr>
      <w:ins w:id="652" w:author="Angel Maracle" w:date="2023-05-30T17:44:00Z">
        <w:r w:rsidRPr="00150B6F">
          <w:rPr>
            <w:rFonts w:ascii="Arial" w:hAnsi="Arial" w:cs="Arial"/>
            <w:rPrChange w:id="653" w:author="Angel Maracle" w:date="2023-05-30T17:44:00Z">
              <w:rPr/>
            </w:rPrChange>
          </w:rPr>
          <w:t>Overall,</w:t>
        </w:r>
        <w:r w:rsidRPr="00150B6F">
          <w:rPr>
            <w:rFonts w:ascii="Arial" w:hAnsi="Arial" w:cs="Arial"/>
            <w:spacing w:val="-10"/>
            <w:rPrChange w:id="654" w:author="Angel Maracle" w:date="2023-05-30T17:44:00Z">
              <w:rPr>
                <w:spacing w:val="-10"/>
              </w:rPr>
            </w:rPrChange>
          </w:rPr>
          <w:t xml:space="preserve"> </w:t>
        </w:r>
        <w:r w:rsidRPr="00150B6F">
          <w:rPr>
            <w:rFonts w:ascii="Arial" w:hAnsi="Arial" w:cs="Arial"/>
            <w:rPrChange w:id="655" w:author="Angel Maracle" w:date="2023-05-30T17:44:00Z">
              <w:rPr/>
            </w:rPrChange>
          </w:rPr>
          <w:t>this</w:t>
        </w:r>
        <w:r w:rsidRPr="00150B6F">
          <w:rPr>
            <w:rFonts w:ascii="Arial" w:hAnsi="Arial" w:cs="Arial"/>
            <w:spacing w:val="-11"/>
            <w:rPrChange w:id="656" w:author="Angel Maracle" w:date="2023-05-30T17:44:00Z">
              <w:rPr>
                <w:spacing w:val="-11"/>
              </w:rPr>
            </w:rPrChange>
          </w:rPr>
          <w:t xml:space="preserve"> </w:t>
        </w:r>
        <w:r w:rsidRPr="00150B6F">
          <w:rPr>
            <w:rFonts w:ascii="Arial" w:hAnsi="Arial" w:cs="Arial"/>
            <w:rPrChange w:id="657" w:author="Angel Maracle" w:date="2023-05-30T17:44:00Z">
              <w:rPr/>
            </w:rPrChange>
          </w:rPr>
          <w:t>report</w:t>
        </w:r>
        <w:r w:rsidRPr="00150B6F">
          <w:rPr>
            <w:rFonts w:ascii="Arial" w:hAnsi="Arial" w:cs="Arial"/>
            <w:spacing w:val="-10"/>
            <w:rPrChange w:id="658" w:author="Angel Maracle" w:date="2023-05-30T17:44:00Z">
              <w:rPr>
                <w:spacing w:val="-10"/>
              </w:rPr>
            </w:rPrChange>
          </w:rPr>
          <w:t xml:space="preserve"> </w:t>
        </w:r>
        <w:r w:rsidRPr="00150B6F">
          <w:rPr>
            <w:rFonts w:ascii="Arial" w:hAnsi="Arial" w:cs="Arial"/>
            <w:rPrChange w:id="659" w:author="Angel Maracle" w:date="2023-05-30T17:44:00Z">
              <w:rPr/>
            </w:rPrChange>
          </w:rPr>
          <w:t>asserts</w:t>
        </w:r>
        <w:r w:rsidRPr="00150B6F">
          <w:rPr>
            <w:rFonts w:ascii="Arial" w:hAnsi="Arial" w:cs="Arial"/>
            <w:spacing w:val="-11"/>
            <w:rPrChange w:id="660" w:author="Angel Maracle" w:date="2023-05-30T17:44:00Z">
              <w:rPr>
                <w:spacing w:val="-11"/>
              </w:rPr>
            </w:rPrChange>
          </w:rPr>
          <w:t xml:space="preserve"> </w:t>
        </w:r>
        <w:r w:rsidRPr="00150B6F">
          <w:rPr>
            <w:rFonts w:ascii="Arial" w:hAnsi="Arial" w:cs="Arial"/>
            <w:rPrChange w:id="661" w:author="Angel Maracle" w:date="2023-05-30T17:44:00Z">
              <w:rPr/>
            </w:rPrChange>
          </w:rPr>
          <w:t>that</w:t>
        </w:r>
        <w:r w:rsidRPr="00150B6F">
          <w:rPr>
            <w:rFonts w:ascii="Arial" w:hAnsi="Arial" w:cs="Arial"/>
            <w:spacing w:val="-10"/>
            <w:rPrChange w:id="662" w:author="Angel Maracle" w:date="2023-05-30T17:44:00Z">
              <w:rPr>
                <w:spacing w:val="-10"/>
              </w:rPr>
            </w:rPrChange>
          </w:rPr>
          <w:t xml:space="preserve"> </w:t>
        </w:r>
        <w:r w:rsidRPr="00150B6F">
          <w:rPr>
            <w:rFonts w:ascii="Arial" w:hAnsi="Arial" w:cs="Arial"/>
            <w:rPrChange w:id="663" w:author="Angel Maracle" w:date="2023-05-30T17:44:00Z">
              <w:rPr/>
            </w:rPrChange>
          </w:rPr>
          <w:t>the</w:t>
        </w:r>
        <w:r w:rsidRPr="00150B6F">
          <w:rPr>
            <w:rFonts w:ascii="Arial" w:hAnsi="Arial" w:cs="Arial"/>
            <w:spacing w:val="-11"/>
            <w:rPrChange w:id="664" w:author="Angel Maracle" w:date="2023-05-30T17:44:00Z">
              <w:rPr>
                <w:spacing w:val="-11"/>
              </w:rPr>
            </w:rPrChange>
          </w:rPr>
          <w:t xml:space="preserve"> </w:t>
        </w:r>
        <w:r w:rsidRPr="00150B6F">
          <w:rPr>
            <w:rFonts w:ascii="Arial" w:hAnsi="Arial" w:cs="Arial"/>
            <w:rPrChange w:id="665" w:author="Angel Maracle" w:date="2023-05-30T17:44:00Z">
              <w:rPr/>
            </w:rPrChange>
          </w:rPr>
          <w:t>recent</w:t>
        </w:r>
        <w:r w:rsidRPr="00150B6F">
          <w:rPr>
            <w:rFonts w:ascii="Arial" w:hAnsi="Arial" w:cs="Arial"/>
            <w:spacing w:val="-10"/>
            <w:rPrChange w:id="666" w:author="Angel Maracle" w:date="2023-05-30T17:44:00Z">
              <w:rPr>
                <w:spacing w:val="-10"/>
              </w:rPr>
            </w:rPrChange>
          </w:rPr>
          <w:t xml:space="preserve"> </w:t>
        </w:r>
        <w:r w:rsidRPr="00150B6F">
          <w:rPr>
            <w:rFonts w:ascii="Arial" w:hAnsi="Arial" w:cs="Arial"/>
            <w:rPrChange w:id="667" w:author="Angel Maracle" w:date="2023-05-30T17:44:00Z">
              <w:rPr/>
            </w:rPrChange>
          </w:rPr>
          <w:t>three-year</w:t>
        </w:r>
        <w:r w:rsidRPr="00150B6F">
          <w:rPr>
            <w:rFonts w:ascii="Arial" w:hAnsi="Arial" w:cs="Arial"/>
            <w:spacing w:val="-10"/>
            <w:rPrChange w:id="668" w:author="Angel Maracle" w:date="2023-05-30T17:44:00Z">
              <w:rPr>
                <w:spacing w:val="-10"/>
              </w:rPr>
            </w:rPrChange>
          </w:rPr>
          <w:t xml:space="preserve"> </w:t>
        </w:r>
        <w:r w:rsidRPr="00150B6F">
          <w:rPr>
            <w:rFonts w:ascii="Arial" w:hAnsi="Arial" w:cs="Arial"/>
            <w:rPrChange w:id="669" w:author="Angel Maracle" w:date="2023-05-30T17:44:00Z">
              <w:rPr/>
            </w:rPrChange>
          </w:rPr>
          <w:t>federal</w:t>
        </w:r>
        <w:r w:rsidRPr="00150B6F">
          <w:rPr>
            <w:rFonts w:ascii="Arial" w:hAnsi="Arial" w:cs="Arial"/>
            <w:spacing w:val="-8"/>
            <w:rPrChange w:id="670" w:author="Angel Maracle" w:date="2023-05-30T17:44:00Z">
              <w:rPr>
                <w:spacing w:val="-8"/>
              </w:rPr>
            </w:rPrChange>
          </w:rPr>
          <w:t xml:space="preserve"> </w:t>
        </w:r>
        <w:r w:rsidRPr="00150B6F">
          <w:rPr>
            <w:rFonts w:ascii="Arial" w:hAnsi="Arial" w:cs="Arial"/>
            <w:rPrChange w:id="671" w:author="Angel Maracle" w:date="2023-05-30T17:44:00Z">
              <w:rPr/>
            </w:rPrChange>
          </w:rPr>
          <w:t>engagement</w:t>
        </w:r>
        <w:r w:rsidRPr="00150B6F">
          <w:rPr>
            <w:rFonts w:ascii="Arial" w:hAnsi="Arial" w:cs="Arial"/>
            <w:spacing w:val="-10"/>
            <w:rPrChange w:id="672" w:author="Angel Maracle" w:date="2023-05-30T17:44:00Z">
              <w:rPr>
                <w:spacing w:val="-10"/>
              </w:rPr>
            </w:rPrChange>
          </w:rPr>
          <w:t xml:space="preserve"> </w:t>
        </w:r>
        <w:r w:rsidRPr="00150B6F">
          <w:rPr>
            <w:rFonts w:ascii="Arial" w:hAnsi="Arial" w:cs="Arial"/>
            <w:rPrChange w:id="673" w:author="Angel Maracle" w:date="2023-05-30T17:44:00Z">
              <w:rPr/>
            </w:rPrChange>
          </w:rPr>
          <w:t>process</w:t>
        </w:r>
        <w:r w:rsidRPr="00150B6F">
          <w:rPr>
            <w:rFonts w:ascii="Arial" w:hAnsi="Arial" w:cs="Arial"/>
            <w:spacing w:val="-11"/>
            <w:rPrChange w:id="674" w:author="Angel Maracle" w:date="2023-05-30T17:44:00Z">
              <w:rPr>
                <w:spacing w:val="-11"/>
              </w:rPr>
            </w:rPrChange>
          </w:rPr>
          <w:t xml:space="preserve"> </w:t>
        </w:r>
        <w:r w:rsidRPr="00150B6F">
          <w:rPr>
            <w:rFonts w:ascii="Arial" w:hAnsi="Arial" w:cs="Arial"/>
            <w:rPrChange w:id="675" w:author="Angel Maracle" w:date="2023-05-30T17:44:00Z">
              <w:rPr/>
            </w:rPrChange>
          </w:rPr>
          <w:t>should</w:t>
        </w:r>
        <w:r w:rsidRPr="00150B6F">
          <w:rPr>
            <w:rFonts w:ascii="Arial" w:hAnsi="Arial" w:cs="Arial"/>
            <w:spacing w:val="-9"/>
            <w:rPrChange w:id="676" w:author="Angel Maracle" w:date="2023-05-30T17:44:00Z">
              <w:rPr>
                <w:spacing w:val="-9"/>
              </w:rPr>
            </w:rPrChange>
          </w:rPr>
          <w:t xml:space="preserve"> </w:t>
        </w:r>
        <w:r w:rsidRPr="00150B6F">
          <w:rPr>
            <w:rFonts w:ascii="Arial" w:hAnsi="Arial" w:cs="Arial"/>
            <w:rPrChange w:id="677" w:author="Angel Maracle" w:date="2023-05-30T17:44:00Z">
              <w:rPr/>
            </w:rPrChange>
          </w:rPr>
          <w:t>be</w:t>
        </w:r>
        <w:r w:rsidRPr="00150B6F">
          <w:rPr>
            <w:rFonts w:ascii="Arial" w:hAnsi="Arial" w:cs="Arial"/>
            <w:spacing w:val="-11"/>
            <w:rPrChange w:id="678" w:author="Angel Maracle" w:date="2023-05-30T17:44:00Z">
              <w:rPr>
                <w:spacing w:val="-11"/>
              </w:rPr>
            </w:rPrChange>
          </w:rPr>
          <w:t xml:space="preserve"> </w:t>
        </w:r>
        <w:r w:rsidRPr="00150B6F">
          <w:rPr>
            <w:rFonts w:ascii="Arial" w:hAnsi="Arial" w:cs="Arial"/>
            <w:rPrChange w:id="679" w:author="Angel Maracle" w:date="2023-05-30T17:44:00Z">
              <w:rPr/>
            </w:rPrChange>
          </w:rPr>
          <w:t>seen</w:t>
        </w:r>
        <w:r w:rsidRPr="00150B6F">
          <w:rPr>
            <w:rFonts w:ascii="Arial" w:hAnsi="Arial" w:cs="Arial"/>
            <w:spacing w:val="-9"/>
            <w:rPrChange w:id="680" w:author="Angel Maracle" w:date="2023-05-30T17:44:00Z">
              <w:rPr>
                <w:spacing w:val="-9"/>
              </w:rPr>
            </w:rPrChange>
          </w:rPr>
          <w:t xml:space="preserve"> </w:t>
        </w:r>
        <w:r w:rsidRPr="00150B6F">
          <w:rPr>
            <w:rFonts w:ascii="Arial" w:hAnsi="Arial" w:cs="Arial"/>
            <w:rPrChange w:id="681" w:author="Angel Maracle" w:date="2023-05-30T17:44:00Z">
              <w:rPr/>
            </w:rPrChange>
          </w:rPr>
          <w:t>as</w:t>
        </w:r>
        <w:r w:rsidRPr="00150B6F">
          <w:rPr>
            <w:rFonts w:ascii="Arial" w:hAnsi="Arial" w:cs="Arial"/>
            <w:spacing w:val="-11"/>
            <w:rPrChange w:id="682" w:author="Angel Maracle" w:date="2023-05-30T17:44:00Z">
              <w:rPr>
                <w:spacing w:val="-11"/>
              </w:rPr>
            </w:rPrChange>
          </w:rPr>
          <w:t xml:space="preserve"> </w:t>
        </w:r>
        <w:r w:rsidRPr="00150B6F">
          <w:rPr>
            <w:rFonts w:ascii="Arial" w:hAnsi="Arial" w:cs="Arial"/>
            <w:rPrChange w:id="683" w:author="Angel Maracle" w:date="2023-05-30T17:44:00Z">
              <w:rPr/>
            </w:rPrChange>
          </w:rPr>
          <w:t>the</w:t>
        </w:r>
        <w:r w:rsidRPr="00150B6F">
          <w:rPr>
            <w:rFonts w:ascii="Arial" w:hAnsi="Arial" w:cs="Arial"/>
            <w:spacing w:val="-11"/>
            <w:rPrChange w:id="684" w:author="Angel Maracle" w:date="2023-05-30T17:44:00Z">
              <w:rPr>
                <w:spacing w:val="-11"/>
              </w:rPr>
            </w:rPrChange>
          </w:rPr>
          <w:t xml:space="preserve"> </w:t>
        </w:r>
        <w:r w:rsidRPr="00150B6F">
          <w:rPr>
            <w:rFonts w:ascii="Arial" w:hAnsi="Arial" w:cs="Arial"/>
            <w:rPrChange w:id="685" w:author="Angel Maracle" w:date="2023-05-30T17:44:00Z">
              <w:rPr/>
            </w:rPrChange>
          </w:rPr>
          <w:t>start,</w:t>
        </w:r>
        <w:r w:rsidRPr="00150B6F">
          <w:rPr>
            <w:rFonts w:ascii="Arial" w:hAnsi="Arial" w:cs="Arial"/>
            <w:spacing w:val="-10"/>
            <w:rPrChange w:id="686" w:author="Angel Maracle" w:date="2023-05-30T17:44:00Z">
              <w:rPr>
                <w:spacing w:val="-10"/>
              </w:rPr>
            </w:rPrChange>
          </w:rPr>
          <w:t xml:space="preserve"> </w:t>
        </w:r>
        <w:r w:rsidRPr="00150B6F">
          <w:rPr>
            <w:rFonts w:ascii="Arial" w:hAnsi="Arial" w:cs="Arial"/>
            <w:rPrChange w:id="687" w:author="Angel Maracle" w:date="2023-05-30T17:44:00Z">
              <w:rPr/>
            </w:rPrChange>
          </w:rPr>
          <w:t>rather than the conclusion, of dialogue between Indigenous communities and not just the Crown, but all levels of government.</w:t>
        </w:r>
        <w:r w:rsidRPr="00150B6F">
          <w:rPr>
            <w:rFonts w:ascii="Arial" w:hAnsi="Arial" w:cs="Arial"/>
            <w:spacing w:val="-8"/>
            <w:rPrChange w:id="688" w:author="Angel Maracle" w:date="2023-05-30T17:44:00Z">
              <w:rPr>
                <w:spacing w:val="-8"/>
              </w:rPr>
            </w:rPrChange>
          </w:rPr>
          <w:t xml:space="preserve"> </w:t>
        </w:r>
        <w:r w:rsidRPr="00150B6F">
          <w:rPr>
            <w:rFonts w:ascii="Arial" w:hAnsi="Arial" w:cs="Arial"/>
            <w:rPrChange w:id="689" w:author="Angel Maracle" w:date="2023-05-30T17:44:00Z">
              <w:rPr/>
            </w:rPrChange>
          </w:rPr>
          <w:t>Accordingly,</w:t>
        </w:r>
        <w:r w:rsidRPr="00150B6F">
          <w:rPr>
            <w:rFonts w:ascii="Arial" w:hAnsi="Arial" w:cs="Arial"/>
            <w:spacing w:val="-7"/>
            <w:rPrChange w:id="690" w:author="Angel Maracle" w:date="2023-05-30T17:44:00Z">
              <w:rPr>
                <w:spacing w:val="-7"/>
              </w:rPr>
            </w:rPrChange>
          </w:rPr>
          <w:t xml:space="preserve"> </w:t>
        </w:r>
        <w:r w:rsidRPr="00150B6F">
          <w:rPr>
            <w:rFonts w:ascii="Arial" w:hAnsi="Arial" w:cs="Arial"/>
            <w:rPrChange w:id="691" w:author="Angel Maracle" w:date="2023-05-30T17:44:00Z">
              <w:rPr/>
            </w:rPrChange>
          </w:rPr>
          <w:t>we</w:t>
        </w:r>
        <w:r w:rsidRPr="00150B6F">
          <w:rPr>
            <w:rFonts w:ascii="Arial" w:hAnsi="Arial" w:cs="Arial"/>
            <w:spacing w:val="-6"/>
            <w:rPrChange w:id="692" w:author="Angel Maracle" w:date="2023-05-30T17:44:00Z">
              <w:rPr>
                <w:spacing w:val="-6"/>
              </w:rPr>
            </w:rPrChange>
          </w:rPr>
          <w:t xml:space="preserve"> </w:t>
        </w:r>
        <w:r w:rsidRPr="00150B6F">
          <w:rPr>
            <w:rFonts w:ascii="Arial" w:hAnsi="Arial" w:cs="Arial"/>
            <w:rPrChange w:id="693" w:author="Angel Maracle" w:date="2023-05-30T17:44:00Z">
              <w:rPr/>
            </w:rPrChange>
          </w:rPr>
          <w:t>underscore</w:t>
        </w:r>
        <w:r w:rsidRPr="00150B6F">
          <w:rPr>
            <w:rFonts w:ascii="Arial" w:hAnsi="Arial" w:cs="Arial"/>
            <w:spacing w:val="-8"/>
            <w:rPrChange w:id="694" w:author="Angel Maracle" w:date="2023-05-30T17:44:00Z">
              <w:rPr>
                <w:spacing w:val="-8"/>
              </w:rPr>
            </w:rPrChange>
          </w:rPr>
          <w:t xml:space="preserve"> </w:t>
        </w:r>
        <w:r w:rsidRPr="00150B6F">
          <w:rPr>
            <w:rFonts w:ascii="Arial" w:hAnsi="Arial" w:cs="Arial"/>
            <w:rPrChange w:id="695" w:author="Angel Maracle" w:date="2023-05-30T17:44:00Z">
              <w:rPr/>
            </w:rPrChange>
          </w:rPr>
          <w:t>the</w:t>
        </w:r>
        <w:r w:rsidRPr="00150B6F">
          <w:rPr>
            <w:rFonts w:ascii="Arial" w:hAnsi="Arial" w:cs="Arial"/>
            <w:spacing w:val="-8"/>
            <w:rPrChange w:id="696" w:author="Angel Maracle" w:date="2023-05-30T17:44:00Z">
              <w:rPr>
                <w:spacing w:val="-8"/>
              </w:rPr>
            </w:rPrChange>
          </w:rPr>
          <w:t xml:space="preserve"> </w:t>
        </w:r>
        <w:r w:rsidRPr="00150B6F">
          <w:rPr>
            <w:rFonts w:ascii="Arial" w:hAnsi="Arial" w:cs="Arial"/>
            <w:rPrChange w:id="697" w:author="Angel Maracle" w:date="2023-05-30T17:44:00Z">
              <w:rPr/>
            </w:rPrChange>
          </w:rPr>
          <w:t>word</w:t>
        </w:r>
        <w:r w:rsidRPr="00150B6F">
          <w:rPr>
            <w:rFonts w:ascii="Arial" w:hAnsi="Arial" w:cs="Arial"/>
            <w:spacing w:val="-7"/>
            <w:rPrChange w:id="698" w:author="Angel Maracle" w:date="2023-05-30T17:44:00Z">
              <w:rPr>
                <w:spacing w:val="-7"/>
              </w:rPr>
            </w:rPrChange>
          </w:rPr>
          <w:t xml:space="preserve"> </w:t>
        </w:r>
        <w:r w:rsidRPr="00150B6F">
          <w:rPr>
            <w:rFonts w:ascii="Arial" w:hAnsi="Arial" w:cs="Arial"/>
            <w:rPrChange w:id="699" w:author="Angel Maracle" w:date="2023-05-30T17:44:00Z">
              <w:rPr/>
            </w:rPrChange>
          </w:rPr>
          <w:t>“toward”</w:t>
        </w:r>
        <w:r w:rsidRPr="00150B6F">
          <w:rPr>
            <w:rFonts w:ascii="Arial" w:hAnsi="Arial" w:cs="Arial"/>
            <w:spacing w:val="-7"/>
            <w:rPrChange w:id="700" w:author="Angel Maracle" w:date="2023-05-30T17:44:00Z">
              <w:rPr>
                <w:spacing w:val="-7"/>
              </w:rPr>
            </w:rPrChange>
          </w:rPr>
          <w:t xml:space="preserve"> </w:t>
        </w:r>
        <w:r w:rsidRPr="00150B6F">
          <w:rPr>
            <w:rFonts w:ascii="Arial" w:hAnsi="Arial" w:cs="Arial"/>
            <w:rPrChange w:id="701" w:author="Angel Maracle" w:date="2023-05-30T17:44:00Z">
              <w:rPr/>
            </w:rPrChange>
          </w:rPr>
          <w:t>in</w:t>
        </w:r>
        <w:r w:rsidRPr="00150B6F">
          <w:rPr>
            <w:rFonts w:ascii="Arial" w:hAnsi="Arial" w:cs="Arial"/>
            <w:spacing w:val="-7"/>
            <w:rPrChange w:id="702" w:author="Angel Maracle" w:date="2023-05-30T17:44:00Z">
              <w:rPr>
                <w:spacing w:val="-7"/>
              </w:rPr>
            </w:rPrChange>
          </w:rPr>
          <w:t xml:space="preserve"> </w:t>
        </w:r>
        <w:r w:rsidRPr="00150B6F">
          <w:rPr>
            <w:rFonts w:ascii="Arial" w:hAnsi="Arial" w:cs="Arial"/>
            <w:rPrChange w:id="703" w:author="Angel Maracle" w:date="2023-05-30T17:44:00Z">
              <w:rPr/>
            </w:rPrChange>
          </w:rPr>
          <w:t>the</w:t>
        </w:r>
        <w:r w:rsidRPr="00150B6F">
          <w:rPr>
            <w:rFonts w:ascii="Arial" w:hAnsi="Arial" w:cs="Arial"/>
            <w:spacing w:val="-11"/>
            <w:rPrChange w:id="704" w:author="Angel Maracle" w:date="2023-05-30T17:44:00Z">
              <w:rPr>
                <w:spacing w:val="-11"/>
              </w:rPr>
            </w:rPrChange>
          </w:rPr>
          <w:t xml:space="preserve"> </w:t>
        </w:r>
        <w:r w:rsidRPr="00150B6F">
          <w:rPr>
            <w:rFonts w:ascii="Arial" w:hAnsi="Arial" w:cs="Arial"/>
            <w:rPrChange w:id="705" w:author="Angel Maracle" w:date="2023-05-30T17:44:00Z">
              <w:rPr/>
            </w:rPrChange>
          </w:rPr>
          <w:t>title</w:t>
        </w:r>
        <w:r w:rsidRPr="00150B6F">
          <w:rPr>
            <w:rFonts w:ascii="Arial" w:hAnsi="Arial" w:cs="Arial"/>
            <w:spacing w:val="-8"/>
            <w:rPrChange w:id="706" w:author="Angel Maracle" w:date="2023-05-30T17:44:00Z">
              <w:rPr>
                <w:spacing w:val="-8"/>
              </w:rPr>
            </w:rPrChange>
          </w:rPr>
          <w:t xml:space="preserve"> </w:t>
        </w:r>
        <w:r w:rsidRPr="00150B6F">
          <w:rPr>
            <w:rFonts w:ascii="Arial" w:hAnsi="Arial" w:cs="Arial"/>
            <w:rPrChange w:id="707" w:author="Angel Maracle" w:date="2023-05-30T17:44:00Z">
              <w:rPr/>
            </w:rPrChange>
          </w:rPr>
          <w:t>of</w:t>
        </w:r>
        <w:r w:rsidRPr="00150B6F">
          <w:rPr>
            <w:rFonts w:ascii="Arial" w:hAnsi="Arial" w:cs="Arial"/>
            <w:spacing w:val="-9"/>
            <w:rPrChange w:id="708" w:author="Angel Maracle" w:date="2023-05-30T17:44:00Z">
              <w:rPr>
                <w:spacing w:val="-9"/>
              </w:rPr>
            </w:rPrChange>
          </w:rPr>
          <w:t xml:space="preserve"> </w:t>
        </w:r>
        <w:r w:rsidRPr="00150B6F">
          <w:rPr>
            <w:rFonts w:ascii="Arial" w:hAnsi="Arial" w:cs="Arial"/>
            <w:rPrChange w:id="709" w:author="Angel Maracle" w:date="2023-05-30T17:44:00Z">
              <w:rPr/>
            </w:rPrChange>
          </w:rPr>
          <w:t>this</w:t>
        </w:r>
        <w:r w:rsidRPr="00150B6F">
          <w:rPr>
            <w:rFonts w:ascii="Arial" w:hAnsi="Arial" w:cs="Arial"/>
            <w:spacing w:val="-9"/>
            <w:rPrChange w:id="710" w:author="Angel Maracle" w:date="2023-05-30T17:44:00Z">
              <w:rPr>
                <w:spacing w:val="-9"/>
              </w:rPr>
            </w:rPrChange>
          </w:rPr>
          <w:t xml:space="preserve"> </w:t>
        </w:r>
        <w:r w:rsidRPr="00150B6F">
          <w:rPr>
            <w:rFonts w:ascii="Arial" w:hAnsi="Arial" w:cs="Arial"/>
            <w:rPrChange w:id="711" w:author="Angel Maracle" w:date="2023-05-30T17:44:00Z">
              <w:rPr/>
            </w:rPrChange>
          </w:rPr>
          <w:t>report</w:t>
        </w:r>
        <w:r w:rsidRPr="00150B6F">
          <w:rPr>
            <w:rFonts w:ascii="Arial" w:hAnsi="Arial" w:cs="Arial"/>
            <w:spacing w:val="-7"/>
            <w:rPrChange w:id="712" w:author="Angel Maracle" w:date="2023-05-30T17:44:00Z">
              <w:rPr>
                <w:spacing w:val="-7"/>
              </w:rPr>
            </w:rPrChange>
          </w:rPr>
          <w:t xml:space="preserve"> </w:t>
        </w:r>
        <w:r w:rsidRPr="00150B6F">
          <w:rPr>
            <w:rFonts w:ascii="Arial" w:hAnsi="Arial" w:cs="Arial"/>
            <w:rPrChange w:id="713" w:author="Angel Maracle" w:date="2023-05-30T17:44:00Z">
              <w:rPr/>
            </w:rPrChange>
          </w:rPr>
          <w:t>–</w:t>
        </w:r>
        <w:r w:rsidRPr="00150B6F">
          <w:rPr>
            <w:rFonts w:ascii="Arial" w:hAnsi="Arial" w:cs="Arial"/>
            <w:spacing w:val="-10"/>
            <w:rPrChange w:id="714" w:author="Angel Maracle" w:date="2023-05-30T17:44:00Z">
              <w:rPr>
                <w:spacing w:val="-10"/>
              </w:rPr>
            </w:rPrChange>
          </w:rPr>
          <w:t xml:space="preserve"> </w:t>
        </w:r>
        <w:r w:rsidRPr="00150B6F">
          <w:rPr>
            <w:rFonts w:ascii="Arial" w:hAnsi="Arial" w:cs="Arial"/>
            <w:rPrChange w:id="715" w:author="Angel Maracle" w:date="2023-05-30T17:44:00Z">
              <w:rPr/>
            </w:rPrChange>
          </w:rPr>
          <w:t>phrasing</w:t>
        </w:r>
        <w:r w:rsidRPr="00150B6F">
          <w:rPr>
            <w:rFonts w:ascii="Arial" w:hAnsi="Arial" w:cs="Arial"/>
            <w:spacing w:val="-8"/>
            <w:rPrChange w:id="716" w:author="Angel Maracle" w:date="2023-05-30T17:44:00Z">
              <w:rPr>
                <w:spacing w:val="-8"/>
              </w:rPr>
            </w:rPrChange>
          </w:rPr>
          <w:t xml:space="preserve"> </w:t>
        </w:r>
        <w:r w:rsidRPr="00150B6F">
          <w:rPr>
            <w:rFonts w:ascii="Arial" w:hAnsi="Arial" w:cs="Arial"/>
            <w:rPrChange w:id="717" w:author="Angel Maracle" w:date="2023-05-30T17:44:00Z">
              <w:rPr/>
            </w:rPrChange>
          </w:rPr>
          <w:t>that</w:t>
        </w:r>
        <w:r w:rsidRPr="00150B6F">
          <w:rPr>
            <w:rFonts w:ascii="Arial" w:hAnsi="Arial" w:cs="Arial"/>
            <w:spacing w:val="-7"/>
            <w:rPrChange w:id="718" w:author="Angel Maracle" w:date="2023-05-30T17:44:00Z">
              <w:rPr>
                <w:spacing w:val="-7"/>
              </w:rPr>
            </w:rPrChange>
          </w:rPr>
          <w:t xml:space="preserve"> </w:t>
        </w:r>
        <w:r w:rsidRPr="00150B6F">
          <w:rPr>
            <w:rFonts w:ascii="Arial" w:hAnsi="Arial" w:cs="Arial"/>
            <w:rPrChange w:id="719" w:author="Angel Maracle" w:date="2023-05-30T17:44:00Z">
              <w:rPr/>
            </w:rPrChange>
          </w:rPr>
          <w:t>establishes</w:t>
        </w:r>
        <w:r w:rsidRPr="00150B6F">
          <w:rPr>
            <w:rFonts w:ascii="Arial" w:hAnsi="Arial" w:cs="Arial"/>
            <w:spacing w:val="-9"/>
            <w:rPrChange w:id="720" w:author="Angel Maracle" w:date="2023-05-30T17:44:00Z">
              <w:rPr>
                <w:spacing w:val="-9"/>
              </w:rPr>
            </w:rPrChange>
          </w:rPr>
          <w:t xml:space="preserve"> </w:t>
        </w:r>
        <w:r w:rsidRPr="00150B6F">
          <w:rPr>
            <w:rFonts w:ascii="Arial" w:hAnsi="Arial" w:cs="Arial"/>
            <w:rPrChange w:id="721" w:author="Angel Maracle" w:date="2023-05-30T17:44:00Z">
              <w:rPr/>
            </w:rPrChange>
          </w:rPr>
          <w:t>the current project as an initiatory exercise, a hopeful beginning. Six Nations of the Grand River has the characteristics of a PSE region, including a significant land base and population, and four anchor organizations delivering and funding</w:t>
        </w:r>
        <w:r w:rsidRPr="00150B6F">
          <w:rPr>
            <w:rFonts w:ascii="Arial" w:hAnsi="Arial" w:cs="Arial"/>
            <w:spacing w:val="-4"/>
            <w:rPrChange w:id="722" w:author="Angel Maracle" w:date="2023-05-30T17:44:00Z">
              <w:rPr>
                <w:spacing w:val="-4"/>
              </w:rPr>
            </w:rPrChange>
          </w:rPr>
          <w:t xml:space="preserve"> </w:t>
        </w:r>
        <w:r w:rsidRPr="00150B6F">
          <w:rPr>
            <w:rFonts w:ascii="Arial" w:hAnsi="Arial" w:cs="Arial"/>
            <w:rPrChange w:id="723" w:author="Angel Maracle" w:date="2023-05-30T17:44:00Z">
              <w:rPr/>
            </w:rPrChange>
          </w:rPr>
          <w:t>university,</w:t>
        </w:r>
        <w:r w:rsidRPr="00150B6F">
          <w:rPr>
            <w:rFonts w:ascii="Arial" w:hAnsi="Arial" w:cs="Arial"/>
            <w:spacing w:val="-5"/>
            <w:rPrChange w:id="724" w:author="Angel Maracle" w:date="2023-05-30T17:44:00Z">
              <w:rPr>
                <w:spacing w:val="-5"/>
              </w:rPr>
            </w:rPrChange>
          </w:rPr>
          <w:t xml:space="preserve"> </w:t>
        </w:r>
        <w:r w:rsidRPr="00150B6F">
          <w:rPr>
            <w:rFonts w:ascii="Arial" w:hAnsi="Arial" w:cs="Arial"/>
            <w:rPrChange w:id="725" w:author="Angel Maracle" w:date="2023-05-30T17:44:00Z">
              <w:rPr/>
            </w:rPrChange>
          </w:rPr>
          <w:t>college,</w:t>
        </w:r>
        <w:r w:rsidRPr="00150B6F">
          <w:rPr>
            <w:rFonts w:ascii="Arial" w:hAnsi="Arial" w:cs="Arial"/>
            <w:spacing w:val="-3"/>
            <w:rPrChange w:id="726" w:author="Angel Maracle" w:date="2023-05-30T17:44:00Z">
              <w:rPr>
                <w:spacing w:val="-3"/>
              </w:rPr>
            </w:rPrChange>
          </w:rPr>
          <w:t xml:space="preserve"> </w:t>
        </w:r>
        <w:r w:rsidRPr="00150B6F">
          <w:rPr>
            <w:rFonts w:ascii="Arial" w:hAnsi="Arial" w:cs="Arial"/>
            <w:rPrChange w:id="727" w:author="Angel Maracle" w:date="2023-05-30T17:44:00Z">
              <w:rPr/>
            </w:rPrChange>
          </w:rPr>
          <w:t>and</w:t>
        </w:r>
        <w:r w:rsidRPr="00150B6F">
          <w:rPr>
            <w:rFonts w:ascii="Arial" w:hAnsi="Arial" w:cs="Arial"/>
            <w:spacing w:val="-5"/>
            <w:rPrChange w:id="728" w:author="Angel Maracle" w:date="2023-05-30T17:44:00Z">
              <w:rPr>
                <w:spacing w:val="-5"/>
              </w:rPr>
            </w:rPrChange>
          </w:rPr>
          <w:t xml:space="preserve"> </w:t>
        </w:r>
        <w:r w:rsidRPr="00150B6F">
          <w:rPr>
            <w:rFonts w:ascii="Arial" w:hAnsi="Arial" w:cs="Arial"/>
            <w:rPrChange w:id="729" w:author="Angel Maracle" w:date="2023-05-30T17:44:00Z">
              <w:rPr/>
            </w:rPrChange>
          </w:rPr>
          <w:t>skilled</w:t>
        </w:r>
        <w:r w:rsidRPr="00150B6F">
          <w:rPr>
            <w:rFonts w:ascii="Arial" w:hAnsi="Arial" w:cs="Arial"/>
            <w:spacing w:val="-3"/>
            <w:rPrChange w:id="730" w:author="Angel Maracle" w:date="2023-05-30T17:44:00Z">
              <w:rPr>
                <w:spacing w:val="-3"/>
              </w:rPr>
            </w:rPrChange>
          </w:rPr>
          <w:t xml:space="preserve"> </w:t>
        </w:r>
        <w:r w:rsidRPr="00150B6F">
          <w:rPr>
            <w:rFonts w:ascii="Arial" w:hAnsi="Arial" w:cs="Arial"/>
            <w:rPrChange w:id="731" w:author="Angel Maracle" w:date="2023-05-30T17:44:00Z">
              <w:rPr/>
            </w:rPrChange>
          </w:rPr>
          <w:t>trades</w:t>
        </w:r>
        <w:r w:rsidRPr="00150B6F">
          <w:rPr>
            <w:rFonts w:ascii="Arial" w:hAnsi="Arial" w:cs="Arial"/>
            <w:spacing w:val="-4"/>
            <w:rPrChange w:id="732" w:author="Angel Maracle" w:date="2023-05-30T17:44:00Z">
              <w:rPr>
                <w:spacing w:val="-4"/>
              </w:rPr>
            </w:rPrChange>
          </w:rPr>
          <w:t xml:space="preserve"> </w:t>
        </w:r>
        <w:r w:rsidRPr="00150B6F">
          <w:rPr>
            <w:rFonts w:ascii="Arial" w:hAnsi="Arial" w:cs="Arial"/>
            <w:rPrChange w:id="733" w:author="Angel Maracle" w:date="2023-05-30T17:44:00Z">
              <w:rPr/>
            </w:rPrChange>
          </w:rPr>
          <w:t>educational</w:t>
        </w:r>
        <w:r w:rsidRPr="00150B6F">
          <w:rPr>
            <w:rFonts w:ascii="Arial" w:hAnsi="Arial" w:cs="Arial"/>
            <w:spacing w:val="-3"/>
            <w:rPrChange w:id="734" w:author="Angel Maracle" w:date="2023-05-30T17:44:00Z">
              <w:rPr>
                <w:spacing w:val="-3"/>
              </w:rPr>
            </w:rPrChange>
          </w:rPr>
          <w:t xml:space="preserve"> </w:t>
        </w:r>
        <w:r w:rsidRPr="00150B6F">
          <w:rPr>
            <w:rFonts w:ascii="Arial" w:hAnsi="Arial" w:cs="Arial"/>
            <w:rPrChange w:id="735" w:author="Angel Maracle" w:date="2023-05-30T17:44:00Z">
              <w:rPr/>
            </w:rPrChange>
          </w:rPr>
          <w:t>pathways;</w:t>
        </w:r>
        <w:r w:rsidRPr="00150B6F">
          <w:rPr>
            <w:rFonts w:ascii="Arial" w:hAnsi="Arial" w:cs="Arial"/>
            <w:spacing w:val="-4"/>
            <w:rPrChange w:id="736" w:author="Angel Maracle" w:date="2023-05-30T17:44:00Z">
              <w:rPr>
                <w:spacing w:val="-4"/>
              </w:rPr>
            </w:rPrChange>
          </w:rPr>
          <w:t xml:space="preserve"> </w:t>
        </w:r>
        <w:r w:rsidRPr="00150B6F">
          <w:rPr>
            <w:rFonts w:ascii="Arial" w:hAnsi="Arial" w:cs="Arial"/>
            <w:rPrChange w:id="737" w:author="Angel Maracle" w:date="2023-05-30T17:44:00Z">
              <w:rPr/>
            </w:rPrChange>
          </w:rPr>
          <w:t>evidencing</w:t>
        </w:r>
        <w:r w:rsidRPr="00150B6F">
          <w:rPr>
            <w:rFonts w:ascii="Arial" w:hAnsi="Arial" w:cs="Arial"/>
            <w:spacing w:val="-4"/>
            <w:rPrChange w:id="738" w:author="Angel Maracle" w:date="2023-05-30T17:44:00Z">
              <w:rPr>
                <w:spacing w:val="-4"/>
              </w:rPr>
            </w:rPrChange>
          </w:rPr>
          <w:t xml:space="preserve"> </w:t>
        </w:r>
        <w:r w:rsidRPr="00150B6F">
          <w:rPr>
            <w:rFonts w:ascii="Arial" w:hAnsi="Arial" w:cs="Arial"/>
            <w:rPrChange w:id="739" w:author="Angel Maracle" w:date="2023-05-30T17:44:00Z">
              <w:rPr/>
            </w:rPrChange>
          </w:rPr>
          <w:t>established</w:t>
        </w:r>
        <w:r w:rsidRPr="00150B6F">
          <w:rPr>
            <w:rFonts w:ascii="Arial" w:hAnsi="Arial" w:cs="Arial"/>
            <w:spacing w:val="-5"/>
            <w:rPrChange w:id="740" w:author="Angel Maracle" w:date="2023-05-30T17:44:00Z">
              <w:rPr>
                <w:spacing w:val="-5"/>
              </w:rPr>
            </w:rPrChange>
          </w:rPr>
          <w:t xml:space="preserve"> </w:t>
        </w:r>
        <w:r w:rsidRPr="00150B6F">
          <w:rPr>
            <w:rFonts w:ascii="Arial" w:hAnsi="Arial" w:cs="Arial"/>
            <w:rPrChange w:id="741" w:author="Angel Maracle" w:date="2023-05-30T17:44:00Z">
              <w:rPr/>
            </w:rPrChange>
          </w:rPr>
          <w:t>track</w:t>
        </w:r>
        <w:r w:rsidRPr="00150B6F">
          <w:rPr>
            <w:rFonts w:ascii="Arial" w:hAnsi="Arial" w:cs="Arial"/>
            <w:spacing w:val="-3"/>
            <w:rPrChange w:id="742" w:author="Angel Maracle" w:date="2023-05-30T17:44:00Z">
              <w:rPr>
                <w:spacing w:val="-3"/>
              </w:rPr>
            </w:rPrChange>
          </w:rPr>
          <w:t xml:space="preserve"> </w:t>
        </w:r>
        <w:r w:rsidRPr="00150B6F">
          <w:rPr>
            <w:rFonts w:ascii="Arial" w:hAnsi="Arial" w:cs="Arial"/>
            <w:rPrChange w:id="743" w:author="Angel Maracle" w:date="2023-05-30T17:44:00Z">
              <w:rPr/>
            </w:rPrChange>
          </w:rPr>
          <w:t>records</w:t>
        </w:r>
        <w:r w:rsidRPr="00150B6F">
          <w:rPr>
            <w:rFonts w:ascii="Arial" w:hAnsi="Arial" w:cs="Arial"/>
            <w:spacing w:val="-7"/>
            <w:rPrChange w:id="744" w:author="Angel Maracle" w:date="2023-05-30T17:44:00Z">
              <w:rPr>
                <w:spacing w:val="-7"/>
              </w:rPr>
            </w:rPrChange>
          </w:rPr>
          <w:t xml:space="preserve"> </w:t>
        </w:r>
        <w:r w:rsidRPr="00150B6F">
          <w:rPr>
            <w:rFonts w:ascii="Arial" w:hAnsi="Arial" w:cs="Arial"/>
            <w:rPrChange w:id="745" w:author="Angel Maracle" w:date="2023-05-30T17:44:00Z">
              <w:rPr/>
            </w:rPrChange>
          </w:rPr>
          <w:t>of</w:t>
        </w:r>
        <w:r w:rsidRPr="00150B6F">
          <w:rPr>
            <w:rFonts w:ascii="Arial" w:hAnsi="Arial" w:cs="Arial"/>
            <w:spacing w:val="-6"/>
            <w:rPrChange w:id="746" w:author="Angel Maracle" w:date="2023-05-30T17:44:00Z">
              <w:rPr>
                <w:spacing w:val="-6"/>
              </w:rPr>
            </w:rPrChange>
          </w:rPr>
          <w:t xml:space="preserve"> </w:t>
        </w:r>
        <w:r w:rsidRPr="00150B6F">
          <w:rPr>
            <w:rFonts w:ascii="Arial" w:hAnsi="Arial" w:cs="Arial"/>
            <w:rPrChange w:id="747" w:author="Angel Maracle" w:date="2023-05-30T17:44:00Z">
              <w:rPr/>
            </w:rPrChange>
          </w:rPr>
          <w:t>learner success; and making key contributions to community and regional well being.</w:t>
        </w:r>
      </w:ins>
    </w:p>
    <w:p w14:paraId="21581589" w14:textId="77777777" w:rsidR="00150B6F" w:rsidRPr="00150B6F" w:rsidRDefault="00150B6F" w:rsidP="00150B6F">
      <w:pPr>
        <w:pStyle w:val="BodyText"/>
        <w:spacing w:before="1"/>
        <w:rPr>
          <w:ins w:id="748" w:author="Angel Maracle" w:date="2023-05-30T17:44:00Z"/>
          <w:rFonts w:ascii="Arial" w:hAnsi="Arial" w:cs="Arial"/>
          <w:rPrChange w:id="749" w:author="Angel Maracle" w:date="2023-05-30T17:44:00Z">
            <w:rPr>
              <w:ins w:id="750" w:author="Angel Maracle" w:date="2023-05-30T17:44:00Z"/>
            </w:rPr>
          </w:rPrChange>
        </w:rPr>
      </w:pPr>
    </w:p>
    <w:p w14:paraId="4B3EF652" w14:textId="52076D30" w:rsidR="00150B6F" w:rsidRPr="00150B6F" w:rsidRDefault="00150B6F" w:rsidP="00150B6F">
      <w:pPr>
        <w:pStyle w:val="BodyText"/>
        <w:ind w:left="119" w:right="289"/>
        <w:rPr>
          <w:ins w:id="751" w:author="Angel Maracle" w:date="2023-05-30T17:44:00Z"/>
          <w:rFonts w:ascii="Arial" w:hAnsi="Arial" w:cs="Arial"/>
          <w:rPrChange w:id="752" w:author="Angel Maracle" w:date="2023-05-30T17:44:00Z">
            <w:rPr>
              <w:ins w:id="753" w:author="Angel Maracle" w:date="2023-05-30T17:44:00Z"/>
            </w:rPr>
          </w:rPrChange>
        </w:rPr>
      </w:pPr>
      <w:ins w:id="754" w:author="Angel Maracle" w:date="2023-05-30T17:44:00Z">
        <w:r w:rsidRPr="00150B6F">
          <w:rPr>
            <w:rFonts w:ascii="Arial" w:hAnsi="Arial" w:cs="Arial"/>
            <w:rPrChange w:id="755" w:author="Angel Maracle" w:date="2023-05-30T17:44:00Z">
              <w:rPr/>
            </w:rPrChange>
          </w:rPr>
          <w:t>The cumulative findings of this report also reveal a broad, strong assertion that ‘process matters.’ This plea for greater engagement with Indigenous methodologies should carry through to the actual development of a standalone post-secondary education model for Six Nations of the Grand River (vis-à-vis the federal engagement framework). When such a lens is brought to bear, the path revealed is one of co-development, in which all stakeholders</w:t>
        </w:r>
        <w:r w:rsidRPr="00150B6F">
          <w:rPr>
            <w:rFonts w:ascii="Arial" w:hAnsi="Arial" w:cs="Arial"/>
            <w:spacing w:val="-5"/>
            <w:rPrChange w:id="756" w:author="Angel Maracle" w:date="2023-05-30T17:44:00Z">
              <w:rPr>
                <w:spacing w:val="-5"/>
              </w:rPr>
            </w:rPrChange>
          </w:rPr>
          <w:t xml:space="preserve"> </w:t>
        </w:r>
        <w:r w:rsidRPr="00150B6F">
          <w:rPr>
            <w:rFonts w:ascii="Arial" w:hAnsi="Arial" w:cs="Arial"/>
            <w:rPrChange w:id="757" w:author="Angel Maracle" w:date="2023-05-30T17:44:00Z">
              <w:rPr/>
            </w:rPrChange>
          </w:rPr>
          <w:t>would</w:t>
        </w:r>
        <w:r w:rsidRPr="00150B6F">
          <w:rPr>
            <w:rFonts w:ascii="Arial" w:hAnsi="Arial" w:cs="Arial"/>
            <w:spacing w:val="-3"/>
            <w:rPrChange w:id="758" w:author="Angel Maracle" w:date="2023-05-30T17:44:00Z">
              <w:rPr>
                <w:spacing w:val="-3"/>
              </w:rPr>
            </w:rPrChange>
          </w:rPr>
          <w:t xml:space="preserve"> </w:t>
        </w:r>
        <w:r w:rsidRPr="00150B6F">
          <w:rPr>
            <w:rFonts w:ascii="Arial" w:hAnsi="Arial" w:cs="Arial"/>
            <w:rPrChange w:id="759" w:author="Angel Maracle" w:date="2023-05-30T17:44:00Z">
              <w:rPr/>
            </w:rPrChange>
          </w:rPr>
          <w:t>be</w:t>
        </w:r>
        <w:r w:rsidRPr="00150B6F">
          <w:rPr>
            <w:rFonts w:ascii="Arial" w:hAnsi="Arial" w:cs="Arial"/>
            <w:spacing w:val="-5"/>
            <w:rPrChange w:id="760" w:author="Angel Maracle" w:date="2023-05-30T17:44:00Z">
              <w:rPr>
                <w:spacing w:val="-5"/>
              </w:rPr>
            </w:rPrChange>
          </w:rPr>
          <w:t xml:space="preserve"> </w:t>
        </w:r>
        <w:r w:rsidRPr="00150B6F">
          <w:rPr>
            <w:rFonts w:ascii="Arial" w:hAnsi="Arial" w:cs="Arial"/>
            <w:rPrChange w:id="761" w:author="Angel Maracle" w:date="2023-05-30T17:44:00Z">
              <w:rPr/>
            </w:rPrChange>
          </w:rPr>
          <w:t>meaningfully</w:t>
        </w:r>
        <w:r w:rsidRPr="00150B6F">
          <w:rPr>
            <w:rFonts w:ascii="Arial" w:hAnsi="Arial" w:cs="Arial"/>
            <w:spacing w:val="-3"/>
            <w:rPrChange w:id="762" w:author="Angel Maracle" w:date="2023-05-30T17:44:00Z">
              <w:rPr>
                <w:spacing w:val="-3"/>
              </w:rPr>
            </w:rPrChange>
          </w:rPr>
          <w:t xml:space="preserve"> </w:t>
        </w:r>
        <w:r w:rsidRPr="00150B6F">
          <w:rPr>
            <w:rFonts w:ascii="Arial" w:hAnsi="Arial" w:cs="Arial"/>
            <w:rPrChange w:id="763" w:author="Angel Maracle" w:date="2023-05-30T17:44:00Z">
              <w:rPr/>
            </w:rPrChange>
          </w:rPr>
          <w:t>engaged.</w:t>
        </w:r>
        <w:r w:rsidRPr="00150B6F">
          <w:rPr>
            <w:rFonts w:ascii="Arial" w:hAnsi="Arial" w:cs="Arial"/>
            <w:spacing w:val="-4"/>
            <w:rPrChange w:id="764" w:author="Angel Maracle" w:date="2023-05-30T17:44:00Z">
              <w:rPr>
                <w:spacing w:val="-4"/>
              </w:rPr>
            </w:rPrChange>
          </w:rPr>
          <w:t xml:space="preserve"> </w:t>
        </w:r>
        <w:r w:rsidRPr="00150B6F">
          <w:rPr>
            <w:rFonts w:ascii="Arial" w:hAnsi="Arial" w:cs="Arial"/>
            <w:rPrChange w:id="765" w:author="Angel Maracle" w:date="2023-05-30T17:44:00Z">
              <w:rPr/>
            </w:rPrChange>
          </w:rPr>
          <w:t>That</w:t>
        </w:r>
        <w:r w:rsidRPr="00150B6F">
          <w:rPr>
            <w:rFonts w:ascii="Arial" w:hAnsi="Arial" w:cs="Arial"/>
            <w:spacing w:val="-4"/>
            <w:rPrChange w:id="766" w:author="Angel Maracle" w:date="2023-05-30T17:44:00Z">
              <w:rPr>
                <w:spacing w:val="-4"/>
              </w:rPr>
            </w:rPrChange>
          </w:rPr>
          <w:t xml:space="preserve"> </w:t>
        </w:r>
        <w:r w:rsidRPr="00150B6F">
          <w:rPr>
            <w:rFonts w:ascii="Arial" w:hAnsi="Arial" w:cs="Arial"/>
            <w:rPrChange w:id="767" w:author="Angel Maracle" w:date="2023-05-30T17:44:00Z">
              <w:rPr/>
            </w:rPrChange>
          </w:rPr>
          <w:t>co-development</w:t>
        </w:r>
        <w:r w:rsidRPr="00150B6F">
          <w:rPr>
            <w:rFonts w:ascii="Arial" w:hAnsi="Arial" w:cs="Arial"/>
            <w:spacing w:val="-4"/>
            <w:rPrChange w:id="768" w:author="Angel Maracle" w:date="2023-05-30T17:44:00Z">
              <w:rPr>
                <w:spacing w:val="-4"/>
              </w:rPr>
            </w:rPrChange>
          </w:rPr>
          <w:t xml:space="preserve"> </w:t>
        </w:r>
        <w:r w:rsidRPr="00150B6F">
          <w:rPr>
            <w:rFonts w:ascii="Arial" w:hAnsi="Arial" w:cs="Arial"/>
            <w:rPrChange w:id="769" w:author="Angel Maracle" w:date="2023-05-30T17:44:00Z">
              <w:rPr/>
            </w:rPrChange>
          </w:rPr>
          <w:t>would</w:t>
        </w:r>
        <w:r w:rsidRPr="00150B6F">
          <w:rPr>
            <w:rFonts w:ascii="Arial" w:hAnsi="Arial" w:cs="Arial"/>
            <w:spacing w:val="-3"/>
            <w:rPrChange w:id="770" w:author="Angel Maracle" w:date="2023-05-30T17:44:00Z">
              <w:rPr>
                <w:spacing w:val="-3"/>
              </w:rPr>
            </w:rPrChange>
          </w:rPr>
          <w:t xml:space="preserve"> </w:t>
        </w:r>
        <w:r w:rsidRPr="00150B6F">
          <w:rPr>
            <w:rFonts w:ascii="Arial" w:hAnsi="Arial" w:cs="Arial"/>
            <w:rPrChange w:id="771" w:author="Angel Maracle" w:date="2023-05-30T17:44:00Z">
              <w:rPr/>
            </w:rPrChange>
          </w:rPr>
          <w:t>steer</w:t>
        </w:r>
        <w:r w:rsidRPr="00150B6F">
          <w:rPr>
            <w:rFonts w:ascii="Arial" w:hAnsi="Arial" w:cs="Arial"/>
            <w:spacing w:val="-4"/>
            <w:rPrChange w:id="772" w:author="Angel Maracle" w:date="2023-05-30T17:44:00Z">
              <w:rPr>
                <w:spacing w:val="-4"/>
              </w:rPr>
            </w:rPrChange>
          </w:rPr>
          <w:t xml:space="preserve"> </w:t>
        </w:r>
        <w:r w:rsidRPr="00150B6F">
          <w:rPr>
            <w:rFonts w:ascii="Arial" w:hAnsi="Arial" w:cs="Arial"/>
            <w:rPrChange w:id="773" w:author="Angel Maracle" w:date="2023-05-30T17:44:00Z">
              <w:rPr/>
            </w:rPrChange>
          </w:rPr>
          <w:t>toward</w:t>
        </w:r>
        <w:r w:rsidRPr="00150B6F">
          <w:rPr>
            <w:rFonts w:ascii="Arial" w:hAnsi="Arial" w:cs="Arial"/>
            <w:spacing w:val="-1"/>
            <w:rPrChange w:id="774" w:author="Angel Maracle" w:date="2023-05-30T17:44:00Z">
              <w:rPr>
                <w:spacing w:val="-1"/>
              </w:rPr>
            </w:rPrChange>
          </w:rPr>
          <w:t xml:space="preserve"> </w:t>
        </w:r>
        <w:r w:rsidRPr="00150B6F">
          <w:rPr>
            <w:rFonts w:ascii="Arial" w:hAnsi="Arial" w:cs="Arial"/>
            <w:rPrChange w:id="775" w:author="Angel Maracle" w:date="2023-05-30T17:44:00Z">
              <w:rPr/>
            </w:rPrChange>
          </w:rPr>
          <w:t>an</w:t>
        </w:r>
        <w:r w:rsidRPr="00150B6F">
          <w:rPr>
            <w:rFonts w:ascii="Arial" w:hAnsi="Arial" w:cs="Arial"/>
            <w:spacing w:val="-3"/>
            <w:rPrChange w:id="776" w:author="Angel Maracle" w:date="2023-05-30T17:44:00Z">
              <w:rPr>
                <w:spacing w:val="-3"/>
              </w:rPr>
            </w:rPrChange>
          </w:rPr>
          <w:t xml:space="preserve"> </w:t>
        </w:r>
        <w:r w:rsidRPr="00150B6F">
          <w:rPr>
            <w:rFonts w:ascii="Arial" w:hAnsi="Arial" w:cs="Arial"/>
            <w:rPrChange w:id="777" w:author="Angel Maracle" w:date="2023-05-30T17:44:00Z">
              <w:rPr/>
            </w:rPrChange>
          </w:rPr>
          <w:t>endpoint</w:t>
        </w:r>
        <w:r w:rsidRPr="00150B6F">
          <w:rPr>
            <w:rFonts w:ascii="Arial" w:hAnsi="Arial" w:cs="Arial"/>
            <w:spacing w:val="-4"/>
            <w:rPrChange w:id="778" w:author="Angel Maracle" w:date="2023-05-30T17:44:00Z">
              <w:rPr>
                <w:spacing w:val="-4"/>
              </w:rPr>
            </w:rPrChange>
          </w:rPr>
          <w:t xml:space="preserve"> </w:t>
        </w:r>
        <w:r w:rsidRPr="00150B6F">
          <w:rPr>
            <w:rFonts w:ascii="Arial" w:hAnsi="Arial" w:cs="Arial"/>
            <w:rPrChange w:id="779" w:author="Angel Maracle" w:date="2023-05-30T17:44:00Z">
              <w:rPr/>
            </w:rPrChange>
          </w:rPr>
          <w:t>educational ecosystem in which a number of specific rights or principles are deeply. Key components of such a ‘Phase 2’ include formulating the co-development process for the region; determining the roles and responsibilities of the collaborative components of the model; researching and identifying specific funding gaps; and establishing and entering into creation of an appropriate expenditure-need methodology with the Government of Canada.</w:t>
        </w:r>
      </w:ins>
    </w:p>
    <w:p w14:paraId="230B721A" w14:textId="77777777" w:rsidR="00150B6F" w:rsidRPr="00150B6F" w:rsidRDefault="00150B6F" w:rsidP="00150B6F">
      <w:pPr>
        <w:pStyle w:val="BodyText"/>
        <w:ind w:left="119" w:right="118"/>
        <w:jc w:val="both"/>
        <w:rPr>
          <w:ins w:id="780" w:author="Angel Maracle" w:date="2023-05-30T17:43:00Z"/>
          <w:rFonts w:ascii="Arial" w:hAnsi="Arial" w:cs="Arial"/>
          <w:rPrChange w:id="781" w:author="Angel Maracle" w:date="2023-05-30T17:44:00Z">
            <w:rPr>
              <w:ins w:id="782" w:author="Angel Maracle" w:date="2023-05-30T17:43:00Z"/>
            </w:rPr>
          </w:rPrChange>
        </w:rPr>
      </w:pPr>
    </w:p>
    <w:p w14:paraId="1665BF9C" w14:textId="77777777" w:rsidR="00150B6F" w:rsidRDefault="00150B6F" w:rsidP="00C179F6">
      <w:pPr>
        <w:rPr>
          <w:ins w:id="783" w:author="Angel Maracle" w:date="2023-05-30T17:40:00Z"/>
          <w:rFonts w:ascii="Arial" w:hAnsi="Arial" w:cs="Arial"/>
          <w:sz w:val="24"/>
          <w:szCs w:val="24"/>
        </w:rPr>
      </w:pPr>
    </w:p>
    <w:p w14:paraId="07EA3295" w14:textId="5032DACB" w:rsidR="00C179F6" w:rsidRPr="00C179F6" w:rsidRDefault="00C179F6" w:rsidP="00C179F6">
      <w:pPr>
        <w:rPr>
          <w:rFonts w:ascii="Arial" w:hAnsi="Arial" w:cs="Arial"/>
          <w:sz w:val="24"/>
          <w:szCs w:val="24"/>
        </w:rPr>
      </w:pPr>
      <w:r w:rsidRPr="00C179F6">
        <w:rPr>
          <w:rFonts w:ascii="Arial" w:hAnsi="Arial" w:cs="Arial"/>
          <w:sz w:val="24"/>
          <w:szCs w:val="24"/>
        </w:rPr>
        <w:tab/>
      </w:r>
    </w:p>
    <w:p w14:paraId="6F9DBD21" w14:textId="17D6D687" w:rsidR="002F4521" w:rsidRDefault="002F4521" w:rsidP="00E93F66">
      <w:pPr>
        <w:autoSpaceDE w:val="0"/>
        <w:autoSpaceDN w:val="0"/>
        <w:adjustRightInd w:val="0"/>
        <w:spacing w:after="0" w:line="240" w:lineRule="auto"/>
        <w:rPr>
          <w:rFonts w:ascii="Arial" w:hAnsi="Arial" w:cs="Arial"/>
          <w:sz w:val="24"/>
          <w:szCs w:val="24"/>
          <w:lang w:val="en-CA"/>
        </w:rPr>
      </w:pPr>
    </w:p>
    <w:p w14:paraId="75A0CF40" w14:textId="77777777" w:rsidR="002F4521" w:rsidRDefault="002F4521" w:rsidP="000C1ADD">
      <w:pPr>
        <w:pStyle w:val="Heading3"/>
      </w:pPr>
      <w:bookmarkStart w:id="784" w:name="_Toc135854116"/>
      <w:r>
        <w:t>ECONOMIC RETURNS TO POST-SECONDARY EDUCATION IN ONTARIO</w:t>
      </w:r>
      <w:bookmarkEnd w:id="784"/>
    </w:p>
    <w:p w14:paraId="353BBB9E" w14:textId="77777777" w:rsidR="002F4521" w:rsidRDefault="002F4521" w:rsidP="002F4521">
      <w:pPr>
        <w:rPr>
          <w:rFonts w:ascii="Arial" w:hAnsi="Arial" w:cs="Arial"/>
        </w:rPr>
      </w:pPr>
      <w:r>
        <w:rPr>
          <w:rFonts w:ascii="Arial" w:hAnsi="Arial" w:cs="Arial"/>
        </w:rPr>
        <w:t>Authored by Dr. Christine Neill &amp; Dr. Melanie O’Gorman</w:t>
      </w:r>
    </w:p>
    <w:p w14:paraId="455F319C" w14:textId="77777777" w:rsidR="002F4521" w:rsidRPr="00844AD1" w:rsidRDefault="002F4521" w:rsidP="002F4521">
      <w:pPr>
        <w:rPr>
          <w:rFonts w:ascii="Arial" w:hAnsi="Arial" w:cs="Arial"/>
          <w:sz w:val="24"/>
          <w:szCs w:val="24"/>
        </w:rPr>
      </w:pPr>
      <w:r w:rsidRPr="00844AD1">
        <w:rPr>
          <w:rFonts w:ascii="Arial" w:hAnsi="Arial" w:cs="Arial"/>
          <w:sz w:val="24"/>
          <w:szCs w:val="24"/>
        </w:rPr>
        <w:t>First Nations individuals in Ontario have lower post-secondary attainment than non-Indigenous Ontarians:</w:t>
      </w:r>
    </w:p>
    <w:p w14:paraId="6FFF008A" w14:textId="77777777" w:rsidR="002F4521" w:rsidRPr="00844AD1" w:rsidRDefault="002F4521" w:rsidP="002F4521">
      <w:pPr>
        <w:pStyle w:val="ListParagraph"/>
        <w:numPr>
          <w:ilvl w:val="0"/>
          <w:numId w:val="35"/>
        </w:numPr>
        <w:spacing w:line="256" w:lineRule="auto"/>
        <w:rPr>
          <w:rFonts w:ascii="Arial" w:hAnsi="Arial" w:cs="Arial"/>
          <w:sz w:val="24"/>
          <w:szCs w:val="24"/>
        </w:rPr>
      </w:pPr>
      <w:r w:rsidRPr="00844AD1">
        <w:rPr>
          <w:rFonts w:ascii="Arial" w:hAnsi="Arial" w:cs="Arial"/>
          <w:sz w:val="24"/>
          <w:szCs w:val="24"/>
        </w:rPr>
        <w:t>Bachelor’s degree attainment is dramatically lower for both First Nations men and women – a gap of 11.9 percentage points for men and 12.7 percentage points for women.</w:t>
      </w:r>
    </w:p>
    <w:p w14:paraId="24C4AA4A" w14:textId="77777777" w:rsidR="002F4521" w:rsidRPr="00844AD1" w:rsidRDefault="002F4521" w:rsidP="002F4521">
      <w:pPr>
        <w:pStyle w:val="ListParagraph"/>
        <w:numPr>
          <w:ilvl w:val="0"/>
          <w:numId w:val="35"/>
        </w:numPr>
        <w:spacing w:line="256" w:lineRule="auto"/>
        <w:rPr>
          <w:rFonts w:ascii="Arial" w:hAnsi="Arial" w:cs="Arial"/>
          <w:sz w:val="24"/>
          <w:szCs w:val="24"/>
        </w:rPr>
      </w:pPr>
      <w:r w:rsidRPr="00844AD1">
        <w:rPr>
          <w:rFonts w:ascii="Arial" w:hAnsi="Arial" w:cs="Arial"/>
          <w:sz w:val="24"/>
          <w:szCs w:val="24"/>
        </w:rPr>
        <w:t>Master’s and Medical/Dental/PhD attainment is similarly low, though the gap is smaller in absolute terms – about 3 percentage points lower for Master’s degrees, and 1 percentage point lower for Medical/Dental/PhDs, mostly reflecting lower BA attainment reducing the pool of people eligible for entry into advanced degrees.</w:t>
      </w:r>
    </w:p>
    <w:p w14:paraId="27C5B1F9" w14:textId="77777777" w:rsidR="002F4521" w:rsidRPr="00844AD1" w:rsidRDefault="002F4521" w:rsidP="002F4521">
      <w:pPr>
        <w:pStyle w:val="ListParagraph"/>
        <w:numPr>
          <w:ilvl w:val="0"/>
          <w:numId w:val="35"/>
        </w:numPr>
        <w:spacing w:line="256" w:lineRule="auto"/>
        <w:rPr>
          <w:rFonts w:ascii="Arial" w:hAnsi="Arial" w:cs="Arial"/>
          <w:sz w:val="24"/>
          <w:szCs w:val="24"/>
        </w:rPr>
      </w:pPr>
      <w:r w:rsidRPr="00844AD1">
        <w:rPr>
          <w:rFonts w:ascii="Arial" w:hAnsi="Arial" w:cs="Arial"/>
          <w:sz w:val="24"/>
          <w:szCs w:val="24"/>
        </w:rPr>
        <w:t>Trades and apprenticeship attainment is higher for First Nations people in Ontario than non-Indigenous Ontarians, but for women in particular there are very low returns to these programs.</w:t>
      </w:r>
    </w:p>
    <w:p w14:paraId="6649762C" w14:textId="77777777" w:rsidR="002F4521" w:rsidRPr="00844AD1" w:rsidRDefault="002F4521" w:rsidP="002F4521">
      <w:pPr>
        <w:pStyle w:val="ListParagraph"/>
        <w:numPr>
          <w:ilvl w:val="0"/>
          <w:numId w:val="35"/>
        </w:numPr>
        <w:spacing w:line="256" w:lineRule="auto"/>
        <w:rPr>
          <w:rFonts w:ascii="Arial" w:hAnsi="Arial" w:cs="Arial"/>
          <w:sz w:val="24"/>
          <w:szCs w:val="24"/>
        </w:rPr>
      </w:pPr>
      <w:r w:rsidRPr="00844AD1">
        <w:rPr>
          <w:rFonts w:ascii="Arial" w:hAnsi="Arial" w:cs="Arial"/>
          <w:sz w:val="24"/>
          <w:szCs w:val="24"/>
        </w:rPr>
        <w:t xml:space="preserve">College attainment rates of First Nations men slightly lag those of non-Indigenous men in Ontario, with a larger gap for programs of more than 2 years. First Nations women have slightly higher rates of college attainment overall than non-Indigenous women in Ontario, mostly due to higher rates of completion of short programs. Shorter college programs also tend to be associated with lower income gains. </w:t>
      </w:r>
    </w:p>
    <w:p w14:paraId="2B475239" w14:textId="77777777" w:rsidR="002F4521" w:rsidRPr="00844AD1" w:rsidRDefault="002F4521" w:rsidP="002F4521">
      <w:pPr>
        <w:rPr>
          <w:rFonts w:ascii="Arial" w:hAnsi="Arial" w:cs="Arial"/>
          <w:sz w:val="24"/>
          <w:szCs w:val="24"/>
        </w:rPr>
      </w:pPr>
      <w:r w:rsidRPr="00844AD1">
        <w:rPr>
          <w:rFonts w:ascii="Arial" w:hAnsi="Arial" w:cs="Arial"/>
          <w:sz w:val="24"/>
          <w:szCs w:val="24"/>
        </w:rPr>
        <w:t xml:space="preserve">Closing the post-secondary educational attainment gap with non-Indigenous people in Ontario would have a number of benefits – to First Nations individuals and communities as well as to Ontario and Canada more generally. </w:t>
      </w:r>
    </w:p>
    <w:p w14:paraId="6A2A1F2F" w14:textId="77777777" w:rsidR="002F4521" w:rsidRPr="00844AD1" w:rsidRDefault="002F4521" w:rsidP="002F4521">
      <w:pPr>
        <w:rPr>
          <w:rFonts w:ascii="Arial" w:hAnsi="Arial" w:cs="Arial"/>
          <w:sz w:val="24"/>
          <w:szCs w:val="24"/>
        </w:rPr>
      </w:pPr>
      <w:r w:rsidRPr="00844AD1">
        <w:rPr>
          <w:rFonts w:ascii="Arial" w:hAnsi="Arial" w:cs="Arial"/>
          <w:sz w:val="24"/>
          <w:szCs w:val="24"/>
        </w:rPr>
        <w:t>Much of the focus in this report is on gains to private income, which are the most easily quantifiable.  Specifically, we estimate what the earnings gains would have been if First Nations individuals aged 25-64 and living in Ontario in 2016 had had the same post-secondary attainment rates as their non-Indigenous Canadian-born counterparts.  We find that:</w:t>
      </w:r>
    </w:p>
    <w:p w14:paraId="6CFB3D0A" w14:textId="77777777" w:rsidR="002F4521" w:rsidRPr="00844AD1" w:rsidRDefault="002F4521" w:rsidP="002F4521">
      <w:pPr>
        <w:pStyle w:val="ListParagraph"/>
        <w:numPr>
          <w:ilvl w:val="0"/>
          <w:numId w:val="36"/>
        </w:numPr>
        <w:spacing w:line="256" w:lineRule="auto"/>
        <w:jc w:val="both"/>
        <w:rPr>
          <w:rFonts w:ascii="Arial" w:hAnsi="Arial" w:cs="Arial"/>
          <w:sz w:val="24"/>
          <w:szCs w:val="24"/>
        </w:rPr>
      </w:pPr>
      <w:r w:rsidRPr="00844AD1">
        <w:rPr>
          <w:rFonts w:ascii="Arial" w:hAnsi="Arial" w:cs="Arial"/>
          <w:sz w:val="24"/>
          <w:szCs w:val="24"/>
        </w:rPr>
        <w:t xml:space="preserve">Closing the post-secondary education gap would increase the private earned income of First Nations people in Ontario by at least $700 million in 2016.  </w:t>
      </w:r>
    </w:p>
    <w:p w14:paraId="7D61A935" w14:textId="77777777" w:rsidR="002F4521" w:rsidRPr="00844AD1" w:rsidRDefault="002F4521" w:rsidP="002F4521">
      <w:pPr>
        <w:pStyle w:val="ListParagraph"/>
        <w:numPr>
          <w:ilvl w:val="1"/>
          <w:numId w:val="36"/>
        </w:numPr>
        <w:spacing w:line="256" w:lineRule="auto"/>
        <w:jc w:val="both"/>
        <w:rPr>
          <w:rFonts w:ascii="Arial" w:hAnsi="Arial" w:cs="Arial"/>
          <w:sz w:val="24"/>
          <w:szCs w:val="24"/>
        </w:rPr>
      </w:pPr>
      <w:r w:rsidRPr="00844AD1">
        <w:rPr>
          <w:rFonts w:ascii="Arial" w:hAnsi="Arial" w:cs="Arial"/>
          <w:sz w:val="24"/>
          <w:szCs w:val="24"/>
        </w:rPr>
        <w:t>This is a lower-bound estimate – we have been conservative in many of our assumptions for this calculation.</w:t>
      </w:r>
    </w:p>
    <w:p w14:paraId="26A54AC5" w14:textId="77777777" w:rsidR="002F4521" w:rsidRPr="00844AD1" w:rsidRDefault="002F4521" w:rsidP="002F4521">
      <w:pPr>
        <w:pStyle w:val="ListParagraph"/>
        <w:numPr>
          <w:ilvl w:val="0"/>
          <w:numId w:val="36"/>
        </w:numPr>
        <w:spacing w:line="256" w:lineRule="auto"/>
        <w:jc w:val="both"/>
        <w:rPr>
          <w:rFonts w:ascii="Arial" w:hAnsi="Arial" w:cs="Arial"/>
          <w:sz w:val="24"/>
          <w:szCs w:val="24"/>
        </w:rPr>
      </w:pPr>
      <w:r w:rsidRPr="00844AD1">
        <w:rPr>
          <w:rFonts w:ascii="Arial" w:hAnsi="Arial" w:cs="Arial"/>
          <w:sz w:val="24"/>
          <w:szCs w:val="24"/>
        </w:rPr>
        <w:t xml:space="preserve">More than half of the total income gains come from closing the gap in Bachelor’s degrees. </w:t>
      </w:r>
    </w:p>
    <w:p w14:paraId="2E322C6D" w14:textId="77777777" w:rsidR="002F4521" w:rsidRPr="00844AD1" w:rsidRDefault="002F4521" w:rsidP="002F4521">
      <w:pPr>
        <w:pStyle w:val="ListParagraph"/>
        <w:numPr>
          <w:ilvl w:val="1"/>
          <w:numId w:val="36"/>
        </w:numPr>
        <w:spacing w:line="256" w:lineRule="auto"/>
        <w:jc w:val="both"/>
        <w:rPr>
          <w:rFonts w:ascii="Arial" w:hAnsi="Arial" w:cs="Arial"/>
          <w:sz w:val="24"/>
          <w:szCs w:val="24"/>
        </w:rPr>
      </w:pPr>
      <w:r w:rsidRPr="00844AD1">
        <w:rPr>
          <w:rFonts w:ascii="Arial" w:hAnsi="Arial" w:cs="Arial"/>
          <w:sz w:val="24"/>
          <w:szCs w:val="24"/>
        </w:rPr>
        <w:t xml:space="preserve">This is because the biggest gaps in terms of the number of people are at the Bachelor’s level, and because of the relatively high returns to university education compared with high school or with college. Only 5% of First Nations men and 9% of First Nations women aged 25-64 hold a Bachelor’s degree in 2016, compared with 17% and 22% for non-Indigenous people in Ontario. </w:t>
      </w:r>
    </w:p>
    <w:p w14:paraId="55DF28AA" w14:textId="77777777" w:rsidR="002F4521" w:rsidRPr="00844AD1" w:rsidRDefault="002F4521" w:rsidP="002F4521">
      <w:pPr>
        <w:pStyle w:val="ListParagraph"/>
        <w:numPr>
          <w:ilvl w:val="0"/>
          <w:numId w:val="36"/>
        </w:numPr>
        <w:spacing w:line="256" w:lineRule="auto"/>
        <w:jc w:val="both"/>
        <w:rPr>
          <w:rFonts w:ascii="Arial" w:hAnsi="Arial" w:cs="Arial"/>
          <w:sz w:val="24"/>
          <w:szCs w:val="24"/>
        </w:rPr>
      </w:pPr>
      <w:r w:rsidRPr="00844AD1">
        <w:rPr>
          <w:rFonts w:ascii="Arial" w:hAnsi="Arial" w:cs="Arial"/>
          <w:sz w:val="24"/>
          <w:szCs w:val="24"/>
        </w:rPr>
        <w:t xml:space="preserve">The next largest contributor is the Master’s level, at more than $150 million. </w:t>
      </w:r>
    </w:p>
    <w:p w14:paraId="6D27DE24" w14:textId="77777777" w:rsidR="002F4521" w:rsidRPr="00844AD1" w:rsidRDefault="002F4521" w:rsidP="002F4521">
      <w:pPr>
        <w:pStyle w:val="ListParagraph"/>
        <w:numPr>
          <w:ilvl w:val="1"/>
          <w:numId w:val="36"/>
        </w:numPr>
        <w:spacing w:line="256" w:lineRule="auto"/>
        <w:jc w:val="both"/>
        <w:rPr>
          <w:rFonts w:ascii="Arial" w:hAnsi="Arial" w:cs="Arial"/>
          <w:sz w:val="24"/>
          <w:szCs w:val="24"/>
        </w:rPr>
      </w:pPr>
      <w:r w:rsidRPr="00844AD1">
        <w:rPr>
          <w:rFonts w:ascii="Arial" w:hAnsi="Arial" w:cs="Arial"/>
          <w:sz w:val="24"/>
          <w:szCs w:val="24"/>
        </w:rPr>
        <w:t>Because MA programs are shorter, existing funding from universities for Master’s students is better, and the pool of potential Master’s students is already connected to universities, raising Master’s completion may cost less than increasing undergraduate attainment.</w:t>
      </w:r>
    </w:p>
    <w:p w14:paraId="2D8209DC" w14:textId="77777777" w:rsidR="002F4521" w:rsidRPr="00844AD1" w:rsidRDefault="002F4521" w:rsidP="002F4521">
      <w:pPr>
        <w:pStyle w:val="ListParagraph"/>
        <w:numPr>
          <w:ilvl w:val="1"/>
          <w:numId w:val="36"/>
        </w:numPr>
        <w:spacing w:line="256" w:lineRule="auto"/>
        <w:jc w:val="both"/>
        <w:rPr>
          <w:rFonts w:ascii="Arial" w:hAnsi="Arial" w:cs="Arial"/>
          <w:sz w:val="24"/>
          <w:szCs w:val="24"/>
        </w:rPr>
      </w:pPr>
      <w:r w:rsidRPr="00844AD1">
        <w:rPr>
          <w:rFonts w:ascii="Arial" w:hAnsi="Arial" w:cs="Arial"/>
          <w:sz w:val="24"/>
          <w:szCs w:val="24"/>
        </w:rPr>
        <w:t>That said, First Nations people’s enrolments in Master’s degrees, conditional on completing a BA, are similar to those of non-Indigenous people – growth in Master’s degree completion rates likely depends on increasing Bachelor’s completions.</w:t>
      </w:r>
    </w:p>
    <w:p w14:paraId="70C0FD48" w14:textId="77777777" w:rsidR="002F4521" w:rsidRPr="00844AD1" w:rsidRDefault="002F4521" w:rsidP="002F4521">
      <w:pPr>
        <w:pStyle w:val="ListParagraph"/>
        <w:numPr>
          <w:ilvl w:val="0"/>
          <w:numId w:val="36"/>
        </w:numPr>
        <w:spacing w:line="256" w:lineRule="auto"/>
        <w:jc w:val="both"/>
        <w:rPr>
          <w:rFonts w:ascii="Arial" w:hAnsi="Arial" w:cs="Arial"/>
          <w:sz w:val="24"/>
          <w:szCs w:val="24"/>
        </w:rPr>
      </w:pPr>
      <w:r w:rsidRPr="00844AD1">
        <w:rPr>
          <w:rFonts w:ascii="Arial" w:hAnsi="Arial" w:cs="Arial"/>
          <w:sz w:val="24"/>
          <w:szCs w:val="24"/>
        </w:rPr>
        <w:t xml:space="preserve">Closing the college attainment gap does less, both because there are smaller gaps at the college level in the off-reserve First Nations population, and because the income gains are lower. </w:t>
      </w:r>
    </w:p>
    <w:p w14:paraId="36C1B47C" w14:textId="77777777" w:rsidR="002F4521" w:rsidRPr="00844AD1" w:rsidRDefault="002F4521" w:rsidP="002F4521">
      <w:pPr>
        <w:pStyle w:val="ListParagraph"/>
        <w:numPr>
          <w:ilvl w:val="1"/>
          <w:numId w:val="36"/>
        </w:numPr>
        <w:spacing w:line="256" w:lineRule="auto"/>
        <w:jc w:val="both"/>
        <w:rPr>
          <w:rFonts w:ascii="Arial" w:hAnsi="Arial" w:cs="Arial"/>
          <w:sz w:val="24"/>
          <w:szCs w:val="24"/>
        </w:rPr>
      </w:pPr>
      <w:r w:rsidRPr="00844AD1">
        <w:rPr>
          <w:rFonts w:ascii="Arial" w:hAnsi="Arial" w:cs="Arial"/>
          <w:sz w:val="24"/>
          <w:szCs w:val="24"/>
        </w:rPr>
        <w:t>But First Nations men’s incomes increase moderately with college programs of over 1 year in length – and a smaller proportion have completed those longer programs than among the non-Indigenous population – and from completed apprenticeships.</w:t>
      </w:r>
    </w:p>
    <w:p w14:paraId="4035C04E" w14:textId="77777777" w:rsidR="002F4521" w:rsidRPr="00844AD1" w:rsidRDefault="002F4521" w:rsidP="002F4521">
      <w:pPr>
        <w:pStyle w:val="ListParagraph"/>
        <w:numPr>
          <w:ilvl w:val="1"/>
          <w:numId w:val="36"/>
        </w:numPr>
        <w:spacing w:line="256" w:lineRule="auto"/>
        <w:jc w:val="both"/>
        <w:rPr>
          <w:rFonts w:ascii="Arial" w:hAnsi="Arial" w:cs="Arial"/>
          <w:sz w:val="24"/>
          <w:szCs w:val="24"/>
        </w:rPr>
      </w:pPr>
      <w:r w:rsidRPr="00844AD1">
        <w:rPr>
          <w:rFonts w:ascii="Arial" w:hAnsi="Arial" w:cs="Arial"/>
          <w:sz w:val="24"/>
          <w:szCs w:val="24"/>
        </w:rPr>
        <w:t>For the on-reserve population, however, increasing college attainment is an important part of the overall gains.</w:t>
      </w:r>
    </w:p>
    <w:p w14:paraId="691F4035" w14:textId="77777777" w:rsidR="002F4521" w:rsidRPr="00844AD1" w:rsidRDefault="002F4521" w:rsidP="002F4521">
      <w:pPr>
        <w:pStyle w:val="ListParagraph"/>
        <w:numPr>
          <w:ilvl w:val="0"/>
          <w:numId w:val="36"/>
        </w:numPr>
        <w:spacing w:line="256" w:lineRule="auto"/>
        <w:jc w:val="both"/>
        <w:rPr>
          <w:rFonts w:ascii="Arial" w:hAnsi="Arial" w:cs="Arial"/>
          <w:sz w:val="24"/>
          <w:szCs w:val="24"/>
        </w:rPr>
      </w:pPr>
      <w:r w:rsidRPr="00844AD1">
        <w:rPr>
          <w:rFonts w:ascii="Arial" w:hAnsi="Arial" w:cs="Arial"/>
          <w:sz w:val="24"/>
          <w:szCs w:val="24"/>
        </w:rPr>
        <w:t>Closing the post-secondary completion gap for those on reserve would increase earnings by $180 million for Ontario First Nations individuals. This large amount stems from the low rate of post-secondary completion of a Bachelor’s degrees as well as college qualifications on reserve.</w:t>
      </w:r>
    </w:p>
    <w:p w14:paraId="6EEF2338" w14:textId="77777777" w:rsidR="002F4521" w:rsidRPr="00844AD1" w:rsidRDefault="002F4521" w:rsidP="002F4521">
      <w:pPr>
        <w:rPr>
          <w:rFonts w:ascii="Arial" w:hAnsi="Arial" w:cs="Arial"/>
          <w:sz w:val="24"/>
          <w:szCs w:val="24"/>
        </w:rPr>
      </w:pPr>
      <w:r w:rsidRPr="00844AD1">
        <w:rPr>
          <w:rFonts w:ascii="Arial" w:hAnsi="Arial" w:cs="Arial"/>
          <w:sz w:val="24"/>
          <w:szCs w:val="24"/>
        </w:rPr>
        <w:t xml:space="preserve">Not all the earnings gains would stay in the hands of those with higher education: </w:t>
      </w:r>
    </w:p>
    <w:p w14:paraId="6726FFBF" w14:textId="77777777" w:rsidR="002F4521" w:rsidRPr="00844AD1" w:rsidRDefault="002F4521" w:rsidP="002F4521">
      <w:pPr>
        <w:pStyle w:val="ListParagraph"/>
        <w:numPr>
          <w:ilvl w:val="0"/>
          <w:numId w:val="36"/>
        </w:numPr>
        <w:spacing w:line="256" w:lineRule="auto"/>
        <w:jc w:val="both"/>
        <w:rPr>
          <w:rFonts w:ascii="Arial" w:hAnsi="Arial" w:cs="Arial"/>
          <w:sz w:val="24"/>
          <w:szCs w:val="24"/>
        </w:rPr>
      </w:pPr>
      <w:r w:rsidRPr="00844AD1">
        <w:rPr>
          <w:rFonts w:ascii="Arial" w:hAnsi="Arial" w:cs="Arial"/>
          <w:sz w:val="24"/>
          <w:szCs w:val="24"/>
        </w:rPr>
        <w:t>Roughly a third of the earnings gains ($226 million) would end up reducing government budget deficits at the combined federal and provincial levels, either in the form of higher taxes or lower spending on transfers.</w:t>
      </w:r>
    </w:p>
    <w:p w14:paraId="5E2E2B82" w14:textId="77777777" w:rsidR="002F4521" w:rsidRPr="00844AD1" w:rsidRDefault="002F4521" w:rsidP="002F4521">
      <w:pPr>
        <w:pStyle w:val="ListParagraph"/>
        <w:numPr>
          <w:ilvl w:val="1"/>
          <w:numId w:val="36"/>
        </w:numPr>
        <w:spacing w:line="256" w:lineRule="auto"/>
        <w:jc w:val="both"/>
        <w:rPr>
          <w:rFonts w:ascii="Arial" w:hAnsi="Arial" w:cs="Arial"/>
          <w:sz w:val="24"/>
          <w:szCs w:val="24"/>
        </w:rPr>
      </w:pPr>
      <w:r w:rsidRPr="00844AD1">
        <w:rPr>
          <w:rFonts w:ascii="Arial" w:hAnsi="Arial" w:cs="Arial"/>
          <w:sz w:val="24"/>
          <w:szCs w:val="24"/>
        </w:rPr>
        <w:t>This does not include any effects on social welfare spending that is not direct to individuals, such as subsidized housing, health spending, or criminal justice expenditures.</w:t>
      </w:r>
    </w:p>
    <w:p w14:paraId="2C48145C" w14:textId="77777777" w:rsidR="002F4521" w:rsidRPr="00844AD1" w:rsidRDefault="002F4521" w:rsidP="002F4521">
      <w:pPr>
        <w:rPr>
          <w:rFonts w:ascii="Arial" w:hAnsi="Arial" w:cs="Arial"/>
          <w:sz w:val="24"/>
          <w:szCs w:val="24"/>
        </w:rPr>
      </w:pPr>
      <w:r w:rsidRPr="00844AD1">
        <w:rPr>
          <w:rFonts w:ascii="Arial" w:hAnsi="Arial" w:cs="Arial"/>
          <w:sz w:val="24"/>
          <w:szCs w:val="24"/>
        </w:rPr>
        <w:t>There are a number of other possible benefits of higher education, some of which benefit mostly those who would have received more education, and some of which benefit society more broadly. All are difficult to quantify but are no less “economic” benefits for that. These include:</w:t>
      </w:r>
    </w:p>
    <w:p w14:paraId="6441EA1B" w14:textId="77777777" w:rsidR="002F4521" w:rsidRPr="00844AD1" w:rsidRDefault="002F4521" w:rsidP="002F4521">
      <w:pPr>
        <w:pStyle w:val="ListParagraph"/>
        <w:numPr>
          <w:ilvl w:val="0"/>
          <w:numId w:val="36"/>
        </w:numPr>
        <w:spacing w:line="256" w:lineRule="auto"/>
        <w:jc w:val="both"/>
        <w:rPr>
          <w:rFonts w:ascii="Arial" w:hAnsi="Arial" w:cs="Arial"/>
          <w:sz w:val="24"/>
          <w:szCs w:val="24"/>
        </w:rPr>
      </w:pPr>
      <w:r w:rsidRPr="00844AD1">
        <w:rPr>
          <w:rFonts w:ascii="Arial" w:hAnsi="Arial" w:cs="Arial"/>
          <w:sz w:val="24"/>
          <w:szCs w:val="24"/>
        </w:rPr>
        <w:t>Health and longevity benefits</w:t>
      </w:r>
    </w:p>
    <w:p w14:paraId="4FBF0219" w14:textId="77777777" w:rsidR="002F4521" w:rsidRPr="00844AD1" w:rsidRDefault="002F4521" w:rsidP="002F4521">
      <w:pPr>
        <w:pStyle w:val="ListParagraph"/>
        <w:numPr>
          <w:ilvl w:val="1"/>
          <w:numId w:val="36"/>
        </w:numPr>
        <w:spacing w:line="256" w:lineRule="auto"/>
        <w:jc w:val="both"/>
        <w:rPr>
          <w:rFonts w:ascii="Arial" w:hAnsi="Arial" w:cs="Arial"/>
          <w:sz w:val="24"/>
          <w:szCs w:val="24"/>
        </w:rPr>
      </w:pPr>
      <w:r w:rsidRPr="00844AD1">
        <w:rPr>
          <w:rFonts w:ascii="Arial" w:hAnsi="Arial" w:cs="Arial"/>
          <w:sz w:val="24"/>
          <w:szCs w:val="24"/>
        </w:rPr>
        <w:t xml:space="preserve">Both on- and off-reserve, higher post-secondary education is associated with improved self-perceived health among First Nations people in Ontario. </w:t>
      </w:r>
    </w:p>
    <w:p w14:paraId="6DC04F52" w14:textId="77777777" w:rsidR="002F4521" w:rsidRPr="00844AD1" w:rsidRDefault="002F4521" w:rsidP="002F4521">
      <w:pPr>
        <w:pStyle w:val="ListParagraph"/>
        <w:numPr>
          <w:ilvl w:val="0"/>
          <w:numId w:val="36"/>
        </w:numPr>
        <w:spacing w:line="256" w:lineRule="auto"/>
        <w:jc w:val="both"/>
        <w:rPr>
          <w:rFonts w:ascii="Arial" w:hAnsi="Arial" w:cs="Arial"/>
          <w:sz w:val="24"/>
          <w:szCs w:val="24"/>
        </w:rPr>
      </w:pPr>
      <w:r w:rsidRPr="00844AD1">
        <w:rPr>
          <w:rFonts w:ascii="Arial" w:hAnsi="Arial" w:cs="Arial"/>
          <w:sz w:val="24"/>
          <w:szCs w:val="24"/>
        </w:rPr>
        <w:t>Intergenerational effects</w:t>
      </w:r>
    </w:p>
    <w:p w14:paraId="05AFFF9E" w14:textId="77777777" w:rsidR="002F4521" w:rsidRPr="00844AD1" w:rsidRDefault="002F4521" w:rsidP="002F4521">
      <w:pPr>
        <w:pStyle w:val="ListParagraph"/>
        <w:numPr>
          <w:ilvl w:val="1"/>
          <w:numId w:val="36"/>
        </w:numPr>
        <w:spacing w:line="256" w:lineRule="auto"/>
        <w:jc w:val="both"/>
        <w:rPr>
          <w:rFonts w:ascii="Arial" w:hAnsi="Arial" w:cs="Arial"/>
          <w:sz w:val="24"/>
          <w:szCs w:val="24"/>
        </w:rPr>
      </w:pPr>
      <w:r w:rsidRPr="00844AD1">
        <w:rPr>
          <w:rFonts w:ascii="Arial" w:hAnsi="Arial" w:cs="Arial"/>
          <w:sz w:val="24"/>
          <w:szCs w:val="24"/>
        </w:rPr>
        <w:t>Higher parental education is associated with higher education of children.</w:t>
      </w:r>
    </w:p>
    <w:p w14:paraId="4BEE0991" w14:textId="77777777" w:rsidR="002F4521" w:rsidRPr="00844AD1" w:rsidRDefault="002F4521" w:rsidP="002F4521">
      <w:pPr>
        <w:pStyle w:val="ListParagraph"/>
        <w:numPr>
          <w:ilvl w:val="1"/>
          <w:numId w:val="36"/>
        </w:numPr>
        <w:spacing w:line="256" w:lineRule="auto"/>
        <w:jc w:val="both"/>
        <w:rPr>
          <w:rFonts w:ascii="Arial" w:hAnsi="Arial" w:cs="Arial"/>
          <w:sz w:val="24"/>
          <w:szCs w:val="24"/>
        </w:rPr>
      </w:pPr>
      <w:r w:rsidRPr="00844AD1">
        <w:rPr>
          <w:rFonts w:ascii="Arial" w:hAnsi="Arial" w:cs="Arial"/>
          <w:sz w:val="24"/>
          <w:szCs w:val="24"/>
        </w:rPr>
        <w:t xml:space="preserve">Age at first child is also later for First Nations men and women with a university degree, and this is associated with improved outcomes for children. </w:t>
      </w:r>
    </w:p>
    <w:p w14:paraId="05F1F039" w14:textId="77777777" w:rsidR="002F4521" w:rsidRPr="00844AD1" w:rsidRDefault="002F4521" w:rsidP="002F4521">
      <w:pPr>
        <w:pStyle w:val="ListParagraph"/>
        <w:numPr>
          <w:ilvl w:val="0"/>
          <w:numId w:val="36"/>
        </w:numPr>
        <w:spacing w:line="256" w:lineRule="auto"/>
        <w:jc w:val="both"/>
        <w:rPr>
          <w:rFonts w:ascii="Arial" w:hAnsi="Arial" w:cs="Arial"/>
          <w:sz w:val="24"/>
          <w:szCs w:val="24"/>
        </w:rPr>
      </w:pPr>
      <w:r w:rsidRPr="00844AD1">
        <w:rPr>
          <w:rFonts w:ascii="Arial" w:hAnsi="Arial" w:cs="Arial"/>
          <w:sz w:val="24"/>
          <w:szCs w:val="24"/>
        </w:rPr>
        <w:t>More community activity</w:t>
      </w:r>
    </w:p>
    <w:p w14:paraId="2D996771" w14:textId="77777777" w:rsidR="002F4521" w:rsidRPr="00844AD1" w:rsidRDefault="002F4521" w:rsidP="002F4521">
      <w:pPr>
        <w:pStyle w:val="ListParagraph"/>
        <w:numPr>
          <w:ilvl w:val="1"/>
          <w:numId w:val="36"/>
        </w:numPr>
        <w:spacing w:line="256" w:lineRule="auto"/>
        <w:jc w:val="both"/>
        <w:rPr>
          <w:rFonts w:ascii="Arial" w:hAnsi="Arial" w:cs="Arial"/>
          <w:sz w:val="24"/>
          <w:szCs w:val="24"/>
        </w:rPr>
      </w:pPr>
      <w:r w:rsidRPr="00844AD1">
        <w:rPr>
          <w:rFonts w:ascii="Arial" w:hAnsi="Arial" w:cs="Arial"/>
          <w:sz w:val="24"/>
          <w:szCs w:val="24"/>
        </w:rPr>
        <w:t xml:space="preserve">Rates of volunteering are higher for First Nations people with a university degree though there are somewhat ambiguous relationships for feelings of community belonging and Indigenous language knowledge. </w:t>
      </w:r>
    </w:p>
    <w:p w14:paraId="71221E62" w14:textId="77777777" w:rsidR="002F4521" w:rsidRPr="00844AD1" w:rsidRDefault="002F4521" w:rsidP="002F4521">
      <w:pPr>
        <w:pStyle w:val="ListParagraph"/>
        <w:numPr>
          <w:ilvl w:val="0"/>
          <w:numId w:val="36"/>
        </w:numPr>
        <w:spacing w:line="256" w:lineRule="auto"/>
        <w:jc w:val="both"/>
        <w:rPr>
          <w:rFonts w:ascii="Arial" w:hAnsi="Arial" w:cs="Arial"/>
          <w:sz w:val="24"/>
          <w:szCs w:val="24"/>
        </w:rPr>
      </w:pPr>
      <w:r w:rsidRPr="00844AD1">
        <w:rPr>
          <w:rFonts w:ascii="Arial" w:hAnsi="Arial" w:cs="Arial"/>
          <w:sz w:val="24"/>
          <w:szCs w:val="24"/>
        </w:rPr>
        <w:t>Lower rates of criminal activity and incarceration</w:t>
      </w:r>
    </w:p>
    <w:p w14:paraId="44F4889E" w14:textId="77777777" w:rsidR="002F4521" w:rsidRPr="00844AD1" w:rsidRDefault="002F4521" w:rsidP="002F4521">
      <w:pPr>
        <w:pStyle w:val="ListParagraph"/>
        <w:numPr>
          <w:ilvl w:val="1"/>
          <w:numId w:val="36"/>
        </w:numPr>
        <w:spacing w:line="256" w:lineRule="auto"/>
        <w:jc w:val="both"/>
        <w:rPr>
          <w:rFonts w:ascii="Arial" w:hAnsi="Arial" w:cs="Arial"/>
          <w:sz w:val="24"/>
          <w:szCs w:val="24"/>
        </w:rPr>
      </w:pPr>
      <w:r w:rsidRPr="00844AD1">
        <w:rPr>
          <w:rFonts w:ascii="Arial" w:hAnsi="Arial" w:cs="Arial"/>
          <w:sz w:val="24"/>
          <w:szCs w:val="24"/>
        </w:rPr>
        <w:t xml:space="preserve">Though a lack of data means we cannot confirm this relationship in the case of Ontario generally, or First Nations people in Ontario specifically. </w:t>
      </w:r>
    </w:p>
    <w:p w14:paraId="7429E857" w14:textId="77777777" w:rsidR="002F4521" w:rsidRPr="00844AD1" w:rsidRDefault="002F4521" w:rsidP="002F4521">
      <w:pPr>
        <w:rPr>
          <w:rFonts w:ascii="Arial" w:hAnsi="Arial" w:cs="Arial"/>
          <w:sz w:val="24"/>
          <w:szCs w:val="24"/>
        </w:rPr>
      </w:pPr>
      <w:r w:rsidRPr="00844AD1">
        <w:rPr>
          <w:rFonts w:ascii="Arial" w:hAnsi="Arial" w:cs="Arial"/>
          <w:sz w:val="24"/>
          <w:szCs w:val="24"/>
        </w:rPr>
        <w:t>Even more difficult to account for are effects on long-run growth affected by innovation or learning externalities. These types of dynamic effects accumulate over longer time periods and are beyond the scope of this study.</w:t>
      </w:r>
    </w:p>
    <w:p w14:paraId="06C354BC" w14:textId="77777777" w:rsidR="002F4521" w:rsidRPr="00844AD1" w:rsidRDefault="002F4521" w:rsidP="002F4521">
      <w:pPr>
        <w:rPr>
          <w:rFonts w:ascii="Arial" w:hAnsi="Arial" w:cs="Arial"/>
          <w:sz w:val="24"/>
          <w:szCs w:val="24"/>
        </w:rPr>
      </w:pPr>
      <w:r w:rsidRPr="00844AD1">
        <w:rPr>
          <w:rFonts w:ascii="Arial" w:hAnsi="Arial" w:cs="Arial"/>
          <w:sz w:val="24"/>
          <w:szCs w:val="24"/>
        </w:rPr>
        <w:t>Added together, these non-earnings economic benefits are likely between one to two times as large as the estimated individual earnings gains. That would put the total economic benefits of closing the post-secondary education gap in Ontario in 2016 at $1.4 to $2.1 billion – a very substantial figure relative to current spending on post-secondary financial assistance to First Nations students.</w:t>
      </w:r>
    </w:p>
    <w:p w14:paraId="0E965EFB" w14:textId="77777777" w:rsidR="002F4521" w:rsidRPr="005A29C8" w:rsidRDefault="002F4521" w:rsidP="002F4521">
      <w:pPr>
        <w:rPr>
          <w:rFonts w:ascii="Arial" w:hAnsi="Arial" w:cs="Arial"/>
        </w:rPr>
      </w:pPr>
    </w:p>
    <w:p w14:paraId="39C67CE1" w14:textId="77777777" w:rsidR="002F4521" w:rsidRDefault="002F4521" w:rsidP="000C1ADD">
      <w:pPr>
        <w:pStyle w:val="Heading3"/>
      </w:pPr>
      <w:bookmarkStart w:id="785" w:name="_Toc135854117"/>
      <w:r>
        <w:t>CHILDREN IN CARE</w:t>
      </w:r>
      <w:bookmarkEnd w:id="785"/>
      <w:r>
        <w:t xml:space="preserve"> </w:t>
      </w:r>
    </w:p>
    <w:p w14:paraId="0EB19856" w14:textId="77777777" w:rsidR="002F4521" w:rsidRPr="0078306C" w:rsidRDefault="002F4521" w:rsidP="002F4521">
      <w:pPr>
        <w:spacing w:after="0" w:line="240" w:lineRule="auto"/>
        <w:rPr>
          <w:rFonts w:ascii="Arial" w:hAnsi="Arial" w:cs="Arial"/>
          <w:sz w:val="24"/>
          <w:szCs w:val="24"/>
        </w:rPr>
      </w:pPr>
      <w:r>
        <w:rPr>
          <w:rFonts w:ascii="Arial" w:hAnsi="Arial" w:cs="Arial"/>
          <w:sz w:val="24"/>
          <w:szCs w:val="24"/>
        </w:rPr>
        <w:t>The over-representation of First Nations children in the child welfare system is well-documented.</w:t>
      </w:r>
      <w:r w:rsidRPr="0078306C">
        <w:rPr>
          <w:rStyle w:val="FootnoteReference"/>
          <w:rFonts w:ascii="Arial" w:hAnsi="Arial" w:cs="Arial"/>
          <w:sz w:val="24"/>
          <w:szCs w:val="24"/>
        </w:rPr>
        <w:footnoteReference w:id="154"/>
      </w:r>
      <w:r>
        <w:rPr>
          <w:rFonts w:ascii="Arial" w:hAnsi="Arial" w:cs="Arial"/>
          <w:sz w:val="24"/>
          <w:szCs w:val="24"/>
        </w:rPr>
        <w:t xml:space="preserve"> First Nations children are currently overrepresented in the child welfare system in Canada, with three times the number of children placed in care than at the height of the residential school era.</w:t>
      </w:r>
      <w:r w:rsidRPr="0078306C">
        <w:rPr>
          <w:rStyle w:val="FootnoteReference"/>
          <w:rFonts w:ascii="Arial" w:hAnsi="Arial" w:cs="Arial"/>
          <w:sz w:val="24"/>
          <w:szCs w:val="24"/>
        </w:rPr>
        <w:footnoteReference w:id="155"/>
      </w:r>
      <w:r>
        <w:rPr>
          <w:rFonts w:ascii="Arial" w:hAnsi="Arial" w:cs="Arial"/>
          <w:sz w:val="24"/>
          <w:szCs w:val="24"/>
        </w:rPr>
        <w:t xml:space="preserve"> In Ontario, First Nations children represent 4% of the population aged 0 to 15, while representing 30% of children in the child welfare system</w:t>
      </w:r>
      <w:r w:rsidRPr="0078306C">
        <w:rPr>
          <w:rFonts w:ascii="Arial" w:hAnsi="Arial" w:cs="Arial"/>
          <w:sz w:val="24"/>
          <w:szCs w:val="24"/>
        </w:rPr>
        <w:t>.</w:t>
      </w:r>
      <w:r w:rsidRPr="0078306C">
        <w:rPr>
          <w:rFonts w:ascii="Arial" w:hAnsi="Arial" w:cs="Arial"/>
          <w:sz w:val="24"/>
          <w:szCs w:val="24"/>
          <w:vertAlign w:val="superscript"/>
        </w:rPr>
        <w:footnoteReference w:id="156"/>
      </w:r>
      <w:r w:rsidRPr="0078306C">
        <w:rPr>
          <w:rFonts w:ascii="Arial" w:hAnsi="Arial" w:cs="Arial"/>
          <w:sz w:val="24"/>
          <w:szCs w:val="24"/>
        </w:rPr>
        <w:t xml:space="preserve"> This is an increase from the 2010 disclosure where First Nations children represent 3% of the population aged 0 to 18, while representing 21% of children in the child welfare system.</w:t>
      </w:r>
      <w:r w:rsidRPr="0078306C">
        <w:rPr>
          <w:rFonts w:ascii="Arial" w:hAnsi="Arial" w:cs="Arial"/>
          <w:sz w:val="24"/>
          <w:szCs w:val="24"/>
          <w:vertAlign w:val="superscript"/>
        </w:rPr>
        <w:footnoteReference w:id="157"/>
      </w:r>
    </w:p>
    <w:p w14:paraId="4E2DD17D" w14:textId="77777777" w:rsidR="002F4521" w:rsidRDefault="002F4521" w:rsidP="002F4521">
      <w:pPr>
        <w:spacing w:after="0" w:line="240" w:lineRule="auto"/>
        <w:rPr>
          <w:rFonts w:ascii="Arial" w:hAnsi="Arial" w:cs="Arial"/>
          <w:sz w:val="24"/>
          <w:szCs w:val="24"/>
        </w:rPr>
      </w:pPr>
    </w:p>
    <w:p w14:paraId="4ECA95BB" w14:textId="344F07CD" w:rsidR="002F4521" w:rsidRDefault="002F4521" w:rsidP="002F4521">
      <w:pPr>
        <w:spacing w:after="0" w:line="240" w:lineRule="auto"/>
        <w:rPr>
          <w:rFonts w:ascii="Arial" w:hAnsi="Arial" w:cs="Arial"/>
          <w:sz w:val="24"/>
          <w:szCs w:val="24"/>
        </w:rPr>
      </w:pPr>
      <w:r>
        <w:rPr>
          <w:rFonts w:ascii="Arial" w:hAnsi="Arial" w:cs="Arial"/>
          <w:sz w:val="24"/>
          <w:szCs w:val="24"/>
        </w:rPr>
        <w:t>Over the last ten years, census figures demonstrated a 40% increase in Ontario of First Nations youth in care while more than fifty percent of youth in foster care are First Nations.</w:t>
      </w:r>
      <w:r>
        <w:rPr>
          <w:rFonts w:ascii="Arial" w:hAnsi="Arial" w:cs="Arial"/>
          <w:sz w:val="24"/>
          <w:szCs w:val="24"/>
          <w:vertAlign w:val="superscript"/>
        </w:rPr>
        <w:footnoteReference w:id="158"/>
      </w:r>
      <w:r>
        <w:rPr>
          <w:rFonts w:ascii="Arial" w:hAnsi="Arial" w:cs="Arial"/>
          <w:sz w:val="24"/>
          <w:szCs w:val="24"/>
        </w:rPr>
        <w:t xml:space="preserve"> In 2011, 3.6% of First Nations children aged 0-14 years old were in foster care, compared with 0.3% of non</w:t>
      </w:r>
      <w:r>
        <w:rPr>
          <w:rFonts w:ascii="Cambria Math" w:hAnsi="Cambria Math" w:cs="Cambria Math"/>
          <w:sz w:val="24"/>
          <w:szCs w:val="24"/>
        </w:rPr>
        <w:t>‐</w:t>
      </w:r>
      <w:r>
        <w:rPr>
          <w:rFonts w:ascii="Arial" w:hAnsi="Arial" w:cs="Arial"/>
          <w:sz w:val="24"/>
          <w:szCs w:val="24"/>
        </w:rPr>
        <w:t>Indigenous children.</w:t>
      </w:r>
      <w:r>
        <w:rPr>
          <w:rFonts w:ascii="Arial" w:hAnsi="Arial" w:cs="Arial"/>
          <w:sz w:val="24"/>
          <w:szCs w:val="24"/>
          <w:vertAlign w:val="superscript"/>
        </w:rPr>
        <w:footnoteReference w:id="159"/>
      </w:r>
      <w:r>
        <w:rPr>
          <w:rFonts w:ascii="Arial" w:hAnsi="Arial" w:cs="Arial"/>
          <w:sz w:val="24"/>
          <w:szCs w:val="24"/>
        </w:rPr>
        <w:t xml:space="preserve"> On</w:t>
      </w:r>
      <w:r>
        <w:rPr>
          <w:rFonts w:ascii="Cambria Math" w:hAnsi="Cambria Math" w:cs="Cambria Math"/>
          <w:sz w:val="24"/>
          <w:szCs w:val="24"/>
        </w:rPr>
        <w:t>‐</w:t>
      </w:r>
      <w:r>
        <w:rPr>
          <w:rFonts w:ascii="Arial" w:hAnsi="Arial" w:cs="Arial"/>
          <w:sz w:val="24"/>
          <w:szCs w:val="24"/>
        </w:rPr>
        <w:t>reserve First Nations children are eight times more likely to be in formalized care than most children.</w:t>
      </w:r>
      <w:r w:rsidRPr="0078306C">
        <w:rPr>
          <w:rStyle w:val="FootnoteReference"/>
          <w:rFonts w:ascii="Arial" w:hAnsi="Arial" w:cs="Arial"/>
          <w:sz w:val="24"/>
          <w:szCs w:val="24"/>
        </w:rPr>
        <w:footnoteReference w:id="160"/>
      </w:r>
      <w:r w:rsidRPr="0078306C">
        <w:rPr>
          <w:rFonts w:ascii="Arial" w:hAnsi="Arial" w:cs="Arial"/>
          <w:sz w:val="24"/>
          <w:szCs w:val="24"/>
        </w:rPr>
        <w:t xml:space="preserve"> </w:t>
      </w:r>
      <w:r>
        <w:rPr>
          <w:rFonts w:ascii="Arial" w:hAnsi="Arial" w:cs="Arial"/>
          <w:sz w:val="24"/>
          <w:szCs w:val="24"/>
        </w:rPr>
        <w:t xml:space="preserve">Across the country, First Nations children are chronically overrepresented in the child welfare system resulting in disparate outcomes on measures of health, education, and well-being. </w:t>
      </w:r>
    </w:p>
    <w:p w14:paraId="4CDF014C" w14:textId="77777777" w:rsidR="002F4521" w:rsidRDefault="002F4521" w:rsidP="002F4521">
      <w:pPr>
        <w:spacing w:after="0" w:line="240" w:lineRule="auto"/>
        <w:rPr>
          <w:rFonts w:ascii="Arial" w:hAnsi="Arial" w:cs="Arial"/>
          <w:sz w:val="24"/>
          <w:szCs w:val="24"/>
        </w:rPr>
      </w:pPr>
      <w:r>
        <w:rPr>
          <w:rFonts w:ascii="Arial" w:hAnsi="Arial" w:cs="Arial"/>
          <w:sz w:val="24"/>
          <w:szCs w:val="24"/>
        </w:rPr>
        <w:br/>
        <w:t xml:space="preserve">Due to the over-representation of First Nations children in care, the PSE Committee decided children in care should be included in the review of the Post-Secondary Student Support Program. COO reached out to Niagara Chapter Native Women, Inc. as the organization administers programs for children in care during high school and into college/university. COO took the lead on the project. The plan was to host several focus groups with former children in care. Unfortunately, we did not have the anticipated participation, however, we managed to host two focus groups with 6 former children in care. </w:t>
      </w:r>
    </w:p>
    <w:p w14:paraId="22419CB3" w14:textId="77777777" w:rsidR="002F4521" w:rsidRDefault="002F4521" w:rsidP="002F4521">
      <w:pPr>
        <w:spacing w:after="0" w:line="240" w:lineRule="auto"/>
        <w:rPr>
          <w:rFonts w:ascii="Arial" w:hAnsi="Arial" w:cs="Arial"/>
          <w:sz w:val="24"/>
          <w:szCs w:val="24"/>
        </w:rPr>
      </w:pPr>
    </w:p>
    <w:p w14:paraId="4A253B92" w14:textId="77777777" w:rsidR="002F4521" w:rsidRDefault="002F4521" w:rsidP="002F4521">
      <w:pPr>
        <w:spacing w:after="0" w:line="240" w:lineRule="auto"/>
        <w:rPr>
          <w:rFonts w:ascii="Arial" w:hAnsi="Arial" w:cs="Arial"/>
          <w:sz w:val="24"/>
          <w:szCs w:val="24"/>
        </w:rPr>
      </w:pPr>
      <w:r>
        <w:rPr>
          <w:rFonts w:ascii="Arial" w:hAnsi="Arial" w:cs="Arial"/>
          <w:sz w:val="24"/>
          <w:szCs w:val="24"/>
        </w:rPr>
        <w:t xml:space="preserve">The focus groups asked about the barriers faced while attending post-secondary and the barriers faced when thinking about applying. Most of the respondents, 5 of the 6, did attend post-secondary, although many did not graduate. The common theme among the participants was the lack of knowledge about available funding through their communities, as many of the participants were no longer living in their home communities. It should be noted that the child welfare agency did not have knowledge about the available funding for children in care (scholarships/bursaries) let alone community funding. The average amount of time in care for the participants was 8 years. </w:t>
      </w:r>
    </w:p>
    <w:p w14:paraId="116B20E4" w14:textId="77777777" w:rsidR="002F4521" w:rsidRDefault="002F4521" w:rsidP="002F4521">
      <w:pPr>
        <w:spacing w:after="0" w:line="240" w:lineRule="auto"/>
        <w:rPr>
          <w:rFonts w:ascii="Arial" w:hAnsi="Arial" w:cs="Arial"/>
          <w:sz w:val="24"/>
          <w:szCs w:val="24"/>
        </w:rPr>
      </w:pPr>
    </w:p>
    <w:p w14:paraId="55D97DEE" w14:textId="77777777" w:rsidR="002F4521" w:rsidRDefault="002F4521" w:rsidP="002F4521">
      <w:pPr>
        <w:spacing w:after="0" w:line="240" w:lineRule="auto"/>
        <w:rPr>
          <w:rFonts w:ascii="Arial" w:hAnsi="Arial" w:cs="Arial"/>
          <w:sz w:val="24"/>
          <w:szCs w:val="24"/>
        </w:rPr>
      </w:pPr>
      <w:r>
        <w:rPr>
          <w:rFonts w:ascii="Arial" w:hAnsi="Arial" w:cs="Arial"/>
          <w:sz w:val="24"/>
          <w:szCs w:val="24"/>
        </w:rPr>
        <w:t xml:space="preserve">While in post-secondary, the participants mentioned the challenges in the academic environment attributing this to the lack of reliability while in care. There was some discussion on the accessibility of the forms to apply for funding and to maintain funding. </w:t>
      </w:r>
    </w:p>
    <w:p w14:paraId="13C0E8A8" w14:textId="77777777" w:rsidR="002F4521" w:rsidRDefault="002F4521" w:rsidP="002F4521">
      <w:pPr>
        <w:spacing w:after="0" w:line="240" w:lineRule="auto"/>
        <w:rPr>
          <w:rFonts w:ascii="Arial" w:hAnsi="Arial" w:cs="Arial"/>
          <w:sz w:val="24"/>
          <w:szCs w:val="24"/>
        </w:rPr>
      </w:pPr>
    </w:p>
    <w:p w14:paraId="6AAA3CA9" w14:textId="77777777" w:rsidR="002F4521" w:rsidRDefault="002F4521" w:rsidP="002F4521">
      <w:pPr>
        <w:spacing w:after="0" w:line="240" w:lineRule="auto"/>
        <w:rPr>
          <w:rFonts w:ascii="Arial" w:hAnsi="Arial" w:cs="Arial"/>
          <w:sz w:val="24"/>
          <w:szCs w:val="24"/>
        </w:rPr>
      </w:pPr>
      <w:r>
        <w:rPr>
          <w:rFonts w:ascii="Arial" w:hAnsi="Arial" w:cs="Arial"/>
          <w:sz w:val="24"/>
          <w:szCs w:val="24"/>
        </w:rPr>
        <w:t xml:space="preserve">Another common theme was the participant’s lack of connection to their culture. One of the participants felt apprehension about attending Indigenous Student Services as they felt like an outsider, not being raised within their home community. The students spoke of the isolation they felt not knowing anyone at school and not having a support system to use when these feelings arose.  </w:t>
      </w:r>
    </w:p>
    <w:p w14:paraId="1FE6121D" w14:textId="77777777" w:rsidR="002F4521" w:rsidRDefault="002F4521" w:rsidP="002F4521">
      <w:pPr>
        <w:spacing w:after="0" w:line="240" w:lineRule="auto"/>
        <w:rPr>
          <w:rFonts w:ascii="Arial" w:hAnsi="Arial" w:cs="Arial"/>
          <w:sz w:val="24"/>
          <w:szCs w:val="24"/>
        </w:rPr>
      </w:pPr>
    </w:p>
    <w:p w14:paraId="58519988" w14:textId="77777777" w:rsidR="002F4521" w:rsidRDefault="002F4521" w:rsidP="002F4521">
      <w:pPr>
        <w:spacing w:after="0" w:line="240" w:lineRule="auto"/>
        <w:rPr>
          <w:rFonts w:ascii="Arial" w:hAnsi="Arial" w:cs="Arial"/>
          <w:sz w:val="24"/>
          <w:szCs w:val="24"/>
        </w:rPr>
      </w:pPr>
      <w:r>
        <w:rPr>
          <w:rFonts w:ascii="Arial" w:hAnsi="Arial" w:cs="Arial"/>
          <w:sz w:val="24"/>
          <w:szCs w:val="24"/>
        </w:rPr>
        <w:t xml:space="preserve">The only participant who did not attend post-secondary noted they always wanted to attend but did not feel they could due to self-esteem and finances. They had little connection to their home community, as they had spent over 10 years in care and in a different province. They did not have a cultural connection and therefore did not have the knowledge of available programs to assist with post-secondary. The respondents spoke of current challenges within their life and reconnecting with their communities. </w:t>
      </w:r>
    </w:p>
    <w:p w14:paraId="4D7BDCAF" w14:textId="77777777" w:rsidR="002F4521" w:rsidRDefault="002F4521" w:rsidP="002F4521">
      <w:pPr>
        <w:spacing w:after="0" w:line="240" w:lineRule="auto"/>
        <w:rPr>
          <w:rFonts w:ascii="Arial" w:hAnsi="Arial" w:cs="Arial"/>
          <w:sz w:val="24"/>
          <w:szCs w:val="24"/>
        </w:rPr>
      </w:pPr>
    </w:p>
    <w:p w14:paraId="23CDFD18" w14:textId="77777777" w:rsidR="002F4521" w:rsidRDefault="002F4521" w:rsidP="002F4521">
      <w:pPr>
        <w:spacing w:after="0" w:line="240" w:lineRule="auto"/>
        <w:rPr>
          <w:rFonts w:ascii="Arial" w:hAnsi="Arial" w:cs="Arial"/>
          <w:sz w:val="24"/>
          <w:szCs w:val="24"/>
        </w:rPr>
      </w:pPr>
      <w:r>
        <w:rPr>
          <w:rFonts w:ascii="Arial" w:hAnsi="Arial" w:cs="Arial"/>
          <w:sz w:val="24"/>
          <w:szCs w:val="24"/>
        </w:rPr>
        <w:t>The findings from the focus groups reinforced the broader literature about First Nations children in care. Many spoke of current challenges in their life. Research has established that children in care as adults face a higher risk of negative social determinants (i.e., health outcomes, justice-involved).</w:t>
      </w:r>
      <w:r>
        <w:rPr>
          <w:rStyle w:val="FootnoteReference"/>
          <w:rFonts w:cs="Arial"/>
          <w:sz w:val="24"/>
          <w:szCs w:val="24"/>
        </w:rPr>
        <w:footnoteReference w:id="161"/>
      </w:r>
      <w:r>
        <w:rPr>
          <w:rFonts w:ascii="Arial" w:hAnsi="Arial" w:cs="Arial"/>
          <w:sz w:val="24"/>
          <w:szCs w:val="24"/>
        </w:rPr>
        <w:t xml:space="preserve"> Structural and social factors such as poverty, inadequate housing, substance use, and other traces of colonization continue to devastate families and communities.  </w:t>
      </w:r>
    </w:p>
    <w:p w14:paraId="30733B31" w14:textId="77777777" w:rsidR="002F4521" w:rsidRDefault="002F4521" w:rsidP="002F4521">
      <w:pPr>
        <w:spacing w:after="0" w:line="240" w:lineRule="auto"/>
        <w:rPr>
          <w:rFonts w:ascii="Arial" w:hAnsi="Arial" w:cs="Arial"/>
          <w:sz w:val="24"/>
          <w:szCs w:val="24"/>
        </w:rPr>
      </w:pPr>
    </w:p>
    <w:p w14:paraId="4FB2867D" w14:textId="77777777" w:rsidR="002F4521" w:rsidRDefault="002F4521" w:rsidP="002F4521">
      <w:pPr>
        <w:spacing w:after="0" w:line="240" w:lineRule="auto"/>
        <w:rPr>
          <w:rFonts w:ascii="Arial" w:hAnsi="Arial" w:cs="Arial"/>
          <w:sz w:val="24"/>
          <w:szCs w:val="24"/>
        </w:rPr>
      </w:pPr>
      <w:r>
        <w:rPr>
          <w:rFonts w:ascii="Arial" w:hAnsi="Arial" w:cs="Arial"/>
          <w:sz w:val="24"/>
          <w:szCs w:val="24"/>
        </w:rPr>
        <w:t xml:space="preserve">Much work is currently being done at the community level to stop the removal of children from their home communities. The benefit to stopping the removal will not only impact the child’s future but the community as well. </w:t>
      </w:r>
    </w:p>
    <w:p w14:paraId="0EDE5263" w14:textId="77777777" w:rsidR="002F4521" w:rsidRDefault="002F4521" w:rsidP="002F4521">
      <w:pPr>
        <w:jc w:val="center"/>
        <w:rPr>
          <w:rFonts w:ascii="Times New Roman" w:hAnsi="Times New Roman" w:cs="Times New Roman"/>
          <w:b/>
          <w:bCs/>
          <w:sz w:val="24"/>
          <w:szCs w:val="24"/>
        </w:rPr>
      </w:pPr>
    </w:p>
    <w:p w14:paraId="020B65CD" w14:textId="77777777" w:rsidR="002F4521" w:rsidRDefault="002F4521" w:rsidP="000C1ADD">
      <w:pPr>
        <w:pStyle w:val="Heading3"/>
      </w:pPr>
      <w:bookmarkStart w:id="786" w:name="_Toc135854118"/>
      <w:r>
        <w:t>DATA GOVERNANCE</w:t>
      </w:r>
      <w:bookmarkEnd w:id="786"/>
      <w:r>
        <w:t xml:space="preserve"> </w:t>
      </w:r>
    </w:p>
    <w:p w14:paraId="0A4D280B" w14:textId="77777777" w:rsidR="002F4521" w:rsidRPr="00E264A0" w:rsidRDefault="002F4521" w:rsidP="002F4521">
      <w:pPr>
        <w:rPr>
          <w:rFonts w:ascii="Arial" w:hAnsi="Arial" w:cs="Arial"/>
          <w:sz w:val="24"/>
          <w:szCs w:val="24"/>
          <w:lang w:val="en-CA"/>
        </w:rPr>
      </w:pPr>
      <w:r>
        <w:rPr>
          <w:rFonts w:ascii="Arial" w:hAnsi="Arial" w:cs="Arial"/>
          <w:sz w:val="24"/>
          <w:szCs w:val="24"/>
          <w:lang w:val="en-CA"/>
        </w:rPr>
        <w:t>Collection of information helps us understand, solve, or help the issues facing communities and people. Data can be used to inform on policy, evaluate interventions and determine demographics.  Historically tension has existed between the collection, use and consent of data with First Nations and research.</w:t>
      </w:r>
      <w:r>
        <w:rPr>
          <w:rStyle w:val="FootnoteReference"/>
          <w:rFonts w:ascii="Arial" w:hAnsi="Arial" w:cs="Arial"/>
          <w:sz w:val="24"/>
          <w:szCs w:val="24"/>
          <w:lang w:val="en-CA"/>
        </w:rPr>
        <w:footnoteReference w:id="162"/>
      </w:r>
      <w:r>
        <w:rPr>
          <w:rFonts w:ascii="Arial" w:hAnsi="Arial" w:cs="Arial"/>
          <w:sz w:val="24"/>
          <w:szCs w:val="24"/>
          <w:lang w:val="en-CA"/>
        </w:rPr>
        <w:t xml:space="preserve"> The tension stems from the continued harm caused by the practices of settler researchers and institutions.</w:t>
      </w:r>
      <w:r>
        <w:rPr>
          <w:rStyle w:val="FootnoteReference"/>
          <w:rFonts w:ascii="Arial" w:hAnsi="Arial" w:cs="Arial"/>
          <w:sz w:val="24"/>
          <w:szCs w:val="24"/>
          <w:lang w:val="en-CA"/>
        </w:rPr>
        <w:footnoteReference w:id="163"/>
      </w:r>
      <w:r>
        <w:rPr>
          <w:rFonts w:ascii="Arial" w:hAnsi="Arial" w:cs="Arial"/>
          <w:sz w:val="24"/>
          <w:szCs w:val="24"/>
          <w:lang w:val="en-CA"/>
        </w:rPr>
        <w:t xml:space="preserve"> Habitually, the data collected on First Nations people provides no benefit to the community and measures are collected with a deficit/colonial lens. The ongoing c</w:t>
      </w:r>
      <w:r w:rsidRPr="00C10FC4">
        <w:rPr>
          <w:rFonts w:ascii="Arial" w:hAnsi="Arial" w:cs="Arial"/>
          <w:sz w:val="24"/>
          <w:szCs w:val="24"/>
          <w:lang w:val="en-CA"/>
        </w:rPr>
        <w:t xml:space="preserve">olonialism </w:t>
      </w:r>
      <w:r>
        <w:rPr>
          <w:rFonts w:ascii="Arial" w:hAnsi="Arial" w:cs="Arial"/>
          <w:sz w:val="24"/>
          <w:szCs w:val="24"/>
          <w:lang w:val="en-CA"/>
        </w:rPr>
        <w:t xml:space="preserve">structures the data collection in a “heavily bureaucratic </w:t>
      </w:r>
      <w:r w:rsidRPr="00C10FC4">
        <w:rPr>
          <w:rFonts w:ascii="Arial" w:hAnsi="Arial" w:cs="Arial"/>
          <w:sz w:val="24"/>
          <w:szCs w:val="24"/>
          <w:lang w:val="en-CA"/>
        </w:rPr>
        <w:t xml:space="preserve">process reliant upon knowledge created about (rather than with and for) Indigenous </w:t>
      </w:r>
      <w:r>
        <w:rPr>
          <w:rFonts w:ascii="Arial" w:hAnsi="Arial" w:cs="Arial"/>
          <w:sz w:val="24"/>
          <w:szCs w:val="24"/>
          <w:lang w:val="en-CA"/>
        </w:rPr>
        <w:t>p</w:t>
      </w:r>
      <w:r w:rsidRPr="00C10FC4">
        <w:rPr>
          <w:rFonts w:ascii="Arial" w:hAnsi="Arial" w:cs="Arial"/>
          <w:sz w:val="24"/>
          <w:szCs w:val="24"/>
          <w:lang w:val="en-CA"/>
        </w:rPr>
        <w:t>eoples for the purposes of land, economic, and social control</w:t>
      </w:r>
      <w:r>
        <w:rPr>
          <w:rFonts w:ascii="Arial" w:hAnsi="Arial" w:cs="Arial"/>
          <w:sz w:val="24"/>
          <w:szCs w:val="24"/>
          <w:lang w:val="en-CA"/>
        </w:rPr>
        <w:t>”.</w:t>
      </w:r>
      <w:r>
        <w:rPr>
          <w:rStyle w:val="FootnoteReference"/>
          <w:rFonts w:ascii="Arial" w:hAnsi="Arial" w:cs="Arial"/>
          <w:sz w:val="24"/>
          <w:szCs w:val="24"/>
          <w:lang w:val="en-CA"/>
        </w:rPr>
        <w:footnoteReference w:id="164"/>
      </w:r>
      <w:r>
        <w:rPr>
          <w:rFonts w:ascii="Arial" w:hAnsi="Arial" w:cs="Arial"/>
          <w:sz w:val="24"/>
          <w:szCs w:val="24"/>
          <w:lang w:val="en-CA"/>
        </w:rPr>
        <w:t xml:space="preserve"> Currently, there are large data inequities within First Nations communities. </w:t>
      </w:r>
    </w:p>
    <w:p w14:paraId="4D05D4D0" w14:textId="77777777" w:rsidR="002F4521" w:rsidRDefault="002F4521" w:rsidP="002F4521">
      <w:pPr>
        <w:rPr>
          <w:rFonts w:ascii="Arial" w:hAnsi="Arial" w:cs="Arial"/>
          <w:sz w:val="24"/>
          <w:szCs w:val="24"/>
          <w:lang w:val="en-CA"/>
        </w:rPr>
      </w:pPr>
      <w:r w:rsidRPr="00C10FC4">
        <w:rPr>
          <w:rFonts w:ascii="Arial" w:hAnsi="Arial" w:cs="Arial"/>
          <w:sz w:val="24"/>
          <w:szCs w:val="24"/>
          <w:lang w:val="en-CA"/>
        </w:rPr>
        <w:t xml:space="preserve">The TRC Calls to Action highlight </w:t>
      </w:r>
      <w:r>
        <w:rPr>
          <w:rFonts w:ascii="Arial" w:hAnsi="Arial" w:cs="Arial"/>
          <w:sz w:val="24"/>
          <w:szCs w:val="24"/>
          <w:lang w:val="en-CA"/>
        </w:rPr>
        <w:t>the need for a more robust means of collecting data, the establishment of measurable goals, and evaluation of programs to ensure they are meeting their intended outcomes.</w:t>
      </w:r>
      <w:r>
        <w:rPr>
          <w:rStyle w:val="FootnoteReference"/>
          <w:rFonts w:ascii="Arial" w:hAnsi="Arial" w:cs="Arial"/>
          <w:sz w:val="24"/>
          <w:szCs w:val="24"/>
          <w:lang w:val="en-CA"/>
        </w:rPr>
        <w:footnoteReference w:id="165"/>
      </w:r>
      <w:r>
        <w:rPr>
          <w:rFonts w:ascii="Arial" w:hAnsi="Arial" w:cs="Arial"/>
          <w:sz w:val="24"/>
          <w:szCs w:val="24"/>
          <w:lang w:val="en-CA"/>
        </w:rPr>
        <w:t xml:space="preserve">  The Calls to Action states </w:t>
      </w:r>
      <w:r w:rsidRPr="00C10FC4">
        <w:rPr>
          <w:rFonts w:ascii="Arial" w:hAnsi="Arial" w:cs="Arial"/>
          <w:sz w:val="24"/>
          <w:szCs w:val="24"/>
          <w:lang w:val="en-CA"/>
        </w:rPr>
        <w:t xml:space="preserve">research and data collection to uphold high ethical standards, particularly given the historical and ongoing misuse of information about </w:t>
      </w:r>
      <w:r>
        <w:rPr>
          <w:rFonts w:ascii="Arial" w:hAnsi="Arial" w:cs="Arial"/>
          <w:sz w:val="24"/>
          <w:szCs w:val="24"/>
          <w:lang w:val="en-CA"/>
        </w:rPr>
        <w:t>First Nations</w:t>
      </w:r>
      <w:r w:rsidRPr="00C10FC4">
        <w:rPr>
          <w:rFonts w:ascii="Arial" w:hAnsi="Arial" w:cs="Arial"/>
          <w:sz w:val="24"/>
          <w:szCs w:val="24"/>
          <w:lang w:val="en-CA"/>
        </w:rPr>
        <w:t xml:space="preserve"> cultures and communities</w:t>
      </w:r>
      <w:r>
        <w:rPr>
          <w:rFonts w:ascii="Arial" w:hAnsi="Arial" w:cs="Arial"/>
          <w:sz w:val="24"/>
          <w:szCs w:val="24"/>
          <w:lang w:val="en-CA"/>
        </w:rPr>
        <w:t>.</w:t>
      </w:r>
      <w:r>
        <w:rPr>
          <w:rStyle w:val="FootnoteReference"/>
          <w:rFonts w:ascii="Arial" w:hAnsi="Arial" w:cs="Arial"/>
          <w:sz w:val="24"/>
          <w:szCs w:val="24"/>
          <w:lang w:val="en-CA"/>
        </w:rPr>
        <w:footnoteReference w:id="166"/>
      </w:r>
    </w:p>
    <w:p w14:paraId="73C1FD7A" w14:textId="77777777" w:rsidR="002F4521" w:rsidRPr="00C10FC4" w:rsidRDefault="002F4521" w:rsidP="002F4521">
      <w:pPr>
        <w:rPr>
          <w:rFonts w:ascii="Arial" w:hAnsi="Arial" w:cs="Arial"/>
          <w:sz w:val="24"/>
          <w:szCs w:val="24"/>
          <w:lang w:val="en-CA"/>
        </w:rPr>
      </w:pPr>
      <w:r>
        <w:rPr>
          <w:rFonts w:ascii="Arial" w:hAnsi="Arial" w:cs="Arial"/>
          <w:sz w:val="24"/>
          <w:szCs w:val="24"/>
          <w:lang w:val="en-CA"/>
        </w:rPr>
        <w:t xml:space="preserve">When the engagement process started, one of the major challenges, was obtaining an accurate total of First Nations learners in post-secondary. As the process continued there were several obstacles in obtaining accurate data and measures that were not from a deficit-lens. At one point to complete part of the engagement, COO had to pay to obtain access to First Nations census data. The process is flawed and prohibitive for many. First Nations should have access to their own data. </w:t>
      </w:r>
    </w:p>
    <w:p w14:paraId="75725403" w14:textId="77777777" w:rsidR="002F4521" w:rsidRDefault="002F4521" w:rsidP="002F4521">
      <w:pPr>
        <w:rPr>
          <w:rFonts w:ascii="Arial" w:hAnsi="Arial" w:cs="Arial"/>
          <w:sz w:val="24"/>
          <w:szCs w:val="24"/>
          <w:lang w:val="en-CA"/>
        </w:rPr>
      </w:pPr>
      <w:r>
        <w:rPr>
          <w:rFonts w:ascii="Arial" w:hAnsi="Arial" w:cs="Arial"/>
          <w:sz w:val="24"/>
          <w:szCs w:val="24"/>
          <w:lang w:val="en-CA"/>
        </w:rPr>
        <w:t>“</w:t>
      </w:r>
      <w:r w:rsidRPr="006F2BBA">
        <w:rPr>
          <w:rFonts w:ascii="Arial" w:hAnsi="Arial" w:cs="Arial"/>
          <w:sz w:val="24"/>
          <w:szCs w:val="24"/>
          <w:lang w:val="en-CA"/>
        </w:rPr>
        <w:t>First Nations data sovereignty is an element of their inherent, Treaty, and constitutional rights to self</w:t>
      </w:r>
      <w:r w:rsidRPr="006F2BBA">
        <w:rPr>
          <w:rFonts w:ascii="Arial" w:hAnsi="Arial" w:cs="Arial"/>
          <w:sz w:val="24"/>
          <w:szCs w:val="24"/>
          <w:lang w:val="en-CA"/>
        </w:rPr>
        <w:noBreakHyphen/>
        <w:t>determination and self</w:t>
      </w:r>
      <w:r w:rsidRPr="006F2BBA">
        <w:rPr>
          <w:rFonts w:ascii="Arial" w:hAnsi="Arial" w:cs="Arial"/>
          <w:sz w:val="24"/>
          <w:szCs w:val="24"/>
          <w:lang w:val="en-CA"/>
        </w:rPr>
        <w:noBreakHyphen/>
        <w:t>government</w:t>
      </w:r>
      <w:r>
        <w:rPr>
          <w:rFonts w:ascii="Arial" w:hAnsi="Arial" w:cs="Arial"/>
          <w:sz w:val="24"/>
          <w:szCs w:val="24"/>
          <w:lang w:val="en-CA"/>
        </w:rPr>
        <w:t>”</w:t>
      </w:r>
      <w:r>
        <w:rPr>
          <w:rStyle w:val="FootnoteReference"/>
          <w:rFonts w:ascii="Arial" w:hAnsi="Arial" w:cs="Arial"/>
          <w:sz w:val="24"/>
          <w:szCs w:val="24"/>
          <w:lang w:val="en-CA"/>
        </w:rPr>
        <w:footnoteReference w:id="167"/>
      </w:r>
      <w:r>
        <w:rPr>
          <w:rFonts w:ascii="Arial" w:hAnsi="Arial" w:cs="Arial"/>
          <w:sz w:val="24"/>
          <w:szCs w:val="24"/>
          <w:lang w:val="en-CA"/>
        </w:rPr>
        <w:t xml:space="preserve">. What this means is the data (collection, storage, usage) is governed by First Nations laws. The First Nations Information Governance Centre conducted a critical examination of Canada’s Information Management regime. The report identified systemic barriers to data sovereignty </w:t>
      </w:r>
    </w:p>
    <w:p w14:paraId="3E0E0095" w14:textId="77777777" w:rsidR="002F4521" w:rsidRDefault="002F4521" w:rsidP="002F4521">
      <w:pPr>
        <w:pStyle w:val="ListParagraph"/>
        <w:numPr>
          <w:ilvl w:val="0"/>
          <w:numId w:val="45"/>
        </w:numPr>
        <w:rPr>
          <w:rFonts w:ascii="Arial" w:hAnsi="Arial" w:cs="Arial"/>
          <w:sz w:val="24"/>
          <w:szCs w:val="24"/>
          <w:lang w:val="en-CA"/>
        </w:rPr>
      </w:pPr>
      <w:r>
        <w:rPr>
          <w:rFonts w:ascii="Arial" w:hAnsi="Arial" w:cs="Arial"/>
          <w:sz w:val="24"/>
          <w:szCs w:val="24"/>
          <w:lang w:val="en-CA"/>
        </w:rPr>
        <w:t>U</w:t>
      </w:r>
      <w:r w:rsidRPr="002D6B26">
        <w:rPr>
          <w:rFonts w:ascii="Arial" w:hAnsi="Arial" w:cs="Arial"/>
          <w:sz w:val="24"/>
          <w:szCs w:val="24"/>
          <w:lang w:val="en-CA"/>
        </w:rPr>
        <w:t>nilateral decision</w:t>
      </w:r>
      <w:r w:rsidRPr="002D6B26">
        <w:rPr>
          <w:rFonts w:ascii="Arial" w:hAnsi="Arial" w:cs="Arial"/>
          <w:sz w:val="24"/>
          <w:szCs w:val="24"/>
          <w:lang w:val="en-CA"/>
        </w:rPr>
        <w:noBreakHyphen/>
        <w:t>making by the Crown,</w:t>
      </w:r>
    </w:p>
    <w:p w14:paraId="3A3939F5" w14:textId="77777777" w:rsidR="002F4521" w:rsidRDefault="002F4521" w:rsidP="002F4521">
      <w:pPr>
        <w:pStyle w:val="ListParagraph"/>
        <w:numPr>
          <w:ilvl w:val="0"/>
          <w:numId w:val="45"/>
        </w:numPr>
        <w:rPr>
          <w:rFonts w:ascii="Arial" w:hAnsi="Arial" w:cs="Arial"/>
          <w:sz w:val="24"/>
          <w:szCs w:val="24"/>
          <w:lang w:val="en-CA"/>
        </w:rPr>
      </w:pPr>
      <w:r>
        <w:rPr>
          <w:rFonts w:ascii="Arial" w:hAnsi="Arial" w:cs="Arial"/>
          <w:sz w:val="24"/>
          <w:szCs w:val="24"/>
          <w:lang w:val="en-CA"/>
        </w:rPr>
        <w:t>C</w:t>
      </w:r>
      <w:r w:rsidRPr="002D6B26">
        <w:rPr>
          <w:rFonts w:ascii="Arial" w:hAnsi="Arial" w:cs="Arial"/>
          <w:sz w:val="24"/>
          <w:szCs w:val="24"/>
          <w:lang w:val="en-CA"/>
        </w:rPr>
        <w:t>onflict of values and the imposition of an individualistic regime and forced dependence on the private law of contracts to fill a gap in public law.</w:t>
      </w:r>
    </w:p>
    <w:p w14:paraId="40714013" w14:textId="77777777" w:rsidR="002F4521" w:rsidRPr="002D6B26" w:rsidRDefault="002F4521" w:rsidP="002F4521">
      <w:pPr>
        <w:pStyle w:val="ListParagraph"/>
        <w:numPr>
          <w:ilvl w:val="0"/>
          <w:numId w:val="45"/>
        </w:numPr>
        <w:rPr>
          <w:rFonts w:ascii="Arial" w:hAnsi="Arial" w:cs="Arial"/>
          <w:sz w:val="24"/>
          <w:szCs w:val="24"/>
          <w:lang w:val="en-CA"/>
        </w:rPr>
      </w:pPr>
      <w:r w:rsidRPr="002D6B26">
        <w:rPr>
          <w:rFonts w:ascii="Arial" w:hAnsi="Arial" w:cs="Arial"/>
          <w:sz w:val="24"/>
          <w:szCs w:val="24"/>
          <w:lang w:val="en-CA"/>
        </w:rPr>
        <w:t>An over</w:t>
      </w:r>
      <w:r w:rsidRPr="002D6B26">
        <w:rPr>
          <w:rFonts w:ascii="Arial" w:hAnsi="Arial" w:cs="Arial"/>
          <w:sz w:val="24"/>
          <w:szCs w:val="24"/>
          <w:lang w:val="en-CA"/>
        </w:rPr>
        <w:noBreakHyphen/>
        <w:t>collection of First Nations data and information</w:t>
      </w:r>
      <w:r>
        <w:rPr>
          <w:rFonts w:ascii="Arial" w:hAnsi="Arial" w:cs="Arial"/>
          <w:sz w:val="24"/>
          <w:szCs w:val="24"/>
          <w:lang w:val="en-CA"/>
        </w:rPr>
        <w:t xml:space="preserve">. </w:t>
      </w:r>
    </w:p>
    <w:p w14:paraId="53B3EB19" w14:textId="77777777" w:rsidR="002F4521" w:rsidRDefault="002F4521" w:rsidP="002F4521">
      <w:pPr>
        <w:pStyle w:val="ListParagraph"/>
        <w:numPr>
          <w:ilvl w:val="0"/>
          <w:numId w:val="45"/>
        </w:numPr>
        <w:rPr>
          <w:rFonts w:ascii="Arial" w:hAnsi="Arial" w:cs="Arial"/>
          <w:sz w:val="24"/>
          <w:szCs w:val="24"/>
          <w:lang w:val="en-CA"/>
        </w:rPr>
      </w:pPr>
      <w:r w:rsidRPr="003C0B59">
        <w:rPr>
          <w:rFonts w:ascii="Arial" w:hAnsi="Arial" w:cs="Arial"/>
          <w:sz w:val="24"/>
          <w:szCs w:val="24"/>
          <w:lang w:val="en-CA"/>
        </w:rPr>
        <w:t>Sale of access to First Nations data by the</w:t>
      </w:r>
      <w:r>
        <w:rPr>
          <w:rFonts w:ascii="Arial" w:hAnsi="Arial" w:cs="Arial"/>
          <w:sz w:val="24"/>
          <w:szCs w:val="24"/>
          <w:lang w:val="en-CA"/>
        </w:rPr>
        <w:t xml:space="preserve"> </w:t>
      </w:r>
      <w:r w:rsidRPr="003C0B59">
        <w:rPr>
          <w:rFonts w:ascii="Arial" w:hAnsi="Arial" w:cs="Arial"/>
          <w:sz w:val="24"/>
          <w:szCs w:val="24"/>
          <w:lang w:val="en-CA"/>
        </w:rPr>
        <w:t>Crown to third parties</w:t>
      </w:r>
      <w:r>
        <w:rPr>
          <w:rFonts w:ascii="Arial" w:hAnsi="Arial" w:cs="Arial"/>
          <w:sz w:val="24"/>
          <w:szCs w:val="24"/>
          <w:lang w:val="en-CA"/>
        </w:rPr>
        <w:t>.</w:t>
      </w:r>
    </w:p>
    <w:p w14:paraId="384F01E3" w14:textId="77777777" w:rsidR="002F4521" w:rsidRDefault="002F4521" w:rsidP="002F4521">
      <w:pPr>
        <w:pStyle w:val="ListParagraph"/>
        <w:numPr>
          <w:ilvl w:val="0"/>
          <w:numId w:val="45"/>
        </w:numPr>
        <w:rPr>
          <w:rFonts w:ascii="Arial" w:hAnsi="Arial" w:cs="Arial"/>
          <w:sz w:val="24"/>
          <w:szCs w:val="24"/>
          <w:lang w:val="en-CA"/>
        </w:rPr>
      </w:pPr>
      <w:r>
        <w:rPr>
          <w:rFonts w:ascii="Arial" w:hAnsi="Arial" w:cs="Arial"/>
          <w:sz w:val="24"/>
          <w:szCs w:val="24"/>
          <w:lang w:val="en-CA"/>
        </w:rPr>
        <w:t>Flawed consent provisions allowing the Crown full authority of the data</w:t>
      </w:r>
    </w:p>
    <w:p w14:paraId="4A083935" w14:textId="77777777" w:rsidR="002F4521" w:rsidRDefault="002F4521" w:rsidP="002F4521">
      <w:pPr>
        <w:pStyle w:val="ListParagraph"/>
        <w:numPr>
          <w:ilvl w:val="0"/>
          <w:numId w:val="45"/>
        </w:numPr>
        <w:rPr>
          <w:rFonts w:ascii="Arial" w:hAnsi="Arial" w:cs="Arial"/>
          <w:sz w:val="24"/>
          <w:szCs w:val="24"/>
          <w:lang w:val="en-CA"/>
        </w:rPr>
      </w:pPr>
      <w:r>
        <w:rPr>
          <w:rFonts w:ascii="Arial" w:hAnsi="Arial" w:cs="Arial"/>
          <w:sz w:val="24"/>
          <w:szCs w:val="24"/>
          <w:lang w:val="en-CA"/>
        </w:rPr>
        <w:t>Using the data to reinforce negative stereotypes</w:t>
      </w:r>
    </w:p>
    <w:p w14:paraId="388774A1" w14:textId="77777777" w:rsidR="002F4521" w:rsidRDefault="002F4521" w:rsidP="002F4521">
      <w:pPr>
        <w:pStyle w:val="ListParagraph"/>
        <w:numPr>
          <w:ilvl w:val="0"/>
          <w:numId w:val="45"/>
        </w:numPr>
        <w:rPr>
          <w:rFonts w:ascii="Arial" w:hAnsi="Arial" w:cs="Arial"/>
          <w:sz w:val="24"/>
          <w:szCs w:val="24"/>
          <w:lang w:val="en-CA"/>
        </w:rPr>
      </w:pPr>
      <w:r>
        <w:rPr>
          <w:rFonts w:ascii="Arial" w:hAnsi="Arial" w:cs="Arial"/>
          <w:sz w:val="24"/>
          <w:szCs w:val="24"/>
          <w:lang w:val="en-CA"/>
        </w:rPr>
        <w:t>Roadblocks preventing access to First Nations to their own data and information.</w:t>
      </w:r>
      <w:r>
        <w:rPr>
          <w:rStyle w:val="FootnoteReference"/>
          <w:rFonts w:ascii="Arial" w:hAnsi="Arial" w:cs="Arial"/>
          <w:sz w:val="24"/>
          <w:szCs w:val="24"/>
          <w:lang w:val="en-CA"/>
        </w:rPr>
        <w:footnoteReference w:id="168"/>
      </w:r>
    </w:p>
    <w:p w14:paraId="3F921E2E" w14:textId="48558F1A" w:rsidR="002F4521" w:rsidRDefault="002F4521" w:rsidP="002F4521">
      <w:pPr>
        <w:rPr>
          <w:rFonts w:ascii="Arial" w:hAnsi="Arial" w:cs="Arial"/>
          <w:sz w:val="24"/>
          <w:szCs w:val="24"/>
          <w:lang w:val="en-CA"/>
        </w:rPr>
      </w:pPr>
      <w:r>
        <w:rPr>
          <w:rFonts w:ascii="Arial" w:hAnsi="Arial" w:cs="Arial"/>
          <w:sz w:val="24"/>
          <w:szCs w:val="24"/>
          <w:lang w:val="en-CA"/>
        </w:rPr>
        <w:t>The challenges identified through the critical examination need to become a priority to resolve to respect First Nations data sovereignty. The barrier impedes First Nations exercise of good governance to improve health and well-being in the community and to retain languages and culture.</w:t>
      </w:r>
      <w:r>
        <w:rPr>
          <w:rStyle w:val="FootnoteReference"/>
          <w:rFonts w:ascii="Arial" w:hAnsi="Arial" w:cs="Arial"/>
          <w:sz w:val="24"/>
          <w:szCs w:val="24"/>
          <w:lang w:val="en-CA"/>
        </w:rPr>
        <w:footnoteReference w:id="169"/>
      </w:r>
    </w:p>
    <w:p w14:paraId="155FC34C" w14:textId="77777777" w:rsidR="00651C33" w:rsidRPr="00CD21C3" w:rsidRDefault="00651C33" w:rsidP="002F4521">
      <w:pPr>
        <w:rPr>
          <w:rFonts w:ascii="Arial" w:hAnsi="Arial" w:cs="Arial"/>
          <w:sz w:val="24"/>
          <w:szCs w:val="24"/>
          <w:lang w:val="en-CA"/>
        </w:rPr>
      </w:pPr>
    </w:p>
    <w:p w14:paraId="639C8E72" w14:textId="77777777" w:rsidR="002F4521" w:rsidRDefault="002F4521" w:rsidP="000C1ADD">
      <w:pPr>
        <w:pStyle w:val="Heading3"/>
      </w:pPr>
      <w:bookmarkStart w:id="787" w:name="_Toc135854119"/>
      <w:r>
        <w:t>INDIGENOUS STUDENT SERVICES REPORT</w:t>
      </w:r>
      <w:bookmarkEnd w:id="787"/>
    </w:p>
    <w:p w14:paraId="08118D0D" w14:textId="77777777" w:rsidR="002F4521" w:rsidRDefault="002F4521" w:rsidP="002F4521">
      <w:pPr>
        <w:rPr>
          <w:rFonts w:ascii="Arial" w:hAnsi="Arial" w:cs="Arial"/>
          <w:sz w:val="24"/>
          <w:szCs w:val="24"/>
        </w:rPr>
      </w:pPr>
      <w:r w:rsidRPr="00157AAA">
        <w:rPr>
          <w:rFonts w:ascii="Arial" w:hAnsi="Arial" w:cs="Arial"/>
          <w:sz w:val="24"/>
          <w:szCs w:val="24"/>
        </w:rPr>
        <w:t xml:space="preserve">The professionalization of student services has expanded over the last sixty years as the student personnel services were established on campuses. The aims of the services encompass training, education, advocacy, and liaising with campus and external stakeholders to become welcoming environments. </w:t>
      </w:r>
    </w:p>
    <w:p w14:paraId="245CD2D6" w14:textId="11C28002" w:rsidR="002F4521" w:rsidRDefault="002F4521" w:rsidP="002F4521">
      <w:pPr>
        <w:rPr>
          <w:rFonts w:ascii="Arial" w:hAnsi="Arial" w:cs="Arial"/>
          <w:sz w:val="24"/>
          <w:szCs w:val="24"/>
        </w:rPr>
      </w:pPr>
      <w:r w:rsidRPr="00157AAA">
        <w:rPr>
          <w:rFonts w:ascii="Arial" w:hAnsi="Arial" w:cs="Arial"/>
          <w:sz w:val="24"/>
          <w:szCs w:val="24"/>
        </w:rPr>
        <w:t>The federal government, under the pretext of social responsibility rather than any of their legal responsibilities, has provided additional funding to support academic initiatives for First Nations learners since the 1970’s. The Post-Secondary Student Support Program (PSSSP) is a federal social program that allocates funding for First Nations students to attend post-secondary. Throughout the Ontario region, Provincial Territorial Organizations, Independent First Nations and unaffiliated First Nations completed engagement with communities about post-secondary education, more specifically the PSSSP.</w:t>
      </w:r>
    </w:p>
    <w:p w14:paraId="18112E8A" w14:textId="77777777" w:rsidR="002F4521" w:rsidRPr="00157AAA" w:rsidRDefault="002F4521" w:rsidP="002F4521">
      <w:pPr>
        <w:rPr>
          <w:rFonts w:ascii="Arial" w:hAnsi="Arial" w:cs="Arial"/>
          <w:sz w:val="24"/>
          <w:szCs w:val="24"/>
        </w:rPr>
      </w:pPr>
      <w:r w:rsidRPr="00157AAA">
        <w:rPr>
          <w:rFonts w:ascii="Arial" w:hAnsi="Arial" w:cs="Arial"/>
          <w:sz w:val="24"/>
          <w:szCs w:val="24"/>
        </w:rPr>
        <w:t>In reviewing the federal program, it is hard not to identify the additional facets of the post-secondary experience</w:t>
      </w:r>
      <w:r>
        <w:rPr>
          <w:rFonts w:ascii="Arial" w:hAnsi="Arial" w:cs="Arial"/>
          <w:sz w:val="24"/>
          <w:szCs w:val="24"/>
        </w:rPr>
        <w:t>,</w:t>
      </w:r>
      <w:r w:rsidRPr="00157AAA">
        <w:rPr>
          <w:rFonts w:ascii="Arial" w:hAnsi="Arial" w:cs="Arial"/>
          <w:sz w:val="24"/>
          <w:szCs w:val="24"/>
        </w:rPr>
        <w:t xml:space="preserve"> which include provincial and institutional roles. The </w:t>
      </w:r>
      <w:r>
        <w:rPr>
          <w:rFonts w:ascii="Arial" w:hAnsi="Arial" w:cs="Arial"/>
          <w:sz w:val="24"/>
          <w:szCs w:val="24"/>
        </w:rPr>
        <w:t>Post-Secondary Engagement C</w:t>
      </w:r>
      <w:r w:rsidRPr="00157AAA">
        <w:rPr>
          <w:rFonts w:ascii="Arial" w:hAnsi="Arial" w:cs="Arial"/>
          <w:sz w:val="24"/>
          <w:szCs w:val="24"/>
        </w:rPr>
        <w:t>ommittee decided to host a survey to collect data from Indigenous Student Services (ISS) from institutions across the region. Colleges Ontario and the Council of Ontario Universities assisted in distributing the survey to their member organizations.</w:t>
      </w:r>
    </w:p>
    <w:p w14:paraId="663332F5" w14:textId="77777777" w:rsidR="002F4521" w:rsidRDefault="002F4521" w:rsidP="002F4521">
      <w:pPr>
        <w:rPr>
          <w:rFonts w:ascii="Arial" w:hAnsi="Arial" w:cs="Arial"/>
          <w:sz w:val="24"/>
          <w:szCs w:val="24"/>
        </w:rPr>
      </w:pPr>
      <w:r w:rsidRPr="00157AAA">
        <w:rPr>
          <w:rFonts w:ascii="Arial" w:hAnsi="Arial" w:cs="Arial"/>
          <w:sz w:val="24"/>
          <w:szCs w:val="24"/>
        </w:rPr>
        <w:t>The survey had a total of 30 respondents fr</w:t>
      </w:r>
      <w:r>
        <w:rPr>
          <w:rFonts w:ascii="Arial" w:hAnsi="Arial" w:cs="Arial"/>
          <w:sz w:val="24"/>
          <w:szCs w:val="24"/>
        </w:rPr>
        <w:t>om across colleges and universities</w:t>
      </w:r>
      <w:r w:rsidRPr="00157AAA">
        <w:rPr>
          <w:rFonts w:ascii="Arial" w:hAnsi="Arial" w:cs="Arial"/>
          <w:sz w:val="24"/>
          <w:szCs w:val="24"/>
        </w:rPr>
        <w:t xml:space="preserve"> in the region. Most of the respondents are from institutions in the Greater Toronto Area (33%) and Southwest Ontario (30%).  </w:t>
      </w:r>
    </w:p>
    <w:p w14:paraId="5536BE24" w14:textId="77777777" w:rsidR="002F4521" w:rsidRDefault="002F4521" w:rsidP="002F4521">
      <w:pPr>
        <w:rPr>
          <w:rFonts w:ascii="Arial" w:hAnsi="Arial" w:cs="Arial"/>
          <w:sz w:val="24"/>
          <w:szCs w:val="24"/>
        </w:rPr>
      </w:pPr>
      <w:r w:rsidRPr="00157AAA">
        <w:rPr>
          <w:rFonts w:ascii="Arial" w:hAnsi="Arial" w:cs="Arial"/>
          <w:sz w:val="24"/>
          <w:szCs w:val="24"/>
        </w:rPr>
        <w:t>Through the survey</w:t>
      </w:r>
      <w:r>
        <w:rPr>
          <w:rFonts w:ascii="Arial" w:hAnsi="Arial" w:cs="Arial"/>
          <w:sz w:val="24"/>
          <w:szCs w:val="24"/>
        </w:rPr>
        <w:t>,</w:t>
      </w:r>
      <w:r w:rsidRPr="00157AAA">
        <w:rPr>
          <w:rFonts w:ascii="Arial" w:hAnsi="Arial" w:cs="Arial"/>
          <w:sz w:val="24"/>
          <w:szCs w:val="24"/>
        </w:rPr>
        <w:t xml:space="preserve"> it was reported that the Indigenous Student Services are situated within many different departments of the institution</w:t>
      </w:r>
      <w:r>
        <w:rPr>
          <w:rFonts w:ascii="Arial" w:hAnsi="Arial" w:cs="Arial"/>
          <w:sz w:val="24"/>
          <w:szCs w:val="24"/>
        </w:rPr>
        <w:t>, and</w:t>
      </w:r>
      <w:r w:rsidRPr="00157AAA">
        <w:rPr>
          <w:rFonts w:ascii="Arial" w:hAnsi="Arial" w:cs="Arial"/>
          <w:sz w:val="24"/>
          <w:szCs w:val="24"/>
        </w:rPr>
        <w:t xml:space="preserve"> their roles expand far beyond direct student services. </w:t>
      </w:r>
    </w:p>
    <w:p w14:paraId="30293C74" w14:textId="77777777" w:rsidR="002F4521" w:rsidRDefault="002F4521" w:rsidP="002F4521">
      <w:pPr>
        <w:rPr>
          <w:rFonts w:ascii="Arial" w:hAnsi="Arial" w:cs="Arial"/>
          <w:sz w:val="24"/>
          <w:szCs w:val="24"/>
        </w:rPr>
      </w:pPr>
      <w:r w:rsidRPr="00157AAA">
        <w:rPr>
          <w:rFonts w:ascii="Arial" w:hAnsi="Arial" w:cs="Arial"/>
          <w:sz w:val="24"/>
          <w:szCs w:val="24"/>
        </w:rPr>
        <w:t>To gain awareness of the resources available for students available at ISS, institutional communications and social media are the primary means of communication. The range of students supported at ISS is between 600-3,000 an academic year. 70% of the respondents feel the</w:t>
      </w:r>
      <w:r>
        <w:rPr>
          <w:rFonts w:ascii="Arial" w:hAnsi="Arial" w:cs="Arial"/>
          <w:sz w:val="24"/>
          <w:szCs w:val="24"/>
        </w:rPr>
        <w:t>y</w:t>
      </w:r>
      <w:r w:rsidRPr="00157AAA">
        <w:rPr>
          <w:rFonts w:ascii="Arial" w:hAnsi="Arial" w:cs="Arial"/>
          <w:sz w:val="24"/>
          <w:szCs w:val="24"/>
        </w:rPr>
        <w:t xml:space="preserve"> appear satisfied with ISS services, 67% affirm that students struggle with adapting to their social environment</w:t>
      </w:r>
      <w:r>
        <w:rPr>
          <w:rFonts w:ascii="Arial" w:hAnsi="Arial" w:cs="Arial"/>
          <w:sz w:val="24"/>
          <w:szCs w:val="24"/>
        </w:rPr>
        <w:t>,</w:t>
      </w:r>
      <w:r w:rsidRPr="00157AAA">
        <w:rPr>
          <w:rFonts w:ascii="Arial" w:hAnsi="Arial" w:cs="Arial"/>
          <w:sz w:val="24"/>
          <w:szCs w:val="24"/>
        </w:rPr>
        <w:t xml:space="preserve"> and 33% disagree that ISS is well-resourced. </w:t>
      </w:r>
    </w:p>
    <w:p w14:paraId="3900EBA8" w14:textId="77777777" w:rsidR="002F4521" w:rsidRPr="00157AAA" w:rsidRDefault="002F4521" w:rsidP="002F4521">
      <w:pPr>
        <w:rPr>
          <w:rFonts w:ascii="Arial" w:hAnsi="Arial" w:cs="Arial"/>
          <w:sz w:val="24"/>
          <w:szCs w:val="24"/>
        </w:rPr>
      </w:pPr>
      <w:r w:rsidRPr="00157AAA">
        <w:rPr>
          <w:rFonts w:ascii="Arial" w:hAnsi="Arial" w:cs="Arial"/>
          <w:sz w:val="24"/>
          <w:szCs w:val="24"/>
        </w:rPr>
        <w:t>ISS staff identified several challenges for First Nation learners. The</w:t>
      </w:r>
      <w:r>
        <w:rPr>
          <w:rFonts w:ascii="Arial" w:hAnsi="Arial" w:cs="Arial"/>
          <w:sz w:val="24"/>
          <w:szCs w:val="24"/>
        </w:rPr>
        <w:t>se</w:t>
      </w:r>
      <w:r w:rsidRPr="00157AAA">
        <w:rPr>
          <w:rFonts w:ascii="Arial" w:hAnsi="Arial" w:cs="Arial"/>
          <w:sz w:val="24"/>
          <w:szCs w:val="24"/>
        </w:rPr>
        <w:t xml:space="preserve"> challenges include geographic and academic transitions, financial, mental health, safety (physical and mental), knowledge of local resources</w:t>
      </w:r>
      <w:r>
        <w:rPr>
          <w:rFonts w:ascii="Arial" w:hAnsi="Arial" w:cs="Arial"/>
          <w:sz w:val="24"/>
          <w:szCs w:val="24"/>
        </w:rPr>
        <w:t>,</w:t>
      </w:r>
      <w:r w:rsidRPr="00157AAA">
        <w:rPr>
          <w:rFonts w:ascii="Arial" w:hAnsi="Arial" w:cs="Arial"/>
          <w:sz w:val="24"/>
          <w:szCs w:val="24"/>
        </w:rPr>
        <w:t xml:space="preserve"> and cultural barriers. As it relates to federal funding</w:t>
      </w:r>
      <w:r>
        <w:rPr>
          <w:rFonts w:ascii="Arial" w:hAnsi="Arial" w:cs="Arial"/>
          <w:sz w:val="24"/>
          <w:szCs w:val="24"/>
        </w:rPr>
        <w:t>, three primary challenges</w:t>
      </w:r>
      <w:r w:rsidRPr="00157AAA">
        <w:rPr>
          <w:rFonts w:ascii="Arial" w:hAnsi="Arial" w:cs="Arial"/>
          <w:sz w:val="24"/>
          <w:szCs w:val="24"/>
        </w:rPr>
        <w:t xml:space="preserve"> presented are community processes (community timelines do not align with institution</w:t>
      </w:r>
      <w:r>
        <w:rPr>
          <w:rFonts w:ascii="Arial" w:hAnsi="Arial" w:cs="Arial"/>
          <w:sz w:val="24"/>
          <w:szCs w:val="24"/>
        </w:rPr>
        <w:t xml:space="preserve"> timelines and </w:t>
      </w:r>
      <w:r w:rsidRPr="00157AAA">
        <w:rPr>
          <w:rFonts w:ascii="Arial" w:hAnsi="Arial" w:cs="Arial"/>
          <w:sz w:val="24"/>
          <w:szCs w:val="24"/>
        </w:rPr>
        <w:t>variation in federal funding), in</w:t>
      </w:r>
      <w:r>
        <w:rPr>
          <w:rFonts w:ascii="Arial" w:hAnsi="Arial" w:cs="Arial"/>
          <w:sz w:val="24"/>
          <w:szCs w:val="24"/>
        </w:rPr>
        <w:t>stitutional processes (</w:t>
      </w:r>
      <w:r w:rsidRPr="00157AAA">
        <w:rPr>
          <w:rFonts w:ascii="Arial" w:hAnsi="Arial" w:cs="Arial"/>
          <w:sz w:val="24"/>
          <w:szCs w:val="24"/>
        </w:rPr>
        <w:t>staff</w:t>
      </w:r>
      <w:r>
        <w:rPr>
          <w:rFonts w:ascii="Arial" w:hAnsi="Arial" w:cs="Arial"/>
          <w:sz w:val="24"/>
          <w:szCs w:val="24"/>
        </w:rPr>
        <w:t xml:space="preserve"> do not know about</w:t>
      </w:r>
      <w:r w:rsidRPr="00157AAA">
        <w:rPr>
          <w:rFonts w:ascii="Arial" w:hAnsi="Arial" w:cs="Arial"/>
          <w:sz w:val="24"/>
          <w:szCs w:val="24"/>
        </w:rPr>
        <w:t xml:space="preserve"> federal funding processes) and lack of communication and finances. When the responde</w:t>
      </w:r>
      <w:r>
        <w:rPr>
          <w:rFonts w:ascii="Arial" w:hAnsi="Arial" w:cs="Arial"/>
          <w:sz w:val="24"/>
          <w:szCs w:val="24"/>
        </w:rPr>
        <w:t xml:space="preserve">nts were asked about challenges, </w:t>
      </w:r>
      <w:r w:rsidRPr="00157AAA">
        <w:rPr>
          <w:rFonts w:ascii="Arial" w:hAnsi="Arial" w:cs="Arial"/>
          <w:sz w:val="24"/>
          <w:szCs w:val="24"/>
        </w:rPr>
        <w:t>overwhelmingly the response focused on administration at the community-level and institution-level. The top-rated successful programs include a transitional program, academic support</w:t>
      </w:r>
      <w:r>
        <w:rPr>
          <w:rFonts w:ascii="Arial" w:hAnsi="Arial" w:cs="Arial"/>
          <w:sz w:val="24"/>
          <w:szCs w:val="24"/>
        </w:rPr>
        <w:t>,</w:t>
      </w:r>
      <w:r w:rsidRPr="00157AAA">
        <w:rPr>
          <w:rFonts w:ascii="Arial" w:hAnsi="Arial" w:cs="Arial"/>
          <w:sz w:val="24"/>
          <w:szCs w:val="24"/>
        </w:rPr>
        <w:t xml:space="preserve"> and Elders/cultural supports. </w:t>
      </w:r>
    </w:p>
    <w:p w14:paraId="735D6ABD" w14:textId="77777777" w:rsidR="002F4521" w:rsidRPr="00157AAA" w:rsidRDefault="002F4521" w:rsidP="002F4521">
      <w:pPr>
        <w:rPr>
          <w:rFonts w:ascii="Arial" w:hAnsi="Arial" w:cs="Arial"/>
          <w:sz w:val="24"/>
          <w:szCs w:val="24"/>
        </w:rPr>
      </w:pPr>
      <w:r w:rsidRPr="00157AAA">
        <w:rPr>
          <w:rFonts w:ascii="Arial" w:hAnsi="Arial" w:cs="Arial"/>
          <w:sz w:val="24"/>
          <w:szCs w:val="24"/>
        </w:rPr>
        <w:t>From their front line experience</w:t>
      </w:r>
      <w:r>
        <w:rPr>
          <w:rFonts w:ascii="Arial" w:hAnsi="Arial" w:cs="Arial"/>
          <w:sz w:val="24"/>
          <w:szCs w:val="24"/>
        </w:rPr>
        <w:t>,</w:t>
      </w:r>
      <w:r w:rsidRPr="00157AAA">
        <w:rPr>
          <w:rFonts w:ascii="Arial" w:hAnsi="Arial" w:cs="Arial"/>
          <w:sz w:val="24"/>
          <w:szCs w:val="24"/>
        </w:rPr>
        <w:t xml:space="preserve"> the staff from Indigenous Student Services provided several recommendations. The recommendations ranged from institutional to community. For the institutional recommendations, the primary recommendation was aligning deadlines between community funding and tui</w:t>
      </w:r>
      <w:r>
        <w:rPr>
          <w:rFonts w:ascii="Arial" w:hAnsi="Arial" w:cs="Arial"/>
          <w:sz w:val="24"/>
          <w:szCs w:val="24"/>
        </w:rPr>
        <w:t>tion payment. It was also noted that</w:t>
      </w:r>
      <w:r w:rsidRPr="00157AAA">
        <w:rPr>
          <w:rFonts w:ascii="Arial" w:hAnsi="Arial" w:cs="Arial"/>
          <w:sz w:val="24"/>
          <w:szCs w:val="24"/>
        </w:rPr>
        <w:t xml:space="preserve"> training is needed for staff in administration offices to learn about band funding, </w:t>
      </w:r>
      <w:r>
        <w:rPr>
          <w:rFonts w:ascii="Arial" w:hAnsi="Arial" w:cs="Arial"/>
          <w:sz w:val="24"/>
          <w:szCs w:val="24"/>
        </w:rPr>
        <w:t xml:space="preserve">and </w:t>
      </w:r>
      <w:r w:rsidRPr="00157AAA">
        <w:rPr>
          <w:rFonts w:ascii="Arial" w:hAnsi="Arial" w:cs="Arial"/>
          <w:sz w:val="24"/>
          <w:szCs w:val="24"/>
        </w:rPr>
        <w:t xml:space="preserve">there should be a mechanism in place which prevents the freezing of their account if the band funding is late. </w:t>
      </w:r>
    </w:p>
    <w:p w14:paraId="61D4C547" w14:textId="77777777" w:rsidR="002F4521" w:rsidRPr="00157AAA" w:rsidRDefault="002F4521" w:rsidP="002F4521">
      <w:pPr>
        <w:rPr>
          <w:rFonts w:ascii="Arial" w:hAnsi="Arial" w:cs="Arial"/>
          <w:sz w:val="24"/>
          <w:szCs w:val="24"/>
        </w:rPr>
      </w:pPr>
      <w:r>
        <w:rPr>
          <w:rFonts w:ascii="Arial" w:hAnsi="Arial" w:cs="Arial"/>
          <w:sz w:val="24"/>
          <w:szCs w:val="24"/>
        </w:rPr>
        <w:t>A further</w:t>
      </w:r>
      <w:r w:rsidRPr="00157AAA">
        <w:rPr>
          <w:rFonts w:ascii="Arial" w:hAnsi="Arial" w:cs="Arial"/>
          <w:sz w:val="24"/>
          <w:szCs w:val="24"/>
        </w:rPr>
        <w:t xml:space="preserve"> institutional</w:t>
      </w:r>
      <w:r>
        <w:rPr>
          <w:rFonts w:ascii="Arial" w:hAnsi="Arial" w:cs="Arial"/>
          <w:sz w:val="24"/>
          <w:szCs w:val="24"/>
        </w:rPr>
        <w:t xml:space="preserve"> recommendation is to ensure departments are fully staffed</w:t>
      </w:r>
      <w:r w:rsidRPr="00157AAA">
        <w:rPr>
          <w:rFonts w:ascii="Arial" w:hAnsi="Arial" w:cs="Arial"/>
          <w:sz w:val="24"/>
          <w:szCs w:val="24"/>
        </w:rPr>
        <w:t>. Many o</w:t>
      </w:r>
      <w:r>
        <w:rPr>
          <w:rFonts w:ascii="Arial" w:hAnsi="Arial" w:cs="Arial"/>
          <w:sz w:val="24"/>
          <w:szCs w:val="24"/>
        </w:rPr>
        <w:t xml:space="preserve">f the respondents discussed </w:t>
      </w:r>
      <w:r w:rsidRPr="00157AAA">
        <w:rPr>
          <w:rFonts w:ascii="Arial" w:hAnsi="Arial" w:cs="Arial"/>
          <w:sz w:val="24"/>
          <w:szCs w:val="24"/>
        </w:rPr>
        <w:t>staffing challenges due to limited funding. This is especially important</w:t>
      </w:r>
      <w:r>
        <w:rPr>
          <w:rFonts w:ascii="Arial" w:hAnsi="Arial" w:cs="Arial"/>
          <w:sz w:val="24"/>
          <w:szCs w:val="24"/>
        </w:rPr>
        <w:t>,</w:t>
      </w:r>
      <w:r w:rsidRPr="00157AAA">
        <w:rPr>
          <w:rFonts w:ascii="Arial" w:hAnsi="Arial" w:cs="Arial"/>
          <w:sz w:val="24"/>
          <w:szCs w:val="24"/>
        </w:rPr>
        <w:t xml:space="preserve"> since the departments are being tasked with more and more responsibili</w:t>
      </w:r>
      <w:r>
        <w:rPr>
          <w:rFonts w:ascii="Arial" w:hAnsi="Arial" w:cs="Arial"/>
          <w:sz w:val="24"/>
          <w:szCs w:val="24"/>
        </w:rPr>
        <w:t xml:space="preserve">ty within the institution. Also, </w:t>
      </w:r>
      <w:r w:rsidRPr="00157AAA">
        <w:rPr>
          <w:rFonts w:ascii="Arial" w:hAnsi="Arial" w:cs="Arial"/>
          <w:sz w:val="24"/>
          <w:szCs w:val="24"/>
        </w:rPr>
        <w:t xml:space="preserve">related to staffing is the need to have more representation of First Nations within the faculty and administration. </w:t>
      </w:r>
    </w:p>
    <w:p w14:paraId="3AA10EEF" w14:textId="77777777" w:rsidR="002F4521" w:rsidRPr="00157AAA" w:rsidRDefault="002F4521" w:rsidP="002F4521">
      <w:pPr>
        <w:rPr>
          <w:rFonts w:ascii="Arial" w:hAnsi="Arial" w:cs="Arial"/>
          <w:sz w:val="24"/>
          <w:szCs w:val="24"/>
        </w:rPr>
      </w:pPr>
      <w:r w:rsidRPr="00157AAA">
        <w:rPr>
          <w:rFonts w:ascii="Arial" w:hAnsi="Arial" w:cs="Arial"/>
          <w:sz w:val="24"/>
          <w:szCs w:val="24"/>
        </w:rPr>
        <w:t>Many of the</w:t>
      </w:r>
      <w:r>
        <w:rPr>
          <w:rFonts w:ascii="Arial" w:hAnsi="Arial" w:cs="Arial"/>
          <w:sz w:val="24"/>
          <w:szCs w:val="24"/>
        </w:rPr>
        <w:t xml:space="preserve"> respondents discussed the need</w:t>
      </w:r>
      <w:r w:rsidRPr="00157AAA">
        <w:rPr>
          <w:rFonts w:ascii="Arial" w:hAnsi="Arial" w:cs="Arial"/>
          <w:sz w:val="24"/>
          <w:szCs w:val="24"/>
        </w:rPr>
        <w:t xml:space="preserve"> for transitional programs for First Nation</w:t>
      </w:r>
      <w:r>
        <w:rPr>
          <w:rFonts w:ascii="Arial" w:hAnsi="Arial" w:cs="Arial"/>
          <w:sz w:val="24"/>
          <w:szCs w:val="24"/>
        </w:rPr>
        <w:t>s</w:t>
      </w:r>
      <w:r w:rsidRPr="00157AAA">
        <w:rPr>
          <w:rFonts w:ascii="Arial" w:hAnsi="Arial" w:cs="Arial"/>
          <w:sz w:val="24"/>
          <w:szCs w:val="24"/>
        </w:rPr>
        <w:t xml:space="preserve"> learners. The programs should encompass tours, academic supports, mentoring, residence</w:t>
      </w:r>
      <w:r>
        <w:rPr>
          <w:rFonts w:ascii="Arial" w:hAnsi="Arial" w:cs="Arial"/>
          <w:sz w:val="24"/>
          <w:szCs w:val="24"/>
        </w:rPr>
        <w:t>,</w:t>
      </w:r>
      <w:r w:rsidRPr="00157AAA">
        <w:rPr>
          <w:rFonts w:ascii="Arial" w:hAnsi="Arial" w:cs="Arial"/>
          <w:sz w:val="24"/>
          <w:szCs w:val="24"/>
        </w:rPr>
        <w:t xml:space="preserve"> and cultural support. As part of the transitional program, many respondents voiced their desire to build stronger relationships with First Nation</w:t>
      </w:r>
      <w:r>
        <w:rPr>
          <w:rFonts w:ascii="Arial" w:hAnsi="Arial" w:cs="Arial"/>
          <w:sz w:val="24"/>
          <w:szCs w:val="24"/>
        </w:rPr>
        <w:t>s</w:t>
      </w:r>
      <w:r w:rsidRPr="00157AAA">
        <w:rPr>
          <w:rFonts w:ascii="Arial" w:hAnsi="Arial" w:cs="Arial"/>
          <w:sz w:val="24"/>
          <w:szCs w:val="24"/>
        </w:rPr>
        <w:t xml:space="preserve"> communities</w:t>
      </w:r>
      <w:r>
        <w:rPr>
          <w:rFonts w:ascii="Arial" w:hAnsi="Arial" w:cs="Arial"/>
          <w:sz w:val="24"/>
          <w:szCs w:val="24"/>
        </w:rPr>
        <w:t>. T</w:t>
      </w:r>
      <w:r w:rsidRPr="00157AAA">
        <w:rPr>
          <w:rFonts w:ascii="Arial" w:hAnsi="Arial" w:cs="Arial"/>
          <w:sz w:val="24"/>
          <w:szCs w:val="24"/>
        </w:rPr>
        <w:t>his can be done through increased staffing and resources. Indigenous Student Services are looking to contribute to a holistic response to the needs of First Nation</w:t>
      </w:r>
      <w:r>
        <w:rPr>
          <w:rFonts w:ascii="Arial" w:hAnsi="Arial" w:cs="Arial"/>
          <w:sz w:val="24"/>
          <w:szCs w:val="24"/>
        </w:rPr>
        <w:t>s</w:t>
      </w:r>
      <w:r w:rsidRPr="00157AAA">
        <w:rPr>
          <w:rFonts w:ascii="Arial" w:hAnsi="Arial" w:cs="Arial"/>
          <w:sz w:val="24"/>
          <w:szCs w:val="24"/>
        </w:rPr>
        <w:t xml:space="preserve"> learners. </w:t>
      </w:r>
    </w:p>
    <w:p w14:paraId="4FC6AE01" w14:textId="77777777" w:rsidR="002F4521" w:rsidRDefault="002F4521" w:rsidP="002F4521">
      <w:pPr>
        <w:rPr>
          <w:rFonts w:ascii="Arial" w:hAnsi="Arial" w:cs="Arial"/>
          <w:sz w:val="24"/>
          <w:szCs w:val="24"/>
        </w:rPr>
      </w:pPr>
      <w:r>
        <w:rPr>
          <w:rFonts w:ascii="Arial" w:hAnsi="Arial" w:cs="Arial"/>
          <w:sz w:val="24"/>
          <w:szCs w:val="24"/>
        </w:rPr>
        <w:t xml:space="preserve">In terms of community recommendations, ISS respondents suggested more collaboration between </w:t>
      </w:r>
      <w:r w:rsidRPr="00157AAA">
        <w:rPr>
          <w:rFonts w:ascii="Arial" w:hAnsi="Arial" w:cs="Arial"/>
          <w:sz w:val="24"/>
          <w:szCs w:val="24"/>
        </w:rPr>
        <w:t>institutions</w:t>
      </w:r>
      <w:r>
        <w:rPr>
          <w:rFonts w:ascii="Arial" w:hAnsi="Arial" w:cs="Arial"/>
          <w:sz w:val="24"/>
          <w:szCs w:val="24"/>
        </w:rPr>
        <w:t xml:space="preserve">. Specifically, institutions should collaborate on funding to ensure that </w:t>
      </w:r>
      <w:r w:rsidRPr="00157AAA">
        <w:rPr>
          <w:rFonts w:ascii="Arial" w:hAnsi="Arial" w:cs="Arial"/>
          <w:sz w:val="24"/>
          <w:szCs w:val="24"/>
        </w:rPr>
        <w:t xml:space="preserve">no holds </w:t>
      </w:r>
      <w:r>
        <w:rPr>
          <w:rFonts w:ascii="Arial" w:hAnsi="Arial" w:cs="Arial"/>
          <w:sz w:val="24"/>
          <w:szCs w:val="24"/>
        </w:rPr>
        <w:t xml:space="preserve">are placed </w:t>
      </w:r>
      <w:r w:rsidRPr="00157AAA">
        <w:rPr>
          <w:rFonts w:ascii="Arial" w:hAnsi="Arial" w:cs="Arial"/>
          <w:sz w:val="24"/>
          <w:szCs w:val="24"/>
        </w:rPr>
        <w:t>on the learners</w:t>
      </w:r>
      <w:r>
        <w:rPr>
          <w:rFonts w:ascii="Arial" w:hAnsi="Arial" w:cs="Arial"/>
          <w:sz w:val="24"/>
          <w:szCs w:val="24"/>
        </w:rPr>
        <w:t>’</w:t>
      </w:r>
      <w:r w:rsidRPr="00157AAA">
        <w:rPr>
          <w:rFonts w:ascii="Arial" w:hAnsi="Arial" w:cs="Arial"/>
          <w:sz w:val="24"/>
          <w:szCs w:val="24"/>
        </w:rPr>
        <w:t xml:space="preserve"> account</w:t>
      </w:r>
      <w:r>
        <w:rPr>
          <w:rFonts w:ascii="Arial" w:hAnsi="Arial" w:cs="Arial"/>
          <w:sz w:val="24"/>
          <w:szCs w:val="24"/>
        </w:rPr>
        <w:t>s, which creates undue stress. T</w:t>
      </w:r>
      <w:r w:rsidRPr="00157AAA">
        <w:rPr>
          <w:rFonts w:ascii="Arial" w:hAnsi="Arial" w:cs="Arial"/>
          <w:sz w:val="24"/>
          <w:szCs w:val="24"/>
        </w:rPr>
        <w:t>o bet</w:t>
      </w:r>
      <w:r>
        <w:rPr>
          <w:rFonts w:ascii="Arial" w:hAnsi="Arial" w:cs="Arial"/>
          <w:sz w:val="24"/>
          <w:szCs w:val="24"/>
        </w:rPr>
        <w:t>ter serve First Nation learners,</w:t>
      </w:r>
      <w:r w:rsidRPr="00157AAA">
        <w:rPr>
          <w:rFonts w:ascii="Arial" w:hAnsi="Arial" w:cs="Arial"/>
          <w:sz w:val="24"/>
          <w:szCs w:val="24"/>
        </w:rPr>
        <w:t xml:space="preserve"> communities also need to be staffed efficiently to build the much-needed collaboration between the</w:t>
      </w:r>
      <w:r>
        <w:rPr>
          <w:rFonts w:ascii="Arial" w:hAnsi="Arial" w:cs="Arial"/>
          <w:sz w:val="24"/>
          <w:szCs w:val="24"/>
        </w:rPr>
        <w:t xml:space="preserve"> institutions and communities. </w:t>
      </w:r>
      <w:r w:rsidRPr="00157AAA">
        <w:rPr>
          <w:rFonts w:ascii="Arial" w:hAnsi="Arial" w:cs="Arial"/>
          <w:sz w:val="24"/>
          <w:szCs w:val="24"/>
        </w:rPr>
        <w:t xml:space="preserve">The development of a standardized release of information form to support Indigenous Student Services on what to share with funders while still maintaining a trusting relationship with the student is also needed. </w:t>
      </w:r>
    </w:p>
    <w:p w14:paraId="140E4BA3" w14:textId="77777777" w:rsidR="002F4521" w:rsidRPr="00157AAA" w:rsidRDefault="002F4521" w:rsidP="002F4521">
      <w:pPr>
        <w:rPr>
          <w:rFonts w:ascii="Arial" w:hAnsi="Arial" w:cs="Arial"/>
          <w:sz w:val="24"/>
          <w:szCs w:val="24"/>
        </w:rPr>
      </w:pPr>
      <w:r w:rsidRPr="00157AAA">
        <w:rPr>
          <w:rFonts w:ascii="Arial" w:hAnsi="Arial" w:cs="Arial"/>
          <w:sz w:val="24"/>
          <w:szCs w:val="24"/>
        </w:rPr>
        <w:t>Indigenous Student Services provide vital resources to support First Nation learners at mainstream institutions. Staff are being tasked with additional roles through the institution away from direct student support. ISS offers a treme</w:t>
      </w:r>
      <w:r>
        <w:rPr>
          <w:rFonts w:ascii="Arial" w:hAnsi="Arial" w:cs="Arial"/>
          <w:sz w:val="24"/>
          <w:szCs w:val="24"/>
        </w:rPr>
        <w:t xml:space="preserve">ndous amount of support for </w:t>
      </w:r>
      <w:r w:rsidRPr="00157AAA">
        <w:rPr>
          <w:rFonts w:ascii="Arial" w:hAnsi="Arial" w:cs="Arial"/>
          <w:sz w:val="24"/>
          <w:szCs w:val="24"/>
        </w:rPr>
        <w:t>students without being fully resourced.</w:t>
      </w:r>
    </w:p>
    <w:p w14:paraId="35E9E2CF" w14:textId="77777777" w:rsidR="005E5D87" w:rsidRPr="005E5D87" w:rsidRDefault="005E5D87" w:rsidP="005E5D87"/>
    <w:p w14:paraId="113039A4" w14:textId="6C87C534" w:rsidR="00794580" w:rsidRDefault="00187305" w:rsidP="005A29C8">
      <w:pPr>
        <w:pStyle w:val="Heading2"/>
      </w:pPr>
      <w:bookmarkStart w:id="788" w:name="_Toc135854120"/>
      <w:r>
        <w:t>POST-</w:t>
      </w:r>
      <w:r w:rsidRPr="003C0B59">
        <w:t>SECONDARY</w:t>
      </w:r>
      <w:r>
        <w:t xml:space="preserve"> ENGAGEMENT COMMITTEE</w:t>
      </w:r>
      <w:r w:rsidR="00D50179">
        <w:t xml:space="preserve"> MEETINGS</w:t>
      </w:r>
      <w:bookmarkEnd w:id="788"/>
    </w:p>
    <w:p w14:paraId="12615237" w14:textId="5E07C673" w:rsidR="009C26DF" w:rsidRPr="00651C33" w:rsidRDefault="009C26DF" w:rsidP="009C26DF">
      <w:pPr>
        <w:pStyle w:val="Heading2"/>
        <w:rPr>
          <w:rFonts w:eastAsiaTheme="minorHAnsi" w:cs="Arial"/>
          <w:b w:val="0"/>
          <w:color w:val="auto"/>
          <w:sz w:val="24"/>
          <w:szCs w:val="24"/>
        </w:rPr>
      </w:pPr>
    </w:p>
    <w:p w14:paraId="17C9F7B3" w14:textId="424F6D0E" w:rsidR="00393207" w:rsidRPr="00C94979" w:rsidRDefault="00393207" w:rsidP="00393207">
      <w:pPr>
        <w:rPr>
          <w:rFonts w:ascii="Arial" w:hAnsi="Arial" w:cs="Arial"/>
          <w:sz w:val="24"/>
          <w:szCs w:val="24"/>
        </w:rPr>
      </w:pPr>
      <w:r w:rsidRPr="00C94979">
        <w:rPr>
          <w:rFonts w:ascii="Arial" w:hAnsi="Arial" w:cs="Arial"/>
          <w:sz w:val="24"/>
          <w:szCs w:val="24"/>
        </w:rPr>
        <w:t xml:space="preserve">The Post-Secondary Engagement Committee met with a number of </w:t>
      </w:r>
      <w:r w:rsidR="009C26DF">
        <w:rPr>
          <w:rFonts w:ascii="Arial" w:hAnsi="Arial" w:cs="Arial"/>
          <w:sz w:val="24"/>
          <w:szCs w:val="24"/>
        </w:rPr>
        <w:t>PSE related groups and entities</w:t>
      </w:r>
      <w:r w:rsidR="009C26DF" w:rsidRPr="00C94979">
        <w:rPr>
          <w:rFonts w:ascii="Arial" w:hAnsi="Arial" w:cs="Arial"/>
          <w:sz w:val="24"/>
          <w:szCs w:val="24"/>
        </w:rPr>
        <w:t xml:space="preserve"> </w:t>
      </w:r>
      <w:r w:rsidRPr="00C94979">
        <w:rPr>
          <w:rFonts w:ascii="Arial" w:hAnsi="Arial" w:cs="Arial"/>
          <w:sz w:val="24"/>
          <w:szCs w:val="24"/>
        </w:rPr>
        <w:t>during the engagement process, including the Ontario Student Assistance Program, the Niagara Chapter—Native Women Inc., Ontario Native Education Counselling Association, Indigenous Student Services from several post-secondary institutions</w:t>
      </w:r>
      <w:r w:rsidR="009C26DF">
        <w:rPr>
          <w:rFonts w:ascii="Arial" w:hAnsi="Arial" w:cs="Arial"/>
          <w:sz w:val="24"/>
          <w:szCs w:val="24"/>
        </w:rPr>
        <w:t xml:space="preserve">. The following provides an overview of </w:t>
      </w:r>
      <w:r w:rsidR="00651C33">
        <w:rPr>
          <w:rFonts w:ascii="Arial" w:hAnsi="Arial" w:cs="Arial"/>
          <w:sz w:val="24"/>
          <w:szCs w:val="24"/>
        </w:rPr>
        <w:t>their presentations and contributions</w:t>
      </w:r>
      <w:r w:rsidR="009C26DF">
        <w:rPr>
          <w:rFonts w:ascii="Arial" w:hAnsi="Arial" w:cs="Arial"/>
          <w:sz w:val="24"/>
          <w:szCs w:val="24"/>
        </w:rPr>
        <w:t>.</w:t>
      </w:r>
      <w:r w:rsidRPr="00C94979">
        <w:rPr>
          <w:rFonts w:ascii="Arial" w:hAnsi="Arial" w:cs="Arial"/>
          <w:sz w:val="24"/>
          <w:szCs w:val="24"/>
        </w:rPr>
        <w:t xml:space="preserve"> </w:t>
      </w:r>
    </w:p>
    <w:p w14:paraId="3A305F1A" w14:textId="77777777" w:rsidR="00393207" w:rsidRPr="0090243F" w:rsidRDefault="00187305" w:rsidP="0090243F">
      <w:pPr>
        <w:pStyle w:val="Heading3"/>
        <w:rPr>
          <w:b w:val="0"/>
        </w:rPr>
      </w:pPr>
      <w:bookmarkStart w:id="789" w:name="_Toc135854121"/>
      <w:r w:rsidRPr="0090243F">
        <w:t>NIAGARA CHAPTER – NATIVE WOMEN INC.</w:t>
      </w:r>
      <w:bookmarkEnd w:id="789"/>
    </w:p>
    <w:p w14:paraId="6CBD3073" w14:textId="77777777" w:rsidR="00393207" w:rsidRPr="00C94979" w:rsidRDefault="00393207" w:rsidP="00393207">
      <w:pPr>
        <w:rPr>
          <w:rFonts w:ascii="Arial" w:hAnsi="Arial" w:cs="Arial"/>
          <w:sz w:val="24"/>
          <w:szCs w:val="24"/>
        </w:rPr>
      </w:pPr>
      <w:r w:rsidRPr="00C94979">
        <w:rPr>
          <w:rFonts w:ascii="Arial" w:hAnsi="Arial" w:cs="Arial"/>
          <w:sz w:val="24"/>
          <w:szCs w:val="24"/>
        </w:rPr>
        <w:t xml:space="preserve">Representatives for NCNW attended a Committee meeting on May 5, 2021, to discuss post-secondary education for children in care. NWNC noted several gaps for children in care, including their preparedness for post-secondary education, lack of awareness of available services, and a lack of mentorship. </w:t>
      </w:r>
    </w:p>
    <w:p w14:paraId="30F89AF9" w14:textId="77777777" w:rsidR="00393207" w:rsidRPr="00C94979" w:rsidRDefault="00393207" w:rsidP="00393207">
      <w:pPr>
        <w:rPr>
          <w:rFonts w:ascii="Arial" w:hAnsi="Arial" w:cs="Arial"/>
          <w:sz w:val="24"/>
          <w:szCs w:val="24"/>
        </w:rPr>
      </w:pPr>
      <w:r w:rsidRPr="00C94979">
        <w:rPr>
          <w:rFonts w:ascii="Arial" w:hAnsi="Arial" w:cs="Arial"/>
          <w:sz w:val="24"/>
          <w:szCs w:val="24"/>
        </w:rPr>
        <w:t xml:space="preserve">NWNC noted that many youth in care may not have developed or been taught life skills that are necessary to being independent.  Youth in care may also require additional supports for mental health and trauma. Often, mental health supports necessary to support these students have long waits for both initial and reoccurring appointments. Additionally, children in care often lack access to Indigenous specific counselling and other health resources. </w:t>
      </w:r>
    </w:p>
    <w:p w14:paraId="4C5E0B36" w14:textId="77777777" w:rsidR="00393207" w:rsidRPr="00C94979" w:rsidRDefault="00393207" w:rsidP="00393207">
      <w:pPr>
        <w:rPr>
          <w:rFonts w:ascii="Arial" w:hAnsi="Arial" w:cs="Arial"/>
          <w:sz w:val="24"/>
          <w:szCs w:val="24"/>
        </w:rPr>
      </w:pPr>
      <w:r w:rsidRPr="00C94979">
        <w:rPr>
          <w:rFonts w:ascii="Arial" w:hAnsi="Arial" w:cs="Arial"/>
          <w:sz w:val="24"/>
          <w:szCs w:val="24"/>
        </w:rPr>
        <w:t xml:space="preserve">For First Nations youth exiting care, there are significant barriers to accessing post-secondary education. </w:t>
      </w:r>
    </w:p>
    <w:p w14:paraId="4EE0FEC4" w14:textId="77777777" w:rsidR="00393207" w:rsidRPr="00C94979" w:rsidRDefault="00393207" w:rsidP="00393207">
      <w:pPr>
        <w:rPr>
          <w:rFonts w:ascii="Arial" w:hAnsi="Arial" w:cs="Arial"/>
          <w:sz w:val="24"/>
          <w:szCs w:val="24"/>
        </w:rPr>
      </w:pPr>
      <w:r w:rsidRPr="00C94979">
        <w:rPr>
          <w:rFonts w:ascii="Arial" w:hAnsi="Arial" w:cs="Arial"/>
          <w:sz w:val="24"/>
          <w:szCs w:val="24"/>
        </w:rPr>
        <w:t xml:space="preserve">There is a lack of data on the number of First Nations youth exiting care who are accessing post-secondary education. Youth in care are often disconnected from their communities, and in some cases, may not know who their community is, or may not have documentation to prove their First Nations status. As a result, youth exiting care may not have access to the Post-Secondary Student Support Program. </w:t>
      </w:r>
    </w:p>
    <w:p w14:paraId="289A917A" w14:textId="77777777" w:rsidR="00393207" w:rsidRPr="00C94979" w:rsidRDefault="00393207" w:rsidP="00393207">
      <w:pPr>
        <w:rPr>
          <w:rFonts w:ascii="Arial" w:hAnsi="Arial" w:cs="Arial"/>
          <w:sz w:val="24"/>
          <w:szCs w:val="24"/>
        </w:rPr>
      </w:pPr>
      <w:r w:rsidRPr="00C94979">
        <w:rPr>
          <w:rFonts w:ascii="Arial" w:hAnsi="Arial" w:cs="Arial"/>
          <w:sz w:val="24"/>
          <w:szCs w:val="24"/>
        </w:rPr>
        <w:t xml:space="preserve">NWNC has recommended that Child and Youth Services be required to provide access to files for youth in care so they can establish their Indigenous ancestry. </w:t>
      </w:r>
    </w:p>
    <w:p w14:paraId="4CCBBADA" w14:textId="77777777" w:rsidR="00393207" w:rsidRPr="005A29C8" w:rsidRDefault="00393207" w:rsidP="00393207">
      <w:pPr>
        <w:rPr>
          <w:rFonts w:ascii="Arial" w:hAnsi="Arial" w:cs="Arial"/>
        </w:rPr>
      </w:pPr>
    </w:p>
    <w:p w14:paraId="3ECC2C9D" w14:textId="77777777" w:rsidR="00393207" w:rsidRPr="0090243F" w:rsidRDefault="00393207" w:rsidP="0090243F">
      <w:pPr>
        <w:pStyle w:val="Heading3"/>
        <w:rPr>
          <w:b w:val="0"/>
        </w:rPr>
      </w:pPr>
      <w:bookmarkStart w:id="790" w:name="_Toc135854122"/>
      <w:r w:rsidRPr="0090243F">
        <w:t>ONECA</w:t>
      </w:r>
      <w:bookmarkEnd w:id="790"/>
    </w:p>
    <w:p w14:paraId="39D860B2" w14:textId="77777777" w:rsidR="00393207" w:rsidRPr="00C94979" w:rsidRDefault="00393207" w:rsidP="00393207">
      <w:pPr>
        <w:rPr>
          <w:rFonts w:ascii="Arial" w:hAnsi="Arial" w:cs="Arial"/>
          <w:sz w:val="24"/>
          <w:szCs w:val="24"/>
        </w:rPr>
      </w:pPr>
      <w:r w:rsidRPr="00C94979">
        <w:rPr>
          <w:rFonts w:ascii="Arial" w:hAnsi="Arial" w:cs="Arial"/>
          <w:sz w:val="24"/>
          <w:szCs w:val="24"/>
        </w:rPr>
        <w:t xml:space="preserve">In 2010, ONECA conducted a study of PSE Counselors across Ontario. </w:t>
      </w:r>
    </w:p>
    <w:p w14:paraId="3D026874" w14:textId="77777777" w:rsidR="00393207" w:rsidRPr="00C94979" w:rsidRDefault="00393207" w:rsidP="00393207">
      <w:pPr>
        <w:rPr>
          <w:rFonts w:ascii="Arial" w:hAnsi="Arial" w:cs="Arial"/>
          <w:sz w:val="24"/>
          <w:szCs w:val="24"/>
        </w:rPr>
      </w:pPr>
      <w:r w:rsidRPr="00C94979">
        <w:rPr>
          <w:rFonts w:ascii="Arial" w:hAnsi="Arial" w:cs="Arial"/>
          <w:sz w:val="24"/>
          <w:szCs w:val="24"/>
        </w:rPr>
        <w:t xml:space="preserve">Significant disparities exist between the level of pay and requirements for counselors in the public school system compared with First Nations schools. In First Nations schools, counselors provide social, mental, and emotional counseling in addition to career counseling. First Nations counselors lack the support structures provided to guidance counselors in the public school system. </w:t>
      </w:r>
    </w:p>
    <w:p w14:paraId="206DF12D" w14:textId="251B671C" w:rsidR="00393207" w:rsidRPr="00C94979" w:rsidRDefault="00393207" w:rsidP="00393207">
      <w:pPr>
        <w:rPr>
          <w:rFonts w:ascii="Arial" w:hAnsi="Arial" w:cs="Arial"/>
          <w:sz w:val="24"/>
          <w:szCs w:val="24"/>
        </w:rPr>
      </w:pPr>
      <w:r w:rsidRPr="00C94979">
        <w:rPr>
          <w:rFonts w:ascii="Arial" w:hAnsi="Arial" w:cs="Arial"/>
          <w:sz w:val="24"/>
          <w:szCs w:val="24"/>
        </w:rPr>
        <w:t>Counseling i</w:t>
      </w:r>
      <w:r w:rsidR="0071233C">
        <w:rPr>
          <w:rFonts w:ascii="Arial" w:hAnsi="Arial" w:cs="Arial"/>
          <w:sz w:val="24"/>
          <w:szCs w:val="24"/>
        </w:rPr>
        <w:t>n</w:t>
      </w:r>
      <w:r w:rsidRPr="00C94979">
        <w:rPr>
          <w:rFonts w:ascii="Arial" w:hAnsi="Arial" w:cs="Arial"/>
          <w:sz w:val="24"/>
          <w:szCs w:val="24"/>
        </w:rPr>
        <w:t xml:space="preserve"> First Nations is significantly underfunded. Often, one counselor supports students from kindergarten through to post-secondary, and funding for salaries is pulled from a variety of programs. </w:t>
      </w:r>
    </w:p>
    <w:p w14:paraId="34CA0651" w14:textId="77777777" w:rsidR="00393207" w:rsidRPr="00C94979" w:rsidRDefault="00393207" w:rsidP="00393207">
      <w:pPr>
        <w:rPr>
          <w:rFonts w:ascii="Arial" w:hAnsi="Arial" w:cs="Arial"/>
          <w:sz w:val="24"/>
          <w:szCs w:val="24"/>
        </w:rPr>
      </w:pPr>
      <w:r w:rsidRPr="00C94979">
        <w:rPr>
          <w:rFonts w:ascii="Arial" w:hAnsi="Arial" w:cs="Arial"/>
          <w:sz w:val="24"/>
          <w:szCs w:val="24"/>
        </w:rPr>
        <w:t xml:space="preserve">First Nations counselors also lack a clear job description because they are forced to fill a </w:t>
      </w:r>
      <w:r w:rsidR="00463822" w:rsidRPr="00C94979">
        <w:rPr>
          <w:rFonts w:ascii="Arial" w:hAnsi="Arial" w:cs="Arial"/>
          <w:sz w:val="24"/>
          <w:szCs w:val="24"/>
        </w:rPr>
        <w:t>variety</w:t>
      </w:r>
      <w:r w:rsidR="00463822">
        <w:rPr>
          <w:rFonts w:ascii="Arial" w:hAnsi="Arial" w:cs="Arial"/>
          <w:sz w:val="24"/>
          <w:szCs w:val="24"/>
        </w:rPr>
        <w:t xml:space="preserve"> of </w:t>
      </w:r>
      <w:r w:rsidR="00463822" w:rsidRPr="00C94979">
        <w:rPr>
          <w:rFonts w:ascii="Arial" w:hAnsi="Arial" w:cs="Arial"/>
          <w:sz w:val="24"/>
          <w:szCs w:val="24"/>
        </w:rPr>
        <w:t>role</w:t>
      </w:r>
      <w:r w:rsidR="00463822">
        <w:rPr>
          <w:rFonts w:ascii="Arial" w:hAnsi="Arial" w:cs="Arial"/>
          <w:sz w:val="24"/>
          <w:szCs w:val="24"/>
        </w:rPr>
        <w:t>s</w:t>
      </w:r>
      <w:r w:rsidRPr="00C94979">
        <w:rPr>
          <w:rFonts w:ascii="Arial" w:hAnsi="Arial" w:cs="Arial"/>
          <w:sz w:val="24"/>
          <w:szCs w:val="24"/>
        </w:rPr>
        <w:t>, outside that of a typical guidance counselor in the public</w:t>
      </w:r>
      <w:r w:rsidR="00463822">
        <w:rPr>
          <w:rFonts w:ascii="Arial" w:hAnsi="Arial" w:cs="Arial"/>
          <w:sz w:val="24"/>
          <w:szCs w:val="24"/>
        </w:rPr>
        <w:t xml:space="preserve"> education</w:t>
      </w:r>
      <w:r w:rsidRPr="00C94979">
        <w:rPr>
          <w:rFonts w:ascii="Arial" w:hAnsi="Arial" w:cs="Arial"/>
          <w:sz w:val="24"/>
          <w:szCs w:val="24"/>
        </w:rPr>
        <w:t xml:space="preserve"> system. As a result of the Covid-19 pandemic, counselors have noted that significantly more time is spent on mental health counseling. Counselors also noted that students are struggling to cope with online learning. </w:t>
      </w:r>
    </w:p>
    <w:p w14:paraId="45612964" w14:textId="77777777" w:rsidR="00393207" w:rsidRPr="00C94979" w:rsidRDefault="00393207" w:rsidP="00393207">
      <w:pPr>
        <w:rPr>
          <w:rFonts w:ascii="Arial" w:hAnsi="Arial" w:cs="Arial"/>
          <w:sz w:val="24"/>
          <w:szCs w:val="24"/>
        </w:rPr>
      </w:pPr>
      <w:r w:rsidRPr="00C94979">
        <w:rPr>
          <w:rFonts w:ascii="Arial" w:hAnsi="Arial" w:cs="Arial"/>
          <w:sz w:val="24"/>
          <w:szCs w:val="24"/>
        </w:rPr>
        <w:t xml:space="preserve">First Nations counselors need dedicated positions with funding dedicated solely to administration of education. </w:t>
      </w:r>
    </w:p>
    <w:p w14:paraId="3B7DC49C" w14:textId="77777777" w:rsidR="00393207" w:rsidRPr="00C94979" w:rsidRDefault="00393207" w:rsidP="00393207">
      <w:pPr>
        <w:rPr>
          <w:rFonts w:ascii="Arial" w:hAnsi="Arial" w:cs="Arial"/>
          <w:sz w:val="24"/>
          <w:szCs w:val="24"/>
        </w:rPr>
      </w:pPr>
      <w:r w:rsidRPr="00C94979">
        <w:rPr>
          <w:rFonts w:ascii="Arial" w:hAnsi="Arial" w:cs="Arial"/>
          <w:sz w:val="24"/>
          <w:szCs w:val="24"/>
        </w:rPr>
        <w:t xml:space="preserve">First Nations counselors are unable to access professional development due to lack of funding and resources to support this process. For many counselors, ONECA is their only access to professional development sessions. </w:t>
      </w:r>
    </w:p>
    <w:p w14:paraId="62EC61FF" w14:textId="77777777" w:rsidR="00393207" w:rsidRDefault="00393207" w:rsidP="00393207">
      <w:pPr>
        <w:rPr>
          <w:rFonts w:ascii="Arial" w:hAnsi="Arial" w:cs="Arial"/>
          <w:sz w:val="24"/>
          <w:szCs w:val="24"/>
        </w:rPr>
      </w:pPr>
      <w:r w:rsidRPr="00C94979">
        <w:rPr>
          <w:rFonts w:ascii="Arial" w:hAnsi="Arial" w:cs="Arial"/>
          <w:sz w:val="24"/>
          <w:szCs w:val="24"/>
        </w:rPr>
        <w:t xml:space="preserve">In addition, First </w:t>
      </w:r>
      <w:r w:rsidR="00463822" w:rsidRPr="00C94979">
        <w:rPr>
          <w:rFonts w:ascii="Arial" w:hAnsi="Arial" w:cs="Arial"/>
          <w:sz w:val="24"/>
          <w:szCs w:val="24"/>
        </w:rPr>
        <w:t>Nations</w:t>
      </w:r>
      <w:r w:rsidRPr="00C94979">
        <w:rPr>
          <w:rFonts w:ascii="Arial" w:hAnsi="Arial" w:cs="Arial"/>
          <w:sz w:val="24"/>
          <w:szCs w:val="24"/>
        </w:rPr>
        <w:t xml:space="preserve"> counselors are often struggling with mental health as a result of their role and require their own mental health support systems. </w:t>
      </w:r>
    </w:p>
    <w:p w14:paraId="21785EDC" w14:textId="77777777" w:rsidR="00187305" w:rsidRPr="00C94979" w:rsidRDefault="00187305" w:rsidP="00393207">
      <w:pPr>
        <w:rPr>
          <w:rFonts w:ascii="Arial" w:hAnsi="Arial" w:cs="Arial"/>
          <w:sz w:val="24"/>
          <w:szCs w:val="24"/>
        </w:rPr>
      </w:pPr>
    </w:p>
    <w:p w14:paraId="21DBF4FE" w14:textId="77777777" w:rsidR="00393207" w:rsidRPr="00187305" w:rsidRDefault="00187305" w:rsidP="00187305">
      <w:pPr>
        <w:pStyle w:val="Heading3"/>
        <w:rPr>
          <w:b w:val="0"/>
        </w:rPr>
      </w:pPr>
      <w:bookmarkStart w:id="791" w:name="_Toc135854123"/>
      <w:r w:rsidRPr="00187305">
        <w:t>INDIGENOUS STUDENT SERVICES AT POST-SECONDARY INSTITUTIONS</w:t>
      </w:r>
      <w:bookmarkEnd w:id="791"/>
    </w:p>
    <w:p w14:paraId="0E526A4D" w14:textId="2E7937A8" w:rsidR="005A29C8" w:rsidRPr="00C94979" w:rsidRDefault="00393207" w:rsidP="00393207">
      <w:pPr>
        <w:rPr>
          <w:rFonts w:ascii="Arial" w:hAnsi="Arial" w:cs="Arial"/>
          <w:sz w:val="24"/>
          <w:szCs w:val="24"/>
        </w:rPr>
      </w:pPr>
      <w:r w:rsidRPr="00C94979">
        <w:rPr>
          <w:rFonts w:ascii="Arial" w:hAnsi="Arial" w:cs="Arial"/>
          <w:sz w:val="24"/>
          <w:szCs w:val="24"/>
        </w:rPr>
        <w:t>A number of representatives from Indigenous Student Services a</w:t>
      </w:r>
      <w:r w:rsidR="00012969">
        <w:rPr>
          <w:rFonts w:ascii="Arial" w:hAnsi="Arial" w:cs="Arial"/>
          <w:sz w:val="24"/>
          <w:szCs w:val="24"/>
        </w:rPr>
        <w:t>t</w:t>
      </w:r>
      <w:r w:rsidRPr="00C94979">
        <w:rPr>
          <w:rFonts w:ascii="Arial" w:hAnsi="Arial" w:cs="Arial"/>
          <w:sz w:val="24"/>
          <w:szCs w:val="24"/>
        </w:rPr>
        <w:t xml:space="preserve"> post-secondary institutions attended Committee meetings to discuss their perspectives on First Nations post-secondary education. </w:t>
      </w:r>
      <w:r w:rsidR="005A29C8" w:rsidRPr="00C94979">
        <w:rPr>
          <w:rFonts w:ascii="Arial" w:hAnsi="Arial" w:cs="Arial"/>
          <w:sz w:val="24"/>
          <w:szCs w:val="24"/>
        </w:rPr>
        <w:t xml:space="preserve">These representatives identified a </w:t>
      </w:r>
      <w:r w:rsidR="00463822" w:rsidRPr="00C94979">
        <w:rPr>
          <w:rFonts w:ascii="Arial" w:hAnsi="Arial" w:cs="Arial"/>
          <w:sz w:val="24"/>
          <w:szCs w:val="24"/>
        </w:rPr>
        <w:t>number of</w:t>
      </w:r>
      <w:r w:rsidR="005A29C8" w:rsidRPr="00C94979">
        <w:rPr>
          <w:rFonts w:ascii="Arial" w:hAnsi="Arial" w:cs="Arial"/>
          <w:sz w:val="24"/>
          <w:szCs w:val="24"/>
        </w:rPr>
        <w:t xml:space="preserve"> ways in which Indigenous Students Services on mainstream post-secondary campuses support Indigenous students. </w:t>
      </w:r>
    </w:p>
    <w:p w14:paraId="0AC4BE07" w14:textId="77777777" w:rsidR="00393207" w:rsidRPr="00C94979" w:rsidRDefault="005A29C8" w:rsidP="00393207">
      <w:pPr>
        <w:rPr>
          <w:rFonts w:ascii="Arial" w:hAnsi="Arial" w:cs="Arial"/>
          <w:sz w:val="24"/>
          <w:szCs w:val="24"/>
        </w:rPr>
      </w:pPr>
      <w:r w:rsidRPr="00C94979">
        <w:rPr>
          <w:rFonts w:ascii="Arial" w:hAnsi="Arial" w:cs="Arial"/>
          <w:sz w:val="24"/>
          <w:szCs w:val="24"/>
        </w:rPr>
        <w:t xml:space="preserve">This includes: </w:t>
      </w:r>
    </w:p>
    <w:p w14:paraId="38BAD2E8" w14:textId="77777777" w:rsidR="005A29C8" w:rsidRPr="00C94979" w:rsidRDefault="007602FA" w:rsidP="00393207">
      <w:pPr>
        <w:pStyle w:val="ListParagraph"/>
        <w:numPr>
          <w:ilvl w:val="0"/>
          <w:numId w:val="3"/>
        </w:numPr>
        <w:rPr>
          <w:rFonts w:ascii="Arial" w:hAnsi="Arial" w:cs="Arial"/>
          <w:sz w:val="24"/>
          <w:szCs w:val="24"/>
        </w:rPr>
      </w:pPr>
      <w:r w:rsidRPr="00C94979">
        <w:rPr>
          <w:rFonts w:ascii="Arial" w:hAnsi="Arial" w:cs="Arial"/>
          <w:sz w:val="24"/>
          <w:szCs w:val="24"/>
        </w:rPr>
        <w:t>Providing d</w:t>
      </w:r>
      <w:r w:rsidR="005A29C8" w:rsidRPr="00C94979">
        <w:rPr>
          <w:rFonts w:ascii="Arial" w:hAnsi="Arial" w:cs="Arial"/>
          <w:sz w:val="24"/>
          <w:szCs w:val="24"/>
        </w:rPr>
        <w:t>irect support through face-to-</w:t>
      </w:r>
      <w:r w:rsidR="00393207" w:rsidRPr="00C94979">
        <w:rPr>
          <w:rFonts w:ascii="Arial" w:hAnsi="Arial" w:cs="Arial"/>
          <w:sz w:val="24"/>
          <w:szCs w:val="24"/>
        </w:rPr>
        <w:t>face meetings</w:t>
      </w:r>
      <w:r w:rsidR="005A29C8" w:rsidRPr="00C94979">
        <w:rPr>
          <w:rFonts w:ascii="Arial" w:hAnsi="Arial" w:cs="Arial"/>
          <w:sz w:val="24"/>
          <w:szCs w:val="24"/>
        </w:rPr>
        <w:t xml:space="preserve"> with students; </w:t>
      </w:r>
    </w:p>
    <w:p w14:paraId="7239E93E" w14:textId="77777777" w:rsidR="005A29C8" w:rsidRPr="00C94979" w:rsidRDefault="005A29C8" w:rsidP="00393207">
      <w:pPr>
        <w:pStyle w:val="ListParagraph"/>
        <w:numPr>
          <w:ilvl w:val="0"/>
          <w:numId w:val="3"/>
        </w:numPr>
        <w:rPr>
          <w:rFonts w:ascii="Arial" w:hAnsi="Arial" w:cs="Arial"/>
          <w:sz w:val="24"/>
          <w:szCs w:val="24"/>
        </w:rPr>
      </w:pPr>
      <w:r w:rsidRPr="00C94979">
        <w:rPr>
          <w:rFonts w:ascii="Arial" w:hAnsi="Arial" w:cs="Arial"/>
          <w:sz w:val="24"/>
          <w:szCs w:val="24"/>
        </w:rPr>
        <w:t>Facilitating an E</w:t>
      </w:r>
      <w:r w:rsidR="00393207" w:rsidRPr="00C94979">
        <w:rPr>
          <w:rFonts w:ascii="Arial" w:hAnsi="Arial" w:cs="Arial"/>
          <w:sz w:val="24"/>
          <w:szCs w:val="24"/>
        </w:rPr>
        <w:t>lders on campus</w:t>
      </w:r>
      <w:r w:rsidRPr="00C94979">
        <w:rPr>
          <w:rFonts w:ascii="Arial" w:hAnsi="Arial" w:cs="Arial"/>
          <w:sz w:val="24"/>
          <w:szCs w:val="24"/>
        </w:rPr>
        <w:t xml:space="preserve"> program so students have access to an Elder; </w:t>
      </w:r>
    </w:p>
    <w:p w14:paraId="32B5DCFF" w14:textId="77777777" w:rsidR="005A29C8" w:rsidRPr="00C94979" w:rsidRDefault="005A29C8" w:rsidP="00393207">
      <w:pPr>
        <w:pStyle w:val="ListParagraph"/>
        <w:numPr>
          <w:ilvl w:val="0"/>
          <w:numId w:val="3"/>
        </w:numPr>
        <w:rPr>
          <w:rFonts w:ascii="Arial" w:hAnsi="Arial" w:cs="Arial"/>
          <w:sz w:val="24"/>
          <w:szCs w:val="24"/>
        </w:rPr>
      </w:pPr>
      <w:r w:rsidRPr="00C94979">
        <w:rPr>
          <w:rFonts w:ascii="Arial" w:hAnsi="Arial" w:cs="Arial"/>
          <w:sz w:val="24"/>
          <w:szCs w:val="24"/>
        </w:rPr>
        <w:t xml:space="preserve">Providing transition supports for incoming first year students; </w:t>
      </w:r>
    </w:p>
    <w:p w14:paraId="05EBE4A7" w14:textId="77777777" w:rsidR="005A29C8" w:rsidRPr="00C94979" w:rsidRDefault="005A29C8" w:rsidP="00393207">
      <w:pPr>
        <w:pStyle w:val="ListParagraph"/>
        <w:numPr>
          <w:ilvl w:val="0"/>
          <w:numId w:val="3"/>
        </w:numPr>
        <w:rPr>
          <w:rFonts w:ascii="Arial" w:hAnsi="Arial" w:cs="Arial"/>
          <w:sz w:val="24"/>
          <w:szCs w:val="24"/>
        </w:rPr>
      </w:pPr>
      <w:r w:rsidRPr="00C94979">
        <w:rPr>
          <w:rFonts w:ascii="Arial" w:hAnsi="Arial" w:cs="Arial"/>
          <w:sz w:val="24"/>
          <w:szCs w:val="24"/>
        </w:rPr>
        <w:t xml:space="preserve">Creating relationships with First Nations communities and working with communities to ensure that First Nations students receive the services they need; </w:t>
      </w:r>
    </w:p>
    <w:p w14:paraId="45AF8F1E" w14:textId="77777777" w:rsidR="005A29C8" w:rsidRPr="00C94979" w:rsidRDefault="005A29C8" w:rsidP="00393207">
      <w:pPr>
        <w:pStyle w:val="ListParagraph"/>
        <w:numPr>
          <w:ilvl w:val="0"/>
          <w:numId w:val="3"/>
        </w:numPr>
        <w:rPr>
          <w:rFonts w:ascii="Arial" w:hAnsi="Arial" w:cs="Arial"/>
          <w:sz w:val="24"/>
          <w:szCs w:val="24"/>
        </w:rPr>
      </w:pPr>
      <w:r w:rsidRPr="00C94979">
        <w:rPr>
          <w:rFonts w:ascii="Arial" w:hAnsi="Arial" w:cs="Arial"/>
          <w:sz w:val="24"/>
          <w:szCs w:val="24"/>
        </w:rPr>
        <w:t xml:space="preserve">Supporting students through a variety of roles including, Cultural Coordinators, Indigenous Student Success Navigators, Community Engagement Officers, Indigenous Transition Advisors, Indigenous Curriculum Specialists, </w:t>
      </w:r>
    </w:p>
    <w:p w14:paraId="7B12516E" w14:textId="77777777" w:rsidR="005A29C8" w:rsidRPr="00C94979" w:rsidRDefault="005A29C8" w:rsidP="00393207">
      <w:pPr>
        <w:pStyle w:val="ListParagraph"/>
        <w:numPr>
          <w:ilvl w:val="0"/>
          <w:numId w:val="3"/>
        </w:numPr>
        <w:rPr>
          <w:rFonts w:ascii="Arial" w:hAnsi="Arial" w:cs="Arial"/>
          <w:sz w:val="24"/>
          <w:szCs w:val="24"/>
        </w:rPr>
      </w:pPr>
      <w:r w:rsidRPr="00C94979">
        <w:rPr>
          <w:rFonts w:ascii="Arial" w:hAnsi="Arial" w:cs="Arial"/>
          <w:sz w:val="24"/>
          <w:szCs w:val="24"/>
        </w:rPr>
        <w:t xml:space="preserve">Providing spaces on campus for parents to visit their children; </w:t>
      </w:r>
    </w:p>
    <w:p w14:paraId="08CAD982" w14:textId="77777777" w:rsidR="005A29C8" w:rsidRPr="00C94979" w:rsidRDefault="005A29C8" w:rsidP="00393207">
      <w:pPr>
        <w:pStyle w:val="ListParagraph"/>
        <w:numPr>
          <w:ilvl w:val="0"/>
          <w:numId w:val="3"/>
        </w:numPr>
        <w:rPr>
          <w:rFonts w:ascii="Arial" w:hAnsi="Arial" w:cs="Arial"/>
          <w:sz w:val="24"/>
          <w:szCs w:val="24"/>
        </w:rPr>
      </w:pPr>
      <w:r w:rsidRPr="00C94979">
        <w:rPr>
          <w:rFonts w:ascii="Arial" w:hAnsi="Arial" w:cs="Arial"/>
          <w:sz w:val="24"/>
          <w:szCs w:val="24"/>
        </w:rPr>
        <w:t xml:space="preserve">Rethinking how institutional practices, such as security, are carried out; </w:t>
      </w:r>
    </w:p>
    <w:p w14:paraId="6906FD1B" w14:textId="77777777" w:rsidR="005A29C8" w:rsidRPr="00C94979" w:rsidRDefault="005A29C8" w:rsidP="00393207">
      <w:pPr>
        <w:pStyle w:val="ListParagraph"/>
        <w:numPr>
          <w:ilvl w:val="0"/>
          <w:numId w:val="3"/>
        </w:numPr>
        <w:rPr>
          <w:rFonts w:ascii="Arial" w:hAnsi="Arial" w:cs="Arial"/>
          <w:sz w:val="24"/>
          <w:szCs w:val="24"/>
        </w:rPr>
      </w:pPr>
      <w:r w:rsidRPr="00C94979">
        <w:rPr>
          <w:rFonts w:ascii="Arial" w:hAnsi="Arial" w:cs="Arial"/>
          <w:sz w:val="24"/>
          <w:szCs w:val="24"/>
        </w:rPr>
        <w:t>Pr</w:t>
      </w:r>
      <w:r w:rsidR="00AA3856" w:rsidRPr="00C94979">
        <w:rPr>
          <w:rFonts w:ascii="Arial" w:hAnsi="Arial" w:cs="Arial"/>
          <w:sz w:val="24"/>
          <w:szCs w:val="24"/>
        </w:rPr>
        <w:t>oviding</w:t>
      </w:r>
      <w:r w:rsidR="007602FA" w:rsidRPr="00C94979">
        <w:rPr>
          <w:rFonts w:ascii="Arial" w:hAnsi="Arial" w:cs="Arial"/>
          <w:sz w:val="24"/>
          <w:szCs w:val="24"/>
        </w:rPr>
        <w:t xml:space="preserve"> educational materials, information, and training resources </w:t>
      </w:r>
      <w:r w:rsidRPr="00C94979">
        <w:rPr>
          <w:rFonts w:ascii="Arial" w:hAnsi="Arial" w:cs="Arial"/>
          <w:sz w:val="24"/>
          <w:szCs w:val="24"/>
        </w:rPr>
        <w:t>to non-Indigenous students</w:t>
      </w:r>
      <w:r w:rsidR="007602FA" w:rsidRPr="00C94979">
        <w:rPr>
          <w:rFonts w:ascii="Arial" w:hAnsi="Arial" w:cs="Arial"/>
          <w:sz w:val="24"/>
          <w:szCs w:val="24"/>
        </w:rPr>
        <w:t>, faculty and/or staff</w:t>
      </w:r>
      <w:r w:rsidRPr="00C94979">
        <w:rPr>
          <w:rFonts w:ascii="Arial" w:hAnsi="Arial" w:cs="Arial"/>
          <w:sz w:val="24"/>
          <w:szCs w:val="24"/>
        </w:rPr>
        <w:t xml:space="preserve">; </w:t>
      </w:r>
    </w:p>
    <w:p w14:paraId="4C28ED71" w14:textId="2AADFECF" w:rsidR="005A29C8" w:rsidRPr="00C94979" w:rsidRDefault="007602FA" w:rsidP="00393207">
      <w:pPr>
        <w:pStyle w:val="ListParagraph"/>
        <w:numPr>
          <w:ilvl w:val="0"/>
          <w:numId w:val="3"/>
        </w:numPr>
        <w:rPr>
          <w:rFonts w:ascii="Arial" w:hAnsi="Arial" w:cs="Arial"/>
          <w:sz w:val="24"/>
          <w:szCs w:val="24"/>
        </w:rPr>
      </w:pPr>
      <w:r w:rsidRPr="00C94979">
        <w:rPr>
          <w:rFonts w:ascii="Arial" w:hAnsi="Arial" w:cs="Arial"/>
          <w:sz w:val="24"/>
          <w:szCs w:val="24"/>
        </w:rPr>
        <w:t xml:space="preserve">Providing traditional food, such as soup and </w:t>
      </w:r>
      <w:r w:rsidR="0071233C">
        <w:rPr>
          <w:rFonts w:ascii="Arial" w:hAnsi="Arial" w:cs="Arial"/>
          <w:sz w:val="24"/>
          <w:szCs w:val="24"/>
        </w:rPr>
        <w:t>b</w:t>
      </w:r>
      <w:r w:rsidR="00A9448A">
        <w:rPr>
          <w:rFonts w:ascii="Arial" w:hAnsi="Arial" w:cs="Arial"/>
          <w:sz w:val="24"/>
          <w:szCs w:val="24"/>
        </w:rPr>
        <w:t xml:space="preserve">annock </w:t>
      </w:r>
      <w:r w:rsidRPr="00C94979">
        <w:rPr>
          <w:rFonts w:ascii="Arial" w:hAnsi="Arial" w:cs="Arial"/>
          <w:sz w:val="24"/>
          <w:szCs w:val="24"/>
        </w:rPr>
        <w:t xml:space="preserve">to students </w:t>
      </w:r>
    </w:p>
    <w:p w14:paraId="5929F2D3" w14:textId="77777777" w:rsidR="00AA3856" w:rsidRPr="00C94979" w:rsidRDefault="007602FA" w:rsidP="00AA3856">
      <w:pPr>
        <w:pStyle w:val="ListParagraph"/>
        <w:numPr>
          <w:ilvl w:val="0"/>
          <w:numId w:val="3"/>
        </w:numPr>
        <w:rPr>
          <w:rFonts w:ascii="Arial" w:hAnsi="Arial" w:cs="Arial"/>
          <w:sz w:val="24"/>
          <w:szCs w:val="24"/>
        </w:rPr>
      </w:pPr>
      <w:r w:rsidRPr="00C94979">
        <w:rPr>
          <w:rFonts w:ascii="Arial" w:hAnsi="Arial" w:cs="Arial"/>
          <w:sz w:val="24"/>
          <w:szCs w:val="24"/>
        </w:rPr>
        <w:t xml:space="preserve">Tutoring and counselling services; </w:t>
      </w:r>
    </w:p>
    <w:p w14:paraId="39555C46" w14:textId="77777777" w:rsidR="00C94979" w:rsidRPr="00C94979" w:rsidRDefault="00C94979" w:rsidP="00C94979">
      <w:pPr>
        <w:pStyle w:val="ListParagraph"/>
        <w:numPr>
          <w:ilvl w:val="0"/>
          <w:numId w:val="3"/>
        </w:numPr>
        <w:rPr>
          <w:rFonts w:ascii="Arial" w:hAnsi="Arial" w:cs="Arial"/>
          <w:sz w:val="24"/>
          <w:szCs w:val="24"/>
        </w:rPr>
      </w:pPr>
      <w:r w:rsidRPr="00C94979">
        <w:rPr>
          <w:rFonts w:ascii="Arial" w:hAnsi="Arial" w:cs="Arial"/>
          <w:sz w:val="24"/>
          <w:szCs w:val="24"/>
        </w:rPr>
        <w:t xml:space="preserve">Offering work positions for Indigenous students to support other students; </w:t>
      </w:r>
    </w:p>
    <w:p w14:paraId="1AC1B82F" w14:textId="77777777" w:rsidR="00AA3856" w:rsidRPr="00C94979" w:rsidRDefault="00C94979" w:rsidP="00AA3856">
      <w:pPr>
        <w:pStyle w:val="ListParagraph"/>
        <w:numPr>
          <w:ilvl w:val="0"/>
          <w:numId w:val="3"/>
        </w:numPr>
        <w:rPr>
          <w:rFonts w:ascii="Arial" w:hAnsi="Arial" w:cs="Arial"/>
          <w:sz w:val="24"/>
          <w:szCs w:val="24"/>
        </w:rPr>
      </w:pPr>
      <w:r w:rsidRPr="00C94979">
        <w:rPr>
          <w:rFonts w:ascii="Arial" w:hAnsi="Arial" w:cs="Arial"/>
          <w:sz w:val="24"/>
          <w:szCs w:val="24"/>
        </w:rPr>
        <w:t>Creating Indigenous spaces on campus;</w:t>
      </w:r>
    </w:p>
    <w:p w14:paraId="14C392E2" w14:textId="77777777" w:rsidR="00AA3856" w:rsidRPr="00C94979" w:rsidRDefault="00C94979" w:rsidP="00AA3856">
      <w:pPr>
        <w:pStyle w:val="ListParagraph"/>
        <w:numPr>
          <w:ilvl w:val="0"/>
          <w:numId w:val="3"/>
        </w:numPr>
        <w:rPr>
          <w:rFonts w:ascii="Arial" w:hAnsi="Arial" w:cs="Arial"/>
          <w:sz w:val="24"/>
          <w:szCs w:val="24"/>
        </w:rPr>
      </w:pPr>
      <w:r w:rsidRPr="00C94979">
        <w:rPr>
          <w:rFonts w:ascii="Arial" w:hAnsi="Arial" w:cs="Arial"/>
          <w:sz w:val="24"/>
          <w:szCs w:val="24"/>
        </w:rPr>
        <w:t xml:space="preserve">Providing access to technology, </w:t>
      </w:r>
      <w:r w:rsidR="00AA3856" w:rsidRPr="00C94979">
        <w:rPr>
          <w:rFonts w:ascii="Arial" w:hAnsi="Arial" w:cs="Arial"/>
          <w:sz w:val="24"/>
          <w:szCs w:val="24"/>
        </w:rPr>
        <w:t xml:space="preserve">connectivity, </w:t>
      </w:r>
      <w:r w:rsidRPr="00C94979">
        <w:rPr>
          <w:rFonts w:ascii="Arial" w:hAnsi="Arial" w:cs="Arial"/>
          <w:sz w:val="24"/>
          <w:szCs w:val="24"/>
        </w:rPr>
        <w:t xml:space="preserve">and </w:t>
      </w:r>
      <w:r w:rsidR="00AA3856" w:rsidRPr="00C94979">
        <w:rPr>
          <w:rFonts w:ascii="Arial" w:hAnsi="Arial" w:cs="Arial"/>
          <w:sz w:val="24"/>
          <w:szCs w:val="24"/>
        </w:rPr>
        <w:t>printing</w:t>
      </w:r>
      <w:r w:rsidRPr="00C94979">
        <w:rPr>
          <w:rFonts w:ascii="Arial" w:hAnsi="Arial" w:cs="Arial"/>
          <w:sz w:val="24"/>
          <w:szCs w:val="24"/>
        </w:rPr>
        <w:t>;</w:t>
      </w:r>
      <w:r w:rsidR="00AA3856" w:rsidRPr="00C94979">
        <w:rPr>
          <w:rFonts w:ascii="Arial" w:hAnsi="Arial" w:cs="Arial"/>
          <w:sz w:val="24"/>
          <w:szCs w:val="24"/>
        </w:rPr>
        <w:t xml:space="preserve"> </w:t>
      </w:r>
    </w:p>
    <w:p w14:paraId="2DE6973C" w14:textId="77777777" w:rsidR="00AA3856" w:rsidRPr="00C94979" w:rsidRDefault="00C94979" w:rsidP="00AA3856">
      <w:pPr>
        <w:pStyle w:val="ListParagraph"/>
        <w:numPr>
          <w:ilvl w:val="0"/>
          <w:numId w:val="3"/>
        </w:numPr>
        <w:rPr>
          <w:rFonts w:ascii="Arial" w:hAnsi="Arial" w:cs="Arial"/>
          <w:sz w:val="24"/>
          <w:szCs w:val="24"/>
        </w:rPr>
      </w:pPr>
      <w:r w:rsidRPr="00C94979">
        <w:rPr>
          <w:rFonts w:ascii="Arial" w:hAnsi="Arial" w:cs="Arial"/>
          <w:sz w:val="24"/>
          <w:szCs w:val="24"/>
        </w:rPr>
        <w:t>Providing free a</w:t>
      </w:r>
      <w:r w:rsidR="00AA3856" w:rsidRPr="00C94979">
        <w:rPr>
          <w:rFonts w:ascii="Arial" w:hAnsi="Arial" w:cs="Arial"/>
          <w:sz w:val="24"/>
          <w:szCs w:val="24"/>
        </w:rPr>
        <w:t xml:space="preserve">ccess to traditional </w:t>
      </w:r>
      <w:r w:rsidRPr="00C94979">
        <w:rPr>
          <w:rFonts w:ascii="Arial" w:hAnsi="Arial" w:cs="Arial"/>
          <w:sz w:val="24"/>
          <w:szCs w:val="24"/>
        </w:rPr>
        <w:t>medicines and Knowledge Keepers; and</w:t>
      </w:r>
    </w:p>
    <w:p w14:paraId="024495F1" w14:textId="77777777" w:rsidR="00AA3856" w:rsidRPr="00C94979" w:rsidRDefault="00C94979" w:rsidP="005A29C8">
      <w:pPr>
        <w:pStyle w:val="ListParagraph"/>
        <w:numPr>
          <w:ilvl w:val="0"/>
          <w:numId w:val="3"/>
        </w:numPr>
        <w:rPr>
          <w:rFonts w:ascii="Arial" w:hAnsi="Arial" w:cs="Arial"/>
          <w:sz w:val="24"/>
          <w:szCs w:val="24"/>
        </w:rPr>
      </w:pPr>
      <w:r w:rsidRPr="00C94979">
        <w:rPr>
          <w:rFonts w:ascii="Arial" w:hAnsi="Arial" w:cs="Arial"/>
          <w:sz w:val="24"/>
          <w:szCs w:val="24"/>
        </w:rPr>
        <w:t xml:space="preserve">Offering residence bursaries and other financial assistance; </w:t>
      </w:r>
    </w:p>
    <w:p w14:paraId="1C38FA6C" w14:textId="77777777" w:rsidR="00393207" w:rsidRPr="00C94979" w:rsidRDefault="005A29C8" w:rsidP="005A29C8">
      <w:pPr>
        <w:rPr>
          <w:rFonts w:ascii="Arial" w:hAnsi="Arial" w:cs="Arial"/>
          <w:sz w:val="24"/>
          <w:szCs w:val="24"/>
        </w:rPr>
      </w:pPr>
      <w:r w:rsidRPr="00C94979">
        <w:rPr>
          <w:rFonts w:ascii="Arial" w:hAnsi="Arial" w:cs="Arial"/>
          <w:sz w:val="24"/>
          <w:szCs w:val="24"/>
        </w:rPr>
        <w:t xml:space="preserve">Representatives indicated the importance of contacting students early and getting their parents involved. While practices varied across institutions, representatives indicated that the Indigenous Student Services office generally reaches out to as many students as possible to inform them of available services. Often, however, ISS relies on Indigenous students to self-identify, which may leave out a number of students who opt not to share their Indigenous identity. </w:t>
      </w:r>
      <w:r w:rsidR="007602FA" w:rsidRPr="00C94979">
        <w:rPr>
          <w:rFonts w:ascii="Arial" w:hAnsi="Arial" w:cs="Arial"/>
          <w:sz w:val="24"/>
          <w:szCs w:val="24"/>
        </w:rPr>
        <w:t xml:space="preserve">Representatives identified this as a significant gap that lacks accurate data. </w:t>
      </w:r>
    </w:p>
    <w:p w14:paraId="50EBB9BB" w14:textId="77777777" w:rsidR="007602FA" w:rsidRPr="00C94979" w:rsidRDefault="007602FA" w:rsidP="005A29C8">
      <w:pPr>
        <w:rPr>
          <w:rFonts w:ascii="Arial" w:hAnsi="Arial" w:cs="Arial"/>
          <w:sz w:val="24"/>
          <w:szCs w:val="24"/>
        </w:rPr>
      </w:pPr>
      <w:r w:rsidRPr="00C94979">
        <w:rPr>
          <w:rFonts w:ascii="Arial" w:hAnsi="Arial" w:cs="Arial"/>
          <w:sz w:val="24"/>
          <w:szCs w:val="24"/>
        </w:rPr>
        <w:t>Resource levels varied across institutions, with some institutions having only a handful of staff, while others had more than 10. Representatives also indicated that staff at Indigenous Student Se</w:t>
      </w:r>
      <w:r w:rsidR="00C94979" w:rsidRPr="00C94979">
        <w:rPr>
          <w:rFonts w:ascii="Arial" w:hAnsi="Arial" w:cs="Arial"/>
          <w:sz w:val="24"/>
          <w:szCs w:val="24"/>
        </w:rPr>
        <w:t xml:space="preserve">rvices often wear multiple hats and fill multiple roles. At times, this leaves gaps in certain services. For example, some ISS representatives indicated the need for a dedicated mental health counsellor for Indigenous students. </w:t>
      </w:r>
    </w:p>
    <w:p w14:paraId="7E412A20" w14:textId="77777777" w:rsidR="00393207" w:rsidRPr="00C94979" w:rsidRDefault="007602FA" w:rsidP="007602FA">
      <w:pPr>
        <w:rPr>
          <w:rFonts w:ascii="Arial" w:hAnsi="Arial" w:cs="Arial"/>
          <w:sz w:val="24"/>
          <w:szCs w:val="24"/>
        </w:rPr>
      </w:pPr>
      <w:r w:rsidRPr="00C94979">
        <w:rPr>
          <w:rFonts w:ascii="Arial" w:hAnsi="Arial" w:cs="Arial"/>
          <w:sz w:val="24"/>
          <w:szCs w:val="24"/>
        </w:rPr>
        <w:t>At some institutions, Indigenous Student Services works with a variety of other departments in an effort to incorporate Indigenous content into programs.</w:t>
      </w:r>
      <w:r w:rsidR="00AA3856" w:rsidRPr="00C94979">
        <w:rPr>
          <w:rFonts w:ascii="Arial" w:hAnsi="Arial" w:cs="Arial"/>
          <w:sz w:val="24"/>
          <w:szCs w:val="24"/>
        </w:rPr>
        <w:t xml:space="preserve"> Representatives indicated, however, there can be a lack of engagement between departments and Indigenous Student Services often has to be the one reaching out to develop these relationships. Representatives also indicated that, in some cases, tutoring services are only available through other departments and students do not always feel comfortable accessing these services without support from ISS.</w:t>
      </w:r>
    </w:p>
    <w:p w14:paraId="24F9FCBF" w14:textId="77777777" w:rsidR="007602FA" w:rsidRPr="00C94979" w:rsidRDefault="007602FA" w:rsidP="007602FA">
      <w:pPr>
        <w:rPr>
          <w:rFonts w:ascii="Arial" w:hAnsi="Arial" w:cs="Arial"/>
          <w:sz w:val="24"/>
          <w:szCs w:val="24"/>
        </w:rPr>
      </w:pPr>
      <w:r w:rsidRPr="00C94979">
        <w:rPr>
          <w:rFonts w:ascii="Arial" w:hAnsi="Arial" w:cs="Arial"/>
          <w:sz w:val="24"/>
          <w:szCs w:val="24"/>
        </w:rPr>
        <w:t xml:space="preserve">Representatives pointed to a variety of important initiatives that should be expanded. Staff at Indigenous Student Services have found that Indigenous students lack access to healthy foods and traditional </w:t>
      </w:r>
      <w:r w:rsidR="00B37739" w:rsidRPr="00C94979">
        <w:rPr>
          <w:rFonts w:ascii="Arial" w:hAnsi="Arial" w:cs="Arial"/>
          <w:sz w:val="24"/>
          <w:szCs w:val="24"/>
        </w:rPr>
        <w:t>foods and</w:t>
      </w:r>
      <w:r w:rsidRPr="00C94979">
        <w:rPr>
          <w:rFonts w:ascii="Arial" w:hAnsi="Arial" w:cs="Arial"/>
          <w:sz w:val="24"/>
          <w:szCs w:val="24"/>
        </w:rPr>
        <w:t xml:space="preserve"> felt it would benefit students significantly to expand the current offerings of ISS. This conforms to organizational findings which indicate that many First Nations students access food banks while attending post-secondary. </w:t>
      </w:r>
    </w:p>
    <w:p w14:paraId="2561ED40" w14:textId="68B7E5E9" w:rsidR="00AA3856" w:rsidRPr="00C94979" w:rsidRDefault="007602FA" w:rsidP="007602FA">
      <w:pPr>
        <w:rPr>
          <w:rFonts w:ascii="Arial" w:hAnsi="Arial" w:cs="Arial"/>
          <w:sz w:val="24"/>
          <w:szCs w:val="24"/>
        </w:rPr>
      </w:pPr>
      <w:r w:rsidRPr="00C94979">
        <w:rPr>
          <w:rFonts w:ascii="Arial" w:hAnsi="Arial" w:cs="Arial"/>
          <w:sz w:val="24"/>
          <w:szCs w:val="24"/>
        </w:rPr>
        <w:t xml:space="preserve">Representatives also spoke about the need for programs to assist First Nations students coming from remote communities. Often, these students need assistance with a variety of daily tasks, such as doing laundry or taking public transit. </w:t>
      </w:r>
      <w:r w:rsidR="00AA3856" w:rsidRPr="00C94979">
        <w:rPr>
          <w:rFonts w:ascii="Arial" w:hAnsi="Arial" w:cs="Arial"/>
          <w:sz w:val="24"/>
          <w:szCs w:val="24"/>
        </w:rPr>
        <w:t>ISS representatives also indicated that creat</w:t>
      </w:r>
      <w:r w:rsidR="0071233C">
        <w:rPr>
          <w:rFonts w:ascii="Arial" w:hAnsi="Arial" w:cs="Arial"/>
          <w:sz w:val="24"/>
          <w:szCs w:val="24"/>
        </w:rPr>
        <w:t>ing</w:t>
      </w:r>
      <w:r w:rsidR="00AA3856" w:rsidRPr="00C94979">
        <w:rPr>
          <w:rFonts w:ascii="Arial" w:hAnsi="Arial" w:cs="Arial"/>
          <w:sz w:val="24"/>
          <w:szCs w:val="24"/>
        </w:rPr>
        <w:t xml:space="preserve"> a sense of community was also particularly important for these students. </w:t>
      </w:r>
    </w:p>
    <w:p w14:paraId="38D77D21" w14:textId="77777777" w:rsidR="007602FA" w:rsidRPr="00C94979" w:rsidRDefault="007602FA" w:rsidP="00C94979">
      <w:pPr>
        <w:spacing w:line="256" w:lineRule="auto"/>
        <w:rPr>
          <w:rFonts w:ascii="Arial" w:hAnsi="Arial" w:cs="Arial"/>
          <w:sz w:val="24"/>
          <w:szCs w:val="24"/>
        </w:rPr>
      </w:pPr>
      <w:r w:rsidRPr="00C94979">
        <w:rPr>
          <w:rFonts w:ascii="Arial" w:hAnsi="Arial" w:cs="Arial"/>
          <w:sz w:val="24"/>
          <w:szCs w:val="24"/>
        </w:rPr>
        <w:t xml:space="preserve">The first semester of the first year of post-secondary was identified as a significant period for first year students and representatives suggested there was a need for expansive transition programs. </w:t>
      </w:r>
      <w:r w:rsidR="00C94979" w:rsidRPr="00C94979">
        <w:rPr>
          <w:rFonts w:ascii="Arial" w:hAnsi="Arial" w:cs="Arial"/>
          <w:sz w:val="24"/>
          <w:szCs w:val="24"/>
        </w:rPr>
        <w:t xml:space="preserve">Representatives also indicated that working closely with PSE Counsellors from First Nations communities helped ensure supports were targeted for specific students and recommended that these types of collaborations be expanded. </w:t>
      </w:r>
    </w:p>
    <w:p w14:paraId="3DE81C67" w14:textId="77777777" w:rsidR="007602FA" w:rsidRPr="00C94979" w:rsidRDefault="00AA3856" w:rsidP="007602FA">
      <w:pPr>
        <w:rPr>
          <w:rFonts w:ascii="Arial" w:hAnsi="Arial" w:cs="Arial"/>
          <w:sz w:val="24"/>
          <w:szCs w:val="24"/>
        </w:rPr>
      </w:pPr>
      <w:r w:rsidRPr="00C94979">
        <w:rPr>
          <w:rFonts w:ascii="Arial" w:hAnsi="Arial" w:cs="Arial"/>
          <w:sz w:val="24"/>
          <w:szCs w:val="24"/>
        </w:rPr>
        <w:t xml:space="preserve">When asked what additional services institutions should provide for students, representatives indicated a need for: </w:t>
      </w:r>
    </w:p>
    <w:p w14:paraId="0C9664DA" w14:textId="77777777" w:rsidR="00AA3856" w:rsidRPr="00C94979" w:rsidRDefault="00AA3856" w:rsidP="00AA3856">
      <w:pPr>
        <w:pStyle w:val="ListParagraph"/>
        <w:numPr>
          <w:ilvl w:val="0"/>
          <w:numId w:val="3"/>
        </w:numPr>
        <w:rPr>
          <w:rFonts w:ascii="Arial" w:hAnsi="Arial" w:cs="Arial"/>
          <w:sz w:val="24"/>
          <w:szCs w:val="24"/>
        </w:rPr>
      </w:pPr>
      <w:r w:rsidRPr="00C94979">
        <w:rPr>
          <w:rFonts w:ascii="Arial" w:hAnsi="Arial" w:cs="Arial"/>
          <w:sz w:val="24"/>
          <w:szCs w:val="24"/>
        </w:rPr>
        <w:t xml:space="preserve">An association of Indigenous Student Services across Ontario to work on Indigenous issues and improve offerings </w:t>
      </w:r>
    </w:p>
    <w:p w14:paraId="00A7B2FA" w14:textId="77777777" w:rsidR="00AA3856" w:rsidRPr="00C94979" w:rsidRDefault="00AA3856" w:rsidP="00AA3856">
      <w:pPr>
        <w:pStyle w:val="ListParagraph"/>
        <w:numPr>
          <w:ilvl w:val="0"/>
          <w:numId w:val="3"/>
        </w:numPr>
        <w:rPr>
          <w:rFonts w:ascii="Arial" w:hAnsi="Arial" w:cs="Arial"/>
          <w:sz w:val="24"/>
          <w:szCs w:val="24"/>
        </w:rPr>
      </w:pPr>
      <w:r w:rsidRPr="00C94979">
        <w:rPr>
          <w:rFonts w:ascii="Arial" w:hAnsi="Arial" w:cs="Arial"/>
          <w:sz w:val="24"/>
          <w:szCs w:val="24"/>
        </w:rPr>
        <w:t xml:space="preserve">Dependent care (representatives spoke about the lack of affordable child care and the disproportionate impact this has on Indigenous mothers) </w:t>
      </w:r>
    </w:p>
    <w:p w14:paraId="3C89C1A4" w14:textId="77777777" w:rsidR="00AA3856" w:rsidRPr="00C94979" w:rsidRDefault="00AA3856" w:rsidP="00AA3856">
      <w:pPr>
        <w:pStyle w:val="ListParagraph"/>
        <w:numPr>
          <w:ilvl w:val="0"/>
          <w:numId w:val="3"/>
        </w:numPr>
        <w:rPr>
          <w:rFonts w:ascii="Arial" w:hAnsi="Arial" w:cs="Arial"/>
          <w:sz w:val="24"/>
          <w:szCs w:val="24"/>
        </w:rPr>
      </w:pPr>
      <w:r w:rsidRPr="00C94979">
        <w:rPr>
          <w:rFonts w:ascii="Arial" w:hAnsi="Arial" w:cs="Arial"/>
          <w:sz w:val="24"/>
          <w:szCs w:val="24"/>
        </w:rPr>
        <w:t xml:space="preserve">Additional financial aid </w:t>
      </w:r>
    </w:p>
    <w:p w14:paraId="0BD6797D" w14:textId="77777777" w:rsidR="00AA3856" w:rsidRPr="00C94979" w:rsidRDefault="00AA3856" w:rsidP="00AA3856">
      <w:pPr>
        <w:pStyle w:val="ListParagraph"/>
        <w:numPr>
          <w:ilvl w:val="0"/>
          <w:numId w:val="3"/>
        </w:numPr>
        <w:rPr>
          <w:rFonts w:ascii="Arial" w:hAnsi="Arial" w:cs="Arial"/>
          <w:sz w:val="24"/>
          <w:szCs w:val="24"/>
        </w:rPr>
      </w:pPr>
      <w:r w:rsidRPr="00C94979">
        <w:rPr>
          <w:rFonts w:ascii="Arial" w:hAnsi="Arial" w:cs="Arial"/>
          <w:sz w:val="24"/>
          <w:szCs w:val="24"/>
        </w:rPr>
        <w:t xml:space="preserve">Additional housing for Indigenous students (representatives spoke of the horrible housing conditions First Nations students live in to attend post-secondary) </w:t>
      </w:r>
    </w:p>
    <w:p w14:paraId="3DFF653C" w14:textId="77777777" w:rsidR="00AA3856" w:rsidRPr="00C94979" w:rsidRDefault="00AA3856" w:rsidP="00AA3856">
      <w:pPr>
        <w:pStyle w:val="ListParagraph"/>
        <w:numPr>
          <w:ilvl w:val="0"/>
          <w:numId w:val="3"/>
        </w:numPr>
        <w:rPr>
          <w:rFonts w:ascii="Arial" w:hAnsi="Arial" w:cs="Arial"/>
          <w:sz w:val="24"/>
          <w:szCs w:val="24"/>
        </w:rPr>
      </w:pPr>
      <w:r w:rsidRPr="00C94979">
        <w:rPr>
          <w:rFonts w:ascii="Arial" w:hAnsi="Arial" w:cs="Arial"/>
          <w:sz w:val="24"/>
          <w:szCs w:val="24"/>
        </w:rPr>
        <w:t xml:space="preserve">More funding for work positions for Indigenous students; </w:t>
      </w:r>
    </w:p>
    <w:p w14:paraId="09DB8AD0" w14:textId="77777777" w:rsidR="00AA3856" w:rsidRPr="00C94979" w:rsidRDefault="00AA3856" w:rsidP="00AA3856">
      <w:pPr>
        <w:pStyle w:val="ListParagraph"/>
        <w:numPr>
          <w:ilvl w:val="0"/>
          <w:numId w:val="3"/>
        </w:numPr>
        <w:rPr>
          <w:rFonts w:ascii="Arial" w:hAnsi="Arial" w:cs="Arial"/>
          <w:sz w:val="24"/>
          <w:szCs w:val="24"/>
        </w:rPr>
      </w:pPr>
      <w:r w:rsidRPr="00C94979">
        <w:rPr>
          <w:rFonts w:ascii="Arial" w:hAnsi="Arial" w:cs="Arial"/>
          <w:sz w:val="24"/>
          <w:szCs w:val="24"/>
        </w:rPr>
        <w:t xml:space="preserve">Free tuition for Indigenous students </w:t>
      </w:r>
    </w:p>
    <w:p w14:paraId="46690323" w14:textId="77777777" w:rsidR="00AA3856" w:rsidRPr="00C94979" w:rsidRDefault="00AA3856" w:rsidP="00AA3856">
      <w:pPr>
        <w:pStyle w:val="ListParagraph"/>
        <w:numPr>
          <w:ilvl w:val="0"/>
          <w:numId w:val="3"/>
        </w:numPr>
        <w:rPr>
          <w:rFonts w:ascii="Arial" w:hAnsi="Arial" w:cs="Arial"/>
          <w:sz w:val="24"/>
          <w:szCs w:val="24"/>
        </w:rPr>
      </w:pPr>
      <w:r w:rsidRPr="00C94979">
        <w:rPr>
          <w:rFonts w:ascii="Arial" w:hAnsi="Arial" w:cs="Arial"/>
          <w:sz w:val="24"/>
          <w:szCs w:val="24"/>
        </w:rPr>
        <w:t xml:space="preserve">Food programs that offer free food, including healthy foods and traditional foods </w:t>
      </w:r>
    </w:p>
    <w:p w14:paraId="45AA2AAF" w14:textId="77777777" w:rsidR="00AA3856" w:rsidRDefault="00AA3856" w:rsidP="00187305">
      <w:pPr>
        <w:rPr>
          <w:rFonts w:ascii="Arial" w:hAnsi="Arial" w:cs="Arial"/>
        </w:rPr>
      </w:pPr>
    </w:p>
    <w:p w14:paraId="2C3454AA" w14:textId="77777777" w:rsidR="00187305" w:rsidRDefault="00F23EFC" w:rsidP="00F23EFC">
      <w:pPr>
        <w:pStyle w:val="Heading3"/>
        <w:rPr>
          <w:b w:val="0"/>
        </w:rPr>
      </w:pPr>
      <w:bookmarkStart w:id="792" w:name="_Toc135854124"/>
      <w:r w:rsidRPr="00F23EFC">
        <w:t>INDSPIRE</w:t>
      </w:r>
      <w:bookmarkEnd w:id="792"/>
      <w:r w:rsidRPr="00F23EFC">
        <w:t xml:space="preserve"> </w:t>
      </w:r>
    </w:p>
    <w:p w14:paraId="6EA0D678" w14:textId="77777777" w:rsidR="00B37739" w:rsidRPr="00B37739" w:rsidRDefault="00B37739" w:rsidP="00B37739">
      <w:pPr>
        <w:rPr>
          <w:rFonts w:ascii="Arial" w:hAnsi="Arial" w:cs="Arial"/>
          <w:sz w:val="24"/>
          <w:szCs w:val="24"/>
          <w:lang w:val="en-CA"/>
        </w:rPr>
      </w:pPr>
      <w:r w:rsidRPr="00B37739">
        <w:rPr>
          <w:rFonts w:ascii="Arial" w:hAnsi="Arial" w:cs="Arial"/>
          <w:sz w:val="24"/>
          <w:szCs w:val="24"/>
          <w:lang w:val="en-CA"/>
        </w:rPr>
        <w:t>Indspire presented to the post-secondary committee. Indspire is a national charity investing in education and inspiring achievement for First Nations. Inuit and Métis people</w:t>
      </w:r>
      <w:r w:rsidRPr="00B37739">
        <w:rPr>
          <w:rFonts w:ascii="Arial" w:hAnsi="Arial" w:cs="Arial"/>
          <w:sz w:val="24"/>
          <w:szCs w:val="24"/>
          <w:vertAlign w:val="superscript"/>
          <w:lang w:val="en-CA"/>
        </w:rPr>
        <w:footnoteReference w:id="170"/>
      </w:r>
      <w:r w:rsidRPr="00B37739">
        <w:rPr>
          <w:rFonts w:ascii="Arial" w:hAnsi="Arial" w:cs="Arial"/>
          <w:sz w:val="24"/>
          <w:szCs w:val="24"/>
          <w:lang w:val="en-CA"/>
        </w:rPr>
        <w:t xml:space="preserve">. The team discussed their programs, “Building Brighter Futures,” “Rivers to Success: Mentoring Indigenous Students,” and “Teach for Tomorrow,” plus their new initiative, “Research Knowledge Nest.” The Indspire team presented current data, including the number of funded and unfunded, the field of study of the recipients and an analysis of the current need versus the allocations. Finally, Indspire answered questions from the committee. </w:t>
      </w:r>
    </w:p>
    <w:p w14:paraId="2B50BC32" w14:textId="77777777" w:rsidR="00B37739" w:rsidRPr="00B37739" w:rsidRDefault="00B37739" w:rsidP="00B37739">
      <w:pPr>
        <w:rPr>
          <w:rFonts w:ascii="Arial" w:hAnsi="Arial" w:cs="Arial"/>
          <w:sz w:val="24"/>
          <w:szCs w:val="24"/>
          <w:lang w:val="en-CA"/>
        </w:rPr>
      </w:pPr>
      <w:r w:rsidRPr="00B37739">
        <w:rPr>
          <w:rFonts w:ascii="Arial" w:hAnsi="Arial" w:cs="Arial"/>
          <w:sz w:val="24"/>
          <w:szCs w:val="24"/>
          <w:lang w:val="en-CA"/>
        </w:rPr>
        <w:t>Indspire hosts several programs across the country. The most widespread program is “Building Brighter Futures: Scholarships, Bursaries and Awards.”</w:t>
      </w:r>
      <w:r w:rsidRPr="00B37739">
        <w:rPr>
          <w:rFonts w:ascii="Arial" w:hAnsi="Arial" w:cs="Arial"/>
          <w:sz w:val="24"/>
          <w:szCs w:val="24"/>
          <w:vertAlign w:val="superscript"/>
          <w:lang w:val="en-CA"/>
        </w:rPr>
        <w:footnoteReference w:id="171"/>
      </w:r>
      <w:r w:rsidRPr="00B37739">
        <w:rPr>
          <w:rFonts w:ascii="Arial" w:hAnsi="Arial" w:cs="Arial"/>
          <w:sz w:val="24"/>
          <w:szCs w:val="24"/>
          <w:lang w:val="en-CA"/>
        </w:rPr>
        <w:t xml:space="preserve"> The program funds students attending college or university. “Rivers to Success: Mentoring Indigenous Students” is a mentoring program with three different streams offering strong support systems for post-secondary students.</w:t>
      </w:r>
      <w:r w:rsidRPr="00B37739">
        <w:rPr>
          <w:rFonts w:ascii="Arial" w:hAnsi="Arial" w:cs="Arial"/>
          <w:sz w:val="24"/>
          <w:szCs w:val="24"/>
          <w:vertAlign w:val="superscript"/>
          <w:lang w:val="en-CA"/>
        </w:rPr>
        <w:footnoteReference w:id="172"/>
      </w:r>
    </w:p>
    <w:p w14:paraId="535094B8" w14:textId="77777777" w:rsidR="003C0B59" w:rsidRDefault="00B37739" w:rsidP="00B37739">
      <w:pPr>
        <w:rPr>
          <w:rFonts w:ascii="Arial" w:hAnsi="Arial" w:cs="Arial"/>
          <w:sz w:val="24"/>
          <w:szCs w:val="24"/>
          <w:lang w:val="en-CA"/>
        </w:rPr>
      </w:pPr>
      <w:r w:rsidRPr="00B37739">
        <w:rPr>
          <w:rFonts w:ascii="Arial" w:hAnsi="Arial" w:cs="Arial"/>
          <w:sz w:val="24"/>
          <w:szCs w:val="24"/>
          <w:lang w:val="en-CA"/>
        </w:rPr>
        <w:t>The first section of their presentation highlighted startling statistics on the number of First Nation learners and their financial needs. For Status First Nations, there has been a steady increase in applications</w:t>
      </w:r>
      <w:r>
        <w:rPr>
          <w:rFonts w:ascii="Arial" w:hAnsi="Arial" w:cs="Arial"/>
          <w:sz w:val="24"/>
          <w:szCs w:val="24"/>
          <w:lang w:val="en-CA"/>
        </w:rPr>
        <w:t xml:space="preserve"> for funding. </w:t>
      </w:r>
      <w:r w:rsidR="003C0B59">
        <w:rPr>
          <w:rFonts w:ascii="Arial" w:hAnsi="Arial" w:cs="Arial"/>
          <w:sz w:val="24"/>
          <w:szCs w:val="24"/>
          <w:lang w:val="en-CA"/>
        </w:rPr>
        <w:t xml:space="preserve">The following graphs and tables </w:t>
      </w:r>
      <w:r w:rsidR="00D91877">
        <w:rPr>
          <w:rFonts w:ascii="Arial" w:hAnsi="Arial" w:cs="Arial"/>
          <w:sz w:val="24"/>
          <w:szCs w:val="24"/>
          <w:lang w:val="en-CA"/>
        </w:rPr>
        <w:t xml:space="preserve">reports the need of First Nations Learners in Ontario. All the information was received from Indspire Research Division. From the tables and graphs, it is evident there is large financial need for First Nations Learners in this region. </w:t>
      </w:r>
    </w:p>
    <w:p w14:paraId="5566266B" w14:textId="2ED8D4C9" w:rsidR="003C0B59" w:rsidRPr="003C0B59" w:rsidRDefault="003C0B59" w:rsidP="003C0B59">
      <w:pPr>
        <w:pStyle w:val="Caption"/>
        <w:rPr>
          <w:rFonts w:ascii="Arial" w:hAnsi="Arial" w:cs="Arial"/>
          <w:lang w:val="en-CA"/>
        </w:rPr>
      </w:pPr>
      <w:r w:rsidRPr="003C0B59">
        <w:rPr>
          <w:rFonts w:ascii="Arial" w:hAnsi="Arial" w:cs="Arial"/>
        </w:rPr>
        <w:t xml:space="preserve">Graph  </w:t>
      </w:r>
      <w:r w:rsidRPr="003C0B59">
        <w:rPr>
          <w:rFonts w:ascii="Arial" w:hAnsi="Arial" w:cs="Arial"/>
        </w:rPr>
        <w:fldChar w:fldCharType="begin"/>
      </w:r>
      <w:r w:rsidRPr="003C0B59">
        <w:rPr>
          <w:rFonts w:ascii="Arial" w:hAnsi="Arial" w:cs="Arial"/>
        </w:rPr>
        <w:instrText xml:space="preserve"> SEQ Graph_ \* ARABIC </w:instrText>
      </w:r>
      <w:r w:rsidRPr="003C0B59">
        <w:rPr>
          <w:rFonts w:ascii="Arial" w:hAnsi="Arial" w:cs="Arial"/>
        </w:rPr>
        <w:fldChar w:fldCharType="separate"/>
      </w:r>
      <w:r w:rsidR="0054416D">
        <w:rPr>
          <w:rFonts w:ascii="Arial" w:hAnsi="Arial" w:cs="Arial"/>
          <w:noProof/>
        </w:rPr>
        <w:t>1</w:t>
      </w:r>
      <w:r w:rsidRPr="003C0B59">
        <w:rPr>
          <w:rFonts w:ascii="Arial" w:hAnsi="Arial" w:cs="Arial"/>
        </w:rPr>
        <w:fldChar w:fldCharType="end"/>
      </w:r>
      <w:r w:rsidRPr="003C0B59">
        <w:rPr>
          <w:rFonts w:ascii="Arial" w:hAnsi="Arial" w:cs="Arial"/>
          <w:sz w:val="24"/>
          <w:szCs w:val="24"/>
          <w:lang w:val="en-CA"/>
        </w:rPr>
        <w:t xml:space="preserve"> </w:t>
      </w:r>
      <w:r w:rsidRPr="003C0B59">
        <w:rPr>
          <w:rFonts w:ascii="Arial" w:hAnsi="Arial" w:cs="Arial"/>
          <w:lang w:val="en-CA"/>
        </w:rPr>
        <w:t>10 Years of Funding Ontario First Nations Post-Secondary</w:t>
      </w:r>
      <w:r>
        <w:rPr>
          <w:rStyle w:val="FootnoteReference"/>
          <w:rFonts w:ascii="Arial" w:hAnsi="Arial" w:cs="Arial"/>
          <w:lang w:val="en-CA"/>
        </w:rPr>
        <w:footnoteReference w:id="173"/>
      </w:r>
    </w:p>
    <w:p w14:paraId="4ADCACF7" w14:textId="77777777" w:rsidR="003C0B59" w:rsidRPr="00B37739" w:rsidRDefault="003C0B59" w:rsidP="00B37739">
      <w:pPr>
        <w:rPr>
          <w:rFonts w:ascii="Arial" w:hAnsi="Arial" w:cs="Arial"/>
          <w:sz w:val="24"/>
          <w:szCs w:val="24"/>
          <w:lang w:val="en-CA"/>
        </w:rPr>
      </w:pPr>
      <w:r w:rsidRPr="003C0B59">
        <w:rPr>
          <w:rFonts w:ascii="Arial" w:hAnsi="Arial" w:cs="Arial"/>
          <w:noProof/>
          <w:sz w:val="24"/>
          <w:szCs w:val="24"/>
        </w:rPr>
        <w:drawing>
          <wp:inline distT="0" distB="0" distL="0" distR="0" wp14:anchorId="1F455893" wp14:editId="4263B101">
            <wp:extent cx="5943600" cy="3220720"/>
            <wp:effectExtent l="0" t="0" r="0" b="17780"/>
            <wp:docPr id="1" name="Chart 1">
              <a:extLst xmlns:a="http://schemas.openxmlformats.org/drawingml/2006/main">
                <a:ext uri="{FF2B5EF4-FFF2-40B4-BE49-F238E27FC236}">
                  <a16:creationId xmlns:a16="http://schemas.microsoft.com/office/drawing/2014/main" id="{2F89CB3E-F5F0-4C50-B10C-18D3BDEE1F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EE44E42" w14:textId="77777777" w:rsidR="00D91877" w:rsidRDefault="00B37739" w:rsidP="00B37739">
      <w:pPr>
        <w:rPr>
          <w:lang w:val="en-CA"/>
        </w:rPr>
      </w:pPr>
      <w:r w:rsidRPr="00B37739">
        <w:rPr>
          <w:lang w:val="en-CA"/>
        </w:rPr>
        <w:t xml:space="preserve"> </w:t>
      </w:r>
    </w:p>
    <w:p w14:paraId="679AFB3D" w14:textId="77777777" w:rsidR="00D91877" w:rsidRDefault="00D91877" w:rsidP="00B37739">
      <w:pPr>
        <w:rPr>
          <w:lang w:val="en-CA"/>
        </w:rPr>
      </w:pPr>
    </w:p>
    <w:p w14:paraId="3FA53504" w14:textId="580A1170" w:rsidR="00D91877" w:rsidRPr="00D91877" w:rsidRDefault="00D91877" w:rsidP="00D91877">
      <w:pPr>
        <w:pStyle w:val="Caption"/>
        <w:keepNext/>
        <w:rPr>
          <w:rFonts w:ascii="Arial" w:hAnsi="Arial" w:cs="Arial"/>
        </w:rPr>
      </w:pPr>
      <w:r w:rsidRPr="00D91877">
        <w:rPr>
          <w:rFonts w:ascii="Arial" w:hAnsi="Arial" w:cs="Arial"/>
        </w:rPr>
        <w:t xml:space="preserve">Table </w:t>
      </w:r>
      <w:r w:rsidRPr="00D91877">
        <w:rPr>
          <w:rFonts w:ascii="Arial" w:hAnsi="Arial" w:cs="Arial"/>
        </w:rPr>
        <w:fldChar w:fldCharType="begin"/>
      </w:r>
      <w:r w:rsidRPr="00D91877">
        <w:rPr>
          <w:rFonts w:ascii="Arial" w:hAnsi="Arial" w:cs="Arial"/>
        </w:rPr>
        <w:instrText xml:space="preserve"> SEQ Table \* ARABIC </w:instrText>
      </w:r>
      <w:r w:rsidRPr="00D91877">
        <w:rPr>
          <w:rFonts w:ascii="Arial" w:hAnsi="Arial" w:cs="Arial"/>
        </w:rPr>
        <w:fldChar w:fldCharType="separate"/>
      </w:r>
      <w:r w:rsidR="0054416D">
        <w:rPr>
          <w:rFonts w:ascii="Arial" w:hAnsi="Arial" w:cs="Arial"/>
          <w:noProof/>
        </w:rPr>
        <w:t>1</w:t>
      </w:r>
      <w:r w:rsidRPr="00D91877">
        <w:rPr>
          <w:rFonts w:ascii="Arial" w:hAnsi="Arial" w:cs="Arial"/>
        </w:rPr>
        <w:fldChar w:fldCharType="end"/>
      </w:r>
      <w:r w:rsidRPr="00D91877">
        <w:rPr>
          <w:rFonts w:asciiTheme="majorHAnsi" w:eastAsiaTheme="majorEastAsia" w:hAnsi="Calibri Light" w:cstheme="majorBidi"/>
          <w:i w:val="0"/>
          <w:iCs w:val="0"/>
          <w:color w:val="000000" w:themeColor="text1"/>
          <w:kern w:val="24"/>
          <w:sz w:val="72"/>
          <w:szCs w:val="72"/>
        </w:rPr>
        <w:t xml:space="preserve"> </w:t>
      </w:r>
      <w:r w:rsidRPr="00D91877">
        <w:rPr>
          <w:rFonts w:ascii="Arial" w:hAnsi="Arial" w:cs="Arial"/>
        </w:rPr>
        <w:t>2020-2021 Ontario Recipients: Top 10 Fields of Study</w:t>
      </w:r>
    </w:p>
    <w:tbl>
      <w:tblPr>
        <w:tblW w:w="9951" w:type="dxa"/>
        <w:tblInd w:w="-719" w:type="dxa"/>
        <w:tblCellMar>
          <w:left w:w="0" w:type="dxa"/>
          <w:right w:w="0" w:type="dxa"/>
        </w:tblCellMar>
        <w:tblLook w:val="0600" w:firstRow="0" w:lastRow="0" w:firstColumn="0" w:lastColumn="0" w:noHBand="1" w:noVBand="1"/>
      </w:tblPr>
      <w:tblGrid>
        <w:gridCol w:w="2410"/>
        <w:gridCol w:w="1276"/>
        <w:gridCol w:w="2126"/>
        <w:gridCol w:w="1701"/>
        <w:gridCol w:w="2438"/>
      </w:tblGrid>
      <w:tr w:rsidR="00D91877" w:rsidRPr="00D91877" w14:paraId="587727D0" w14:textId="77777777" w:rsidTr="00D91877">
        <w:trPr>
          <w:trHeight w:val="195"/>
        </w:trPr>
        <w:tc>
          <w:tcPr>
            <w:tcW w:w="2410" w:type="dxa"/>
            <w:tcBorders>
              <w:top w:val="single" w:sz="8" w:space="0" w:color="FFFFFF"/>
              <w:left w:val="single" w:sz="8" w:space="0" w:color="FFFFFF"/>
              <w:bottom w:val="single" w:sz="8" w:space="0" w:color="FFFFFF"/>
              <w:right w:val="single" w:sz="8" w:space="0" w:color="FFFFFF"/>
            </w:tcBorders>
            <w:shd w:val="clear" w:color="auto" w:fill="5DA79A"/>
            <w:tcMar>
              <w:top w:w="10" w:type="dxa"/>
              <w:left w:w="10" w:type="dxa"/>
              <w:bottom w:w="0" w:type="dxa"/>
              <w:right w:w="10" w:type="dxa"/>
            </w:tcMar>
            <w:vAlign w:val="bottom"/>
            <w:hideMark/>
          </w:tcPr>
          <w:p w14:paraId="3FEFBCD6" w14:textId="77777777" w:rsidR="00D91877" w:rsidRPr="00D91877" w:rsidRDefault="00B37739" w:rsidP="00D91877">
            <w:pPr>
              <w:spacing w:after="0" w:line="240" w:lineRule="auto"/>
              <w:textAlignment w:val="bottom"/>
              <w:rPr>
                <w:rFonts w:ascii="Arial" w:eastAsia="Times New Roman" w:hAnsi="Arial" w:cs="Arial"/>
                <w:sz w:val="20"/>
                <w:szCs w:val="20"/>
                <w:lang w:val="en-CA" w:eastAsia="en-CA"/>
              </w:rPr>
            </w:pPr>
            <w:r w:rsidRPr="00B37739">
              <w:rPr>
                <w:lang w:val="en-CA"/>
              </w:rPr>
              <w:t xml:space="preserve"> </w:t>
            </w:r>
            <w:r w:rsidR="00D91877" w:rsidRPr="00D91877">
              <w:rPr>
                <w:rFonts w:ascii="Arial" w:eastAsia="Times New Roman" w:hAnsi="Arial" w:cs="Arial"/>
                <w:b/>
                <w:bCs/>
                <w:color w:val="FFFFFF" w:themeColor="background1"/>
                <w:kern w:val="24"/>
                <w:sz w:val="20"/>
                <w:szCs w:val="20"/>
                <w:lang w:val="en-CA" w:eastAsia="en-CA"/>
              </w:rPr>
              <w:t>Top 10 Fields of Study</w:t>
            </w:r>
          </w:p>
        </w:tc>
        <w:tc>
          <w:tcPr>
            <w:tcW w:w="1276" w:type="dxa"/>
            <w:tcBorders>
              <w:top w:val="single" w:sz="8" w:space="0" w:color="FFFFFF"/>
              <w:left w:val="single" w:sz="8" w:space="0" w:color="FFFFFF"/>
              <w:bottom w:val="single" w:sz="8" w:space="0" w:color="FFFFFF"/>
              <w:right w:val="single" w:sz="8" w:space="0" w:color="FFFFFF"/>
            </w:tcBorders>
            <w:shd w:val="clear" w:color="auto" w:fill="5DA79A"/>
            <w:tcMar>
              <w:top w:w="10" w:type="dxa"/>
              <w:left w:w="10" w:type="dxa"/>
              <w:bottom w:w="0" w:type="dxa"/>
              <w:right w:w="10" w:type="dxa"/>
            </w:tcMar>
            <w:vAlign w:val="bottom"/>
            <w:hideMark/>
          </w:tcPr>
          <w:p w14:paraId="6B2C242C" w14:textId="77777777" w:rsidR="00D91877" w:rsidRPr="00D91877" w:rsidRDefault="00D91877" w:rsidP="00D91877">
            <w:pPr>
              <w:spacing w:after="0" w:line="240" w:lineRule="auto"/>
              <w:jc w:val="center"/>
              <w:textAlignment w:val="bottom"/>
              <w:rPr>
                <w:rFonts w:ascii="Arial" w:eastAsia="Times New Roman" w:hAnsi="Arial" w:cs="Arial"/>
                <w:sz w:val="20"/>
                <w:szCs w:val="20"/>
                <w:lang w:val="en-CA" w:eastAsia="en-CA"/>
              </w:rPr>
            </w:pPr>
            <w:r w:rsidRPr="00D91877">
              <w:rPr>
                <w:rFonts w:ascii="Arial" w:eastAsia="Times New Roman" w:hAnsi="Arial" w:cs="Arial"/>
                <w:b/>
                <w:bCs/>
                <w:color w:val="FFFFFF" w:themeColor="background1"/>
                <w:kern w:val="24"/>
                <w:sz w:val="20"/>
                <w:szCs w:val="20"/>
                <w:lang w:eastAsia="en-CA"/>
              </w:rPr>
              <w:t>Number of Students</w:t>
            </w:r>
          </w:p>
        </w:tc>
        <w:tc>
          <w:tcPr>
            <w:tcW w:w="2126" w:type="dxa"/>
            <w:tcBorders>
              <w:top w:val="single" w:sz="8" w:space="0" w:color="FFFFFF"/>
              <w:left w:val="single" w:sz="8" w:space="0" w:color="FFFFFF"/>
              <w:bottom w:val="single" w:sz="8" w:space="0" w:color="FFFFFF"/>
              <w:right w:val="single" w:sz="8" w:space="0" w:color="FFFFFF"/>
            </w:tcBorders>
            <w:shd w:val="clear" w:color="auto" w:fill="5DA79A"/>
            <w:tcMar>
              <w:top w:w="10" w:type="dxa"/>
              <w:left w:w="10" w:type="dxa"/>
              <w:bottom w:w="0" w:type="dxa"/>
              <w:right w:w="10" w:type="dxa"/>
            </w:tcMar>
            <w:vAlign w:val="bottom"/>
            <w:hideMark/>
          </w:tcPr>
          <w:p w14:paraId="1774A24D" w14:textId="77777777" w:rsidR="00D91877" w:rsidRPr="00D91877" w:rsidRDefault="00D91877" w:rsidP="00D91877">
            <w:pPr>
              <w:spacing w:after="0" w:line="240" w:lineRule="auto"/>
              <w:jc w:val="center"/>
              <w:textAlignment w:val="bottom"/>
              <w:rPr>
                <w:rFonts w:ascii="Arial" w:eastAsia="Times New Roman" w:hAnsi="Arial" w:cs="Arial"/>
                <w:sz w:val="20"/>
                <w:szCs w:val="20"/>
                <w:lang w:val="en-CA" w:eastAsia="en-CA"/>
              </w:rPr>
            </w:pPr>
            <w:r w:rsidRPr="00D91877">
              <w:rPr>
                <w:rFonts w:ascii="Arial" w:eastAsia="Times New Roman" w:hAnsi="Arial" w:cs="Arial"/>
                <w:b/>
                <w:bCs/>
                <w:color w:val="FFFFFF" w:themeColor="background1"/>
                <w:kern w:val="24"/>
                <w:sz w:val="20"/>
                <w:szCs w:val="20"/>
                <w:lang w:eastAsia="en-CA"/>
              </w:rPr>
              <w:t>Total Financial Need</w:t>
            </w:r>
          </w:p>
        </w:tc>
        <w:tc>
          <w:tcPr>
            <w:tcW w:w="1701" w:type="dxa"/>
            <w:tcBorders>
              <w:top w:val="single" w:sz="8" w:space="0" w:color="FFFFFF"/>
              <w:left w:val="single" w:sz="8" w:space="0" w:color="FFFFFF"/>
              <w:bottom w:val="single" w:sz="8" w:space="0" w:color="FFFFFF"/>
              <w:right w:val="single" w:sz="8" w:space="0" w:color="FFFFFF"/>
            </w:tcBorders>
            <w:shd w:val="clear" w:color="auto" w:fill="5DA79A"/>
            <w:tcMar>
              <w:top w:w="10" w:type="dxa"/>
              <w:left w:w="10" w:type="dxa"/>
              <w:bottom w:w="0" w:type="dxa"/>
              <w:right w:w="10" w:type="dxa"/>
            </w:tcMar>
            <w:vAlign w:val="bottom"/>
            <w:hideMark/>
          </w:tcPr>
          <w:p w14:paraId="70831041" w14:textId="77777777" w:rsidR="00D91877" w:rsidRPr="00D91877" w:rsidRDefault="00D91877" w:rsidP="00D91877">
            <w:pPr>
              <w:spacing w:after="0" w:line="240" w:lineRule="auto"/>
              <w:jc w:val="center"/>
              <w:textAlignment w:val="bottom"/>
              <w:rPr>
                <w:rFonts w:ascii="Arial" w:eastAsia="Times New Roman" w:hAnsi="Arial" w:cs="Arial"/>
                <w:sz w:val="20"/>
                <w:szCs w:val="20"/>
                <w:lang w:val="en-CA" w:eastAsia="en-CA"/>
              </w:rPr>
            </w:pPr>
            <w:r w:rsidRPr="00D91877">
              <w:rPr>
                <w:rFonts w:ascii="Arial" w:eastAsia="Times New Roman" w:hAnsi="Arial" w:cs="Arial"/>
                <w:b/>
                <w:bCs/>
                <w:color w:val="FFFFFF" w:themeColor="background1"/>
                <w:kern w:val="24"/>
                <w:sz w:val="20"/>
                <w:szCs w:val="20"/>
                <w:lang w:eastAsia="en-CA"/>
              </w:rPr>
              <w:t>Total Amount Awarded</w:t>
            </w:r>
          </w:p>
        </w:tc>
        <w:tc>
          <w:tcPr>
            <w:tcW w:w="2438" w:type="dxa"/>
            <w:tcBorders>
              <w:top w:val="single" w:sz="8" w:space="0" w:color="FFFFFF"/>
              <w:left w:val="single" w:sz="8" w:space="0" w:color="FFFFFF"/>
              <w:bottom w:val="single" w:sz="8" w:space="0" w:color="FFFFFF"/>
              <w:right w:val="single" w:sz="8" w:space="0" w:color="FFFFFF"/>
            </w:tcBorders>
            <w:shd w:val="clear" w:color="auto" w:fill="5DA79A"/>
            <w:tcMar>
              <w:top w:w="10" w:type="dxa"/>
              <w:left w:w="10" w:type="dxa"/>
              <w:bottom w:w="0" w:type="dxa"/>
              <w:right w:w="10" w:type="dxa"/>
            </w:tcMar>
            <w:vAlign w:val="bottom"/>
            <w:hideMark/>
          </w:tcPr>
          <w:p w14:paraId="6F1374DD" w14:textId="77777777" w:rsidR="00D91877" w:rsidRPr="00D91877" w:rsidRDefault="00D91877" w:rsidP="00D91877">
            <w:pPr>
              <w:spacing w:after="0" w:line="240" w:lineRule="auto"/>
              <w:jc w:val="center"/>
              <w:textAlignment w:val="bottom"/>
              <w:rPr>
                <w:rFonts w:ascii="Arial" w:eastAsia="Times New Roman" w:hAnsi="Arial" w:cs="Arial"/>
                <w:sz w:val="20"/>
                <w:szCs w:val="20"/>
                <w:lang w:val="en-CA" w:eastAsia="en-CA"/>
              </w:rPr>
            </w:pPr>
            <w:r w:rsidRPr="00D91877">
              <w:rPr>
                <w:rFonts w:ascii="Arial" w:eastAsia="Times New Roman" w:hAnsi="Arial" w:cs="Arial"/>
                <w:b/>
                <w:bCs/>
                <w:color w:val="FFFFFF" w:themeColor="background1"/>
                <w:kern w:val="24"/>
                <w:sz w:val="20"/>
                <w:szCs w:val="20"/>
                <w:lang w:eastAsia="en-CA"/>
              </w:rPr>
              <w:t>Percent of Financial Need Met</w:t>
            </w:r>
          </w:p>
        </w:tc>
      </w:tr>
      <w:tr w:rsidR="00D91877" w:rsidRPr="00D91877" w14:paraId="0292C2C8" w14:textId="77777777" w:rsidTr="00D91877">
        <w:trPr>
          <w:trHeight w:val="195"/>
        </w:trPr>
        <w:tc>
          <w:tcPr>
            <w:tcW w:w="2410" w:type="dxa"/>
            <w:tcBorders>
              <w:top w:val="single" w:sz="8" w:space="0" w:color="FFFFFF"/>
              <w:left w:val="single" w:sz="8" w:space="0" w:color="FFFFFF"/>
              <w:bottom w:val="single" w:sz="8" w:space="0" w:color="FFFFFF"/>
              <w:right w:val="single" w:sz="8" w:space="0" w:color="FFFFFF"/>
            </w:tcBorders>
            <w:shd w:val="clear" w:color="auto" w:fill="E9E7EA"/>
            <w:tcMar>
              <w:top w:w="10" w:type="dxa"/>
              <w:left w:w="10" w:type="dxa"/>
              <w:bottom w:w="0" w:type="dxa"/>
              <w:right w:w="10" w:type="dxa"/>
            </w:tcMar>
            <w:vAlign w:val="bottom"/>
            <w:hideMark/>
          </w:tcPr>
          <w:p w14:paraId="6E3F3532" w14:textId="77777777" w:rsidR="00D91877" w:rsidRPr="00D91877" w:rsidRDefault="00D91877" w:rsidP="00D91877">
            <w:pPr>
              <w:spacing w:after="0" w:line="240" w:lineRule="auto"/>
              <w:textAlignment w:val="bottom"/>
              <w:rPr>
                <w:rFonts w:ascii="Arial" w:eastAsia="Times New Roman" w:hAnsi="Arial" w:cs="Arial"/>
                <w:sz w:val="20"/>
                <w:szCs w:val="20"/>
                <w:lang w:val="en-CA" w:eastAsia="en-CA"/>
              </w:rPr>
            </w:pPr>
            <w:r w:rsidRPr="00D91877">
              <w:rPr>
                <w:rFonts w:ascii="Arial" w:eastAsia="Times New Roman" w:hAnsi="Arial" w:cs="Arial"/>
                <w:color w:val="000000" w:themeColor="dark1"/>
                <w:kern w:val="24"/>
                <w:sz w:val="20"/>
                <w:szCs w:val="20"/>
                <w:lang w:eastAsia="en-CA"/>
              </w:rPr>
              <w:t>Health professions and related programs</w:t>
            </w:r>
          </w:p>
        </w:tc>
        <w:tc>
          <w:tcPr>
            <w:tcW w:w="1276" w:type="dxa"/>
            <w:tcBorders>
              <w:top w:val="single" w:sz="8" w:space="0" w:color="FFFFFF"/>
              <w:left w:val="single" w:sz="8" w:space="0" w:color="FFFFFF"/>
              <w:bottom w:val="single" w:sz="8" w:space="0" w:color="FFFFFF"/>
              <w:right w:val="single" w:sz="8" w:space="0" w:color="FFFFFF"/>
            </w:tcBorders>
            <w:shd w:val="clear" w:color="auto" w:fill="E9E7EA"/>
            <w:tcMar>
              <w:top w:w="10" w:type="dxa"/>
              <w:left w:w="10" w:type="dxa"/>
              <w:bottom w:w="0" w:type="dxa"/>
              <w:right w:w="10" w:type="dxa"/>
            </w:tcMar>
            <w:vAlign w:val="bottom"/>
            <w:hideMark/>
          </w:tcPr>
          <w:p w14:paraId="09E8A8D1" w14:textId="77777777" w:rsidR="00D91877" w:rsidRPr="00D91877" w:rsidRDefault="00D91877" w:rsidP="00D91877">
            <w:pPr>
              <w:spacing w:after="0" w:line="240" w:lineRule="auto"/>
              <w:jc w:val="center"/>
              <w:textAlignment w:val="bottom"/>
              <w:rPr>
                <w:rFonts w:ascii="Arial" w:eastAsia="Times New Roman" w:hAnsi="Arial" w:cs="Arial"/>
                <w:sz w:val="20"/>
                <w:szCs w:val="20"/>
                <w:lang w:val="en-CA" w:eastAsia="en-CA"/>
              </w:rPr>
            </w:pPr>
            <w:r w:rsidRPr="00D91877">
              <w:rPr>
                <w:rFonts w:ascii="Arial" w:eastAsia="Times New Roman" w:hAnsi="Arial" w:cs="Arial"/>
                <w:color w:val="000000" w:themeColor="dark1"/>
                <w:kern w:val="24"/>
                <w:sz w:val="20"/>
                <w:szCs w:val="20"/>
                <w:lang w:val="en-CA" w:eastAsia="en-CA"/>
              </w:rPr>
              <w:t>240</w:t>
            </w:r>
          </w:p>
        </w:tc>
        <w:tc>
          <w:tcPr>
            <w:tcW w:w="2126" w:type="dxa"/>
            <w:tcBorders>
              <w:top w:val="single" w:sz="8" w:space="0" w:color="FFFFFF"/>
              <w:left w:val="single" w:sz="8" w:space="0" w:color="FFFFFF"/>
              <w:bottom w:val="single" w:sz="8" w:space="0" w:color="FFFFFF"/>
              <w:right w:val="single" w:sz="8" w:space="0" w:color="FFFFFF"/>
            </w:tcBorders>
            <w:shd w:val="clear" w:color="auto" w:fill="E9E7EA"/>
            <w:tcMar>
              <w:top w:w="10" w:type="dxa"/>
              <w:left w:w="10" w:type="dxa"/>
              <w:bottom w:w="0" w:type="dxa"/>
              <w:right w:w="10" w:type="dxa"/>
            </w:tcMar>
            <w:vAlign w:val="bottom"/>
            <w:hideMark/>
          </w:tcPr>
          <w:p w14:paraId="3DA111E6" w14:textId="77777777" w:rsidR="00D91877" w:rsidRPr="00D91877" w:rsidRDefault="00D91877" w:rsidP="00D91877">
            <w:pPr>
              <w:spacing w:after="0" w:line="240" w:lineRule="auto"/>
              <w:jc w:val="center"/>
              <w:textAlignment w:val="bottom"/>
              <w:rPr>
                <w:rFonts w:ascii="Arial" w:eastAsia="Times New Roman" w:hAnsi="Arial" w:cs="Arial"/>
                <w:sz w:val="20"/>
                <w:szCs w:val="20"/>
                <w:lang w:val="en-CA" w:eastAsia="en-CA"/>
              </w:rPr>
            </w:pPr>
            <w:r w:rsidRPr="00D91877">
              <w:rPr>
                <w:rFonts w:ascii="Arial" w:eastAsia="Times New Roman" w:hAnsi="Arial" w:cs="Arial"/>
                <w:color w:val="000000" w:themeColor="dark1"/>
                <w:kern w:val="24"/>
                <w:sz w:val="20"/>
                <w:szCs w:val="20"/>
                <w:lang w:val="en-CA" w:eastAsia="en-CA"/>
              </w:rPr>
              <w:t>$2,879,550</w:t>
            </w:r>
          </w:p>
        </w:tc>
        <w:tc>
          <w:tcPr>
            <w:tcW w:w="1701" w:type="dxa"/>
            <w:tcBorders>
              <w:top w:val="single" w:sz="8" w:space="0" w:color="FFFFFF"/>
              <w:left w:val="single" w:sz="8" w:space="0" w:color="FFFFFF"/>
              <w:bottom w:val="single" w:sz="8" w:space="0" w:color="FFFFFF"/>
              <w:right w:val="single" w:sz="8" w:space="0" w:color="FFFFFF"/>
            </w:tcBorders>
            <w:shd w:val="clear" w:color="auto" w:fill="E9E7EA"/>
            <w:tcMar>
              <w:top w:w="10" w:type="dxa"/>
              <w:left w:w="10" w:type="dxa"/>
              <w:bottom w:w="0" w:type="dxa"/>
              <w:right w:w="10" w:type="dxa"/>
            </w:tcMar>
            <w:vAlign w:val="bottom"/>
            <w:hideMark/>
          </w:tcPr>
          <w:p w14:paraId="67387254" w14:textId="77777777" w:rsidR="00D91877" w:rsidRPr="00D91877" w:rsidRDefault="00D91877" w:rsidP="00D91877">
            <w:pPr>
              <w:spacing w:after="0" w:line="240" w:lineRule="auto"/>
              <w:jc w:val="center"/>
              <w:textAlignment w:val="bottom"/>
              <w:rPr>
                <w:rFonts w:ascii="Arial" w:eastAsia="Times New Roman" w:hAnsi="Arial" w:cs="Arial"/>
                <w:sz w:val="20"/>
                <w:szCs w:val="20"/>
                <w:lang w:val="en-CA" w:eastAsia="en-CA"/>
              </w:rPr>
            </w:pPr>
            <w:r w:rsidRPr="00D91877">
              <w:rPr>
                <w:rFonts w:ascii="Arial" w:eastAsia="Times New Roman" w:hAnsi="Arial" w:cs="Arial"/>
                <w:color w:val="000000" w:themeColor="dark1"/>
                <w:kern w:val="24"/>
                <w:sz w:val="20"/>
                <w:szCs w:val="20"/>
                <w:lang w:val="en-CA" w:eastAsia="en-CA"/>
              </w:rPr>
              <w:t>$729,560</w:t>
            </w:r>
          </w:p>
        </w:tc>
        <w:tc>
          <w:tcPr>
            <w:tcW w:w="2438" w:type="dxa"/>
            <w:tcBorders>
              <w:top w:val="single" w:sz="8" w:space="0" w:color="FFFFFF"/>
              <w:left w:val="single" w:sz="8" w:space="0" w:color="FFFFFF"/>
              <w:bottom w:val="single" w:sz="8" w:space="0" w:color="FFFFFF"/>
              <w:right w:val="single" w:sz="8" w:space="0" w:color="FFFFFF"/>
            </w:tcBorders>
            <w:shd w:val="clear" w:color="auto" w:fill="E9E7EA"/>
            <w:tcMar>
              <w:top w:w="10" w:type="dxa"/>
              <w:left w:w="10" w:type="dxa"/>
              <w:bottom w:w="0" w:type="dxa"/>
              <w:right w:w="10" w:type="dxa"/>
            </w:tcMar>
            <w:vAlign w:val="bottom"/>
            <w:hideMark/>
          </w:tcPr>
          <w:p w14:paraId="7B86EF2E" w14:textId="77777777" w:rsidR="00D91877" w:rsidRPr="00D91877" w:rsidRDefault="00D91877" w:rsidP="00D91877">
            <w:pPr>
              <w:spacing w:after="0" w:line="240" w:lineRule="auto"/>
              <w:jc w:val="center"/>
              <w:textAlignment w:val="bottom"/>
              <w:rPr>
                <w:rFonts w:ascii="Arial" w:eastAsia="Times New Roman" w:hAnsi="Arial" w:cs="Arial"/>
                <w:sz w:val="20"/>
                <w:szCs w:val="20"/>
                <w:lang w:val="en-CA" w:eastAsia="en-CA"/>
              </w:rPr>
            </w:pPr>
            <w:r w:rsidRPr="00D91877">
              <w:rPr>
                <w:rFonts w:ascii="Arial" w:eastAsia="Times New Roman" w:hAnsi="Arial" w:cs="Arial"/>
                <w:color w:val="000000" w:themeColor="dark1"/>
                <w:kern w:val="24"/>
                <w:sz w:val="20"/>
                <w:szCs w:val="20"/>
                <w:lang w:val="en-CA" w:eastAsia="en-CA"/>
              </w:rPr>
              <w:t>25%</w:t>
            </w:r>
          </w:p>
        </w:tc>
      </w:tr>
      <w:tr w:rsidR="00D91877" w:rsidRPr="00D91877" w14:paraId="516F029D" w14:textId="77777777" w:rsidTr="00D91877">
        <w:trPr>
          <w:trHeight w:val="195"/>
        </w:trPr>
        <w:tc>
          <w:tcPr>
            <w:tcW w:w="2410" w:type="dxa"/>
            <w:tcBorders>
              <w:top w:val="single" w:sz="8" w:space="0" w:color="FFFFFF"/>
              <w:left w:val="single" w:sz="8" w:space="0" w:color="FFFFFF"/>
              <w:bottom w:val="single" w:sz="8" w:space="0" w:color="FFFFFF"/>
              <w:right w:val="single" w:sz="8" w:space="0" w:color="FFFFFF"/>
            </w:tcBorders>
            <w:shd w:val="clear" w:color="auto" w:fill="E9E7EA"/>
            <w:tcMar>
              <w:top w:w="10" w:type="dxa"/>
              <w:left w:w="10" w:type="dxa"/>
              <w:bottom w:w="0" w:type="dxa"/>
              <w:right w:w="10" w:type="dxa"/>
            </w:tcMar>
            <w:vAlign w:val="bottom"/>
            <w:hideMark/>
          </w:tcPr>
          <w:p w14:paraId="53472AED" w14:textId="77777777" w:rsidR="00D91877" w:rsidRPr="00D91877" w:rsidRDefault="00D91877" w:rsidP="00D91877">
            <w:pPr>
              <w:spacing w:after="0" w:line="240" w:lineRule="auto"/>
              <w:textAlignment w:val="bottom"/>
              <w:rPr>
                <w:rFonts w:ascii="Arial" w:eastAsia="Times New Roman" w:hAnsi="Arial" w:cs="Arial"/>
                <w:sz w:val="20"/>
                <w:szCs w:val="20"/>
                <w:lang w:val="en-CA" w:eastAsia="en-CA"/>
              </w:rPr>
            </w:pPr>
            <w:r w:rsidRPr="00D91877">
              <w:rPr>
                <w:rFonts w:ascii="Arial" w:eastAsia="Times New Roman" w:hAnsi="Arial" w:cs="Arial"/>
                <w:color w:val="000000" w:themeColor="dark1"/>
                <w:kern w:val="24"/>
                <w:sz w:val="20"/>
                <w:szCs w:val="20"/>
                <w:lang w:val="en-CA" w:eastAsia="en-CA"/>
              </w:rPr>
              <w:t>Public administration and social service professions</w:t>
            </w:r>
          </w:p>
        </w:tc>
        <w:tc>
          <w:tcPr>
            <w:tcW w:w="1276" w:type="dxa"/>
            <w:tcBorders>
              <w:top w:val="single" w:sz="8" w:space="0" w:color="FFFFFF"/>
              <w:left w:val="single" w:sz="8" w:space="0" w:color="FFFFFF"/>
              <w:bottom w:val="single" w:sz="8" w:space="0" w:color="FFFFFF"/>
              <w:right w:val="single" w:sz="8" w:space="0" w:color="FFFFFF"/>
            </w:tcBorders>
            <w:shd w:val="clear" w:color="auto" w:fill="E9E7EA"/>
            <w:tcMar>
              <w:top w:w="10" w:type="dxa"/>
              <w:left w:w="10" w:type="dxa"/>
              <w:bottom w:w="0" w:type="dxa"/>
              <w:right w:w="10" w:type="dxa"/>
            </w:tcMar>
            <w:vAlign w:val="bottom"/>
            <w:hideMark/>
          </w:tcPr>
          <w:p w14:paraId="6C46AFBF" w14:textId="77777777" w:rsidR="00D91877" w:rsidRPr="00D91877" w:rsidRDefault="00D91877" w:rsidP="00D91877">
            <w:pPr>
              <w:spacing w:after="0" w:line="240" w:lineRule="auto"/>
              <w:jc w:val="center"/>
              <w:textAlignment w:val="bottom"/>
              <w:rPr>
                <w:rFonts w:ascii="Arial" w:eastAsia="Times New Roman" w:hAnsi="Arial" w:cs="Arial"/>
                <w:sz w:val="20"/>
                <w:szCs w:val="20"/>
                <w:lang w:val="en-CA" w:eastAsia="en-CA"/>
              </w:rPr>
            </w:pPr>
            <w:r w:rsidRPr="00D91877">
              <w:rPr>
                <w:rFonts w:ascii="Arial" w:eastAsia="Times New Roman" w:hAnsi="Arial" w:cs="Arial"/>
                <w:color w:val="000000" w:themeColor="dark1"/>
                <w:kern w:val="24"/>
                <w:sz w:val="20"/>
                <w:szCs w:val="20"/>
                <w:lang w:val="en-CA" w:eastAsia="en-CA"/>
              </w:rPr>
              <w:t>206</w:t>
            </w:r>
          </w:p>
        </w:tc>
        <w:tc>
          <w:tcPr>
            <w:tcW w:w="2126" w:type="dxa"/>
            <w:tcBorders>
              <w:top w:val="single" w:sz="8" w:space="0" w:color="FFFFFF"/>
              <w:left w:val="single" w:sz="8" w:space="0" w:color="FFFFFF"/>
              <w:bottom w:val="single" w:sz="8" w:space="0" w:color="FFFFFF"/>
              <w:right w:val="single" w:sz="8" w:space="0" w:color="FFFFFF"/>
            </w:tcBorders>
            <w:shd w:val="clear" w:color="auto" w:fill="E9E7EA"/>
            <w:tcMar>
              <w:top w:w="10" w:type="dxa"/>
              <w:left w:w="10" w:type="dxa"/>
              <w:bottom w:w="0" w:type="dxa"/>
              <w:right w:w="10" w:type="dxa"/>
            </w:tcMar>
            <w:vAlign w:val="bottom"/>
            <w:hideMark/>
          </w:tcPr>
          <w:p w14:paraId="6ED12792" w14:textId="77777777" w:rsidR="00D91877" w:rsidRPr="00D91877" w:rsidRDefault="00D91877" w:rsidP="00D91877">
            <w:pPr>
              <w:spacing w:after="0" w:line="240" w:lineRule="auto"/>
              <w:jc w:val="center"/>
              <w:textAlignment w:val="bottom"/>
              <w:rPr>
                <w:rFonts w:ascii="Arial" w:eastAsia="Times New Roman" w:hAnsi="Arial" w:cs="Arial"/>
                <w:sz w:val="20"/>
                <w:szCs w:val="20"/>
                <w:lang w:val="en-CA" w:eastAsia="en-CA"/>
              </w:rPr>
            </w:pPr>
            <w:r w:rsidRPr="00D91877">
              <w:rPr>
                <w:rFonts w:ascii="Arial" w:eastAsia="Times New Roman" w:hAnsi="Arial" w:cs="Arial"/>
                <w:color w:val="000000" w:themeColor="dark1"/>
                <w:kern w:val="24"/>
                <w:sz w:val="20"/>
                <w:szCs w:val="20"/>
                <w:lang w:val="en-CA" w:eastAsia="en-CA"/>
              </w:rPr>
              <w:t>$2,137,840</w:t>
            </w:r>
          </w:p>
        </w:tc>
        <w:tc>
          <w:tcPr>
            <w:tcW w:w="1701" w:type="dxa"/>
            <w:tcBorders>
              <w:top w:val="single" w:sz="8" w:space="0" w:color="FFFFFF"/>
              <w:left w:val="single" w:sz="8" w:space="0" w:color="FFFFFF"/>
              <w:bottom w:val="single" w:sz="8" w:space="0" w:color="FFFFFF"/>
              <w:right w:val="single" w:sz="8" w:space="0" w:color="FFFFFF"/>
            </w:tcBorders>
            <w:shd w:val="clear" w:color="auto" w:fill="E9E7EA"/>
            <w:tcMar>
              <w:top w:w="10" w:type="dxa"/>
              <w:left w:w="10" w:type="dxa"/>
              <w:bottom w:w="0" w:type="dxa"/>
              <w:right w:w="10" w:type="dxa"/>
            </w:tcMar>
            <w:vAlign w:val="bottom"/>
            <w:hideMark/>
          </w:tcPr>
          <w:p w14:paraId="68E80F89" w14:textId="77777777" w:rsidR="00D91877" w:rsidRPr="00D91877" w:rsidRDefault="00D91877" w:rsidP="00D91877">
            <w:pPr>
              <w:spacing w:after="0" w:line="240" w:lineRule="auto"/>
              <w:jc w:val="center"/>
              <w:textAlignment w:val="bottom"/>
              <w:rPr>
                <w:rFonts w:ascii="Arial" w:eastAsia="Times New Roman" w:hAnsi="Arial" w:cs="Arial"/>
                <w:sz w:val="20"/>
                <w:szCs w:val="20"/>
                <w:lang w:val="en-CA" w:eastAsia="en-CA"/>
              </w:rPr>
            </w:pPr>
            <w:r w:rsidRPr="00D91877">
              <w:rPr>
                <w:rFonts w:ascii="Arial" w:eastAsia="Times New Roman" w:hAnsi="Arial" w:cs="Arial"/>
                <w:color w:val="000000" w:themeColor="dark1"/>
                <w:kern w:val="24"/>
                <w:sz w:val="20"/>
                <w:szCs w:val="20"/>
                <w:lang w:val="en-CA" w:eastAsia="en-CA"/>
              </w:rPr>
              <w:t>$606,050</w:t>
            </w:r>
          </w:p>
        </w:tc>
        <w:tc>
          <w:tcPr>
            <w:tcW w:w="2438" w:type="dxa"/>
            <w:tcBorders>
              <w:top w:val="single" w:sz="8" w:space="0" w:color="FFFFFF"/>
              <w:left w:val="single" w:sz="8" w:space="0" w:color="FFFFFF"/>
              <w:bottom w:val="single" w:sz="8" w:space="0" w:color="FFFFFF"/>
              <w:right w:val="single" w:sz="8" w:space="0" w:color="FFFFFF"/>
            </w:tcBorders>
            <w:shd w:val="clear" w:color="auto" w:fill="E9E7EA"/>
            <w:tcMar>
              <w:top w:w="10" w:type="dxa"/>
              <w:left w:w="10" w:type="dxa"/>
              <w:bottom w:w="0" w:type="dxa"/>
              <w:right w:w="10" w:type="dxa"/>
            </w:tcMar>
            <w:vAlign w:val="bottom"/>
            <w:hideMark/>
          </w:tcPr>
          <w:p w14:paraId="29A8F295" w14:textId="77777777" w:rsidR="00D91877" w:rsidRPr="00D91877" w:rsidRDefault="00D91877" w:rsidP="00D91877">
            <w:pPr>
              <w:spacing w:after="0" w:line="240" w:lineRule="auto"/>
              <w:jc w:val="center"/>
              <w:textAlignment w:val="bottom"/>
              <w:rPr>
                <w:rFonts w:ascii="Arial" w:eastAsia="Times New Roman" w:hAnsi="Arial" w:cs="Arial"/>
                <w:sz w:val="20"/>
                <w:szCs w:val="20"/>
                <w:lang w:val="en-CA" w:eastAsia="en-CA"/>
              </w:rPr>
            </w:pPr>
            <w:r w:rsidRPr="00D91877">
              <w:rPr>
                <w:rFonts w:ascii="Arial" w:eastAsia="Times New Roman" w:hAnsi="Arial" w:cs="Arial"/>
                <w:color w:val="000000" w:themeColor="dark1"/>
                <w:kern w:val="24"/>
                <w:sz w:val="20"/>
                <w:szCs w:val="20"/>
                <w:lang w:val="en-CA" w:eastAsia="en-CA"/>
              </w:rPr>
              <w:t>28%</w:t>
            </w:r>
          </w:p>
        </w:tc>
      </w:tr>
      <w:tr w:rsidR="00D91877" w:rsidRPr="00D91877" w14:paraId="70E9B32F" w14:textId="77777777" w:rsidTr="00D91877">
        <w:trPr>
          <w:trHeight w:val="205"/>
        </w:trPr>
        <w:tc>
          <w:tcPr>
            <w:tcW w:w="2410" w:type="dxa"/>
            <w:tcBorders>
              <w:top w:val="single" w:sz="8" w:space="0" w:color="FFFFFF"/>
              <w:left w:val="single" w:sz="8" w:space="0" w:color="FFFFFF"/>
              <w:bottom w:val="single" w:sz="8" w:space="0" w:color="FFFFFF"/>
              <w:right w:val="single" w:sz="8" w:space="0" w:color="FFFFFF"/>
            </w:tcBorders>
            <w:shd w:val="clear" w:color="auto" w:fill="E9E7EA"/>
            <w:tcMar>
              <w:top w:w="10" w:type="dxa"/>
              <w:left w:w="10" w:type="dxa"/>
              <w:bottom w:w="0" w:type="dxa"/>
              <w:right w:w="10" w:type="dxa"/>
            </w:tcMar>
            <w:vAlign w:val="bottom"/>
            <w:hideMark/>
          </w:tcPr>
          <w:p w14:paraId="2AC41BA0" w14:textId="77777777" w:rsidR="00D91877" w:rsidRPr="00D91877" w:rsidRDefault="00D91877" w:rsidP="00D91877">
            <w:pPr>
              <w:spacing w:after="0" w:line="240" w:lineRule="auto"/>
              <w:textAlignment w:val="bottom"/>
              <w:rPr>
                <w:rFonts w:ascii="Arial" w:eastAsia="Times New Roman" w:hAnsi="Arial" w:cs="Arial"/>
                <w:sz w:val="20"/>
                <w:szCs w:val="20"/>
                <w:lang w:val="en-CA" w:eastAsia="en-CA"/>
              </w:rPr>
            </w:pPr>
            <w:r w:rsidRPr="00D91877">
              <w:rPr>
                <w:rFonts w:ascii="Arial" w:eastAsia="Times New Roman" w:hAnsi="Arial" w:cs="Arial"/>
                <w:color w:val="000000" w:themeColor="dark1"/>
                <w:kern w:val="24"/>
                <w:sz w:val="20"/>
                <w:szCs w:val="20"/>
                <w:lang w:eastAsia="en-CA"/>
              </w:rPr>
              <w:t>Business, management, marketing and related support services</w:t>
            </w:r>
          </w:p>
        </w:tc>
        <w:tc>
          <w:tcPr>
            <w:tcW w:w="1276" w:type="dxa"/>
            <w:tcBorders>
              <w:top w:val="single" w:sz="8" w:space="0" w:color="FFFFFF"/>
              <w:left w:val="single" w:sz="8" w:space="0" w:color="FFFFFF"/>
              <w:bottom w:val="single" w:sz="8" w:space="0" w:color="FFFFFF"/>
              <w:right w:val="single" w:sz="8" w:space="0" w:color="FFFFFF"/>
            </w:tcBorders>
            <w:shd w:val="clear" w:color="auto" w:fill="E9E7EA"/>
            <w:tcMar>
              <w:top w:w="10" w:type="dxa"/>
              <w:left w:w="10" w:type="dxa"/>
              <w:bottom w:w="0" w:type="dxa"/>
              <w:right w:w="10" w:type="dxa"/>
            </w:tcMar>
            <w:vAlign w:val="bottom"/>
            <w:hideMark/>
          </w:tcPr>
          <w:p w14:paraId="406493C1" w14:textId="77777777" w:rsidR="00D91877" w:rsidRPr="00D91877" w:rsidRDefault="00D91877" w:rsidP="00D91877">
            <w:pPr>
              <w:spacing w:after="0" w:line="240" w:lineRule="auto"/>
              <w:jc w:val="center"/>
              <w:textAlignment w:val="bottom"/>
              <w:rPr>
                <w:rFonts w:ascii="Arial" w:eastAsia="Times New Roman" w:hAnsi="Arial" w:cs="Arial"/>
                <w:sz w:val="20"/>
                <w:szCs w:val="20"/>
                <w:lang w:val="en-CA" w:eastAsia="en-CA"/>
              </w:rPr>
            </w:pPr>
            <w:r w:rsidRPr="00D91877">
              <w:rPr>
                <w:rFonts w:ascii="Arial" w:eastAsia="Times New Roman" w:hAnsi="Arial" w:cs="Arial"/>
                <w:color w:val="000000" w:themeColor="dark1"/>
                <w:kern w:val="24"/>
                <w:sz w:val="20"/>
                <w:szCs w:val="20"/>
                <w:lang w:val="en-CA" w:eastAsia="en-CA"/>
              </w:rPr>
              <w:t>156</w:t>
            </w:r>
          </w:p>
        </w:tc>
        <w:tc>
          <w:tcPr>
            <w:tcW w:w="2126" w:type="dxa"/>
            <w:tcBorders>
              <w:top w:val="single" w:sz="8" w:space="0" w:color="FFFFFF"/>
              <w:left w:val="single" w:sz="8" w:space="0" w:color="FFFFFF"/>
              <w:bottom w:val="single" w:sz="8" w:space="0" w:color="FFFFFF"/>
              <w:right w:val="single" w:sz="8" w:space="0" w:color="FFFFFF"/>
            </w:tcBorders>
            <w:shd w:val="clear" w:color="auto" w:fill="E9E7EA"/>
            <w:tcMar>
              <w:top w:w="10" w:type="dxa"/>
              <w:left w:w="10" w:type="dxa"/>
              <w:bottom w:w="0" w:type="dxa"/>
              <w:right w:w="10" w:type="dxa"/>
            </w:tcMar>
            <w:vAlign w:val="bottom"/>
            <w:hideMark/>
          </w:tcPr>
          <w:p w14:paraId="6D8529A7" w14:textId="77777777" w:rsidR="00D91877" w:rsidRPr="00D91877" w:rsidRDefault="00D91877" w:rsidP="00D91877">
            <w:pPr>
              <w:spacing w:after="0" w:line="240" w:lineRule="auto"/>
              <w:jc w:val="center"/>
              <w:textAlignment w:val="bottom"/>
              <w:rPr>
                <w:rFonts w:ascii="Arial" w:eastAsia="Times New Roman" w:hAnsi="Arial" w:cs="Arial"/>
                <w:sz w:val="20"/>
                <w:szCs w:val="20"/>
                <w:lang w:val="en-CA" w:eastAsia="en-CA"/>
              </w:rPr>
            </w:pPr>
            <w:r w:rsidRPr="00D91877">
              <w:rPr>
                <w:rFonts w:ascii="Arial" w:eastAsia="Times New Roman" w:hAnsi="Arial" w:cs="Arial"/>
                <w:color w:val="000000" w:themeColor="dark1"/>
                <w:kern w:val="24"/>
                <w:sz w:val="20"/>
                <w:szCs w:val="20"/>
                <w:lang w:val="en-CA" w:eastAsia="en-CA"/>
              </w:rPr>
              <w:t>$1,565,531</w:t>
            </w:r>
          </w:p>
        </w:tc>
        <w:tc>
          <w:tcPr>
            <w:tcW w:w="1701" w:type="dxa"/>
            <w:tcBorders>
              <w:top w:val="single" w:sz="8" w:space="0" w:color="FFFFFF"/>
              <w:left w:val="single" w:sz="8" w:space="0" w:color="FFFFFF"/>
              <w:bottom w:val="single" w:sz="8" w:space="0" w:color="FFFFFF"/>
              <w:right w:val="single" w:sz="8" w:space="0" w:color="FFFFFF"/>
            </w:tcBorders>
            <w:shd w:val="clear" w:color="auto" w:fill="E9E7EA"/>
            <w:tcMar>
              <w:top w:w="10" w:type="dxa"/>
              <w:left w:w="10" w:type="dxa"/>
              <w:bottom w:w="0" w:type="dxa"/>
              <w:right w:w="10" w:type="dxa"/>
            </w:tcMar>
            <w:vAlign w:val="bottom"/>
            <w:hideMark/>
          </w:tcPr>
          <w:p w14:paraId="289BE401" w14:textId="77777777" w:rsidR="00D91877" w:rsidRPr="00D91877" w:rsidRDefault="00D91877" w:rsidP="00D91877">
            <w:pPr>
              <w:spacing w:after="0" w:line="240" w:lineRule="auto"/>
              <w:jc w:val="center"/>
              <w:textAlignment w:val="bottom"/>
              <w:rPr>
                <w:rFonts w:ascii="Arial" w:eastAsia="Times New Roman" w:hAnsi="Arial" w:cs="Arial"/>
                <w:sz w:val="20"/>
                <w:szCs w:val="20"/>
                <w:lang w:val="en-CA" w:eastAsia="en-CA"/>
              </w:rPr>
            </w:pPr>
            <w:r w:rsidRPr="00D91877">
              <w:rPr>
                <w:rFonts w:ascii="Arial" w:eastAsia="Times New Roman" w:hAnsi="Arial" w:cs="Arial"/>
                <w:color w:val="000000" w:themeColor="dark1"/>
                <w:kern w:val="24"/>
                <w:sz w:val="20"/>
                <w:szCs w:val="20"/>
                <w:lang w:val="en-CA" w:eastAsia="en-CA"/>
              </w:rPr>
              <w:t>$544,418</w:t>
            </w:r>
          </w:p>
        </w:tc>
        <w:tc>
          <w:tcPr>
            <w:tcW w:w="2438" w:type="dxa"/>
            <w:tcBorders>
              <w:top w:val="single" w:sz="8" w:space="0" w:color="FFFFFF"/>
              <w:left w:val="single" w:sz="8" w:space="0" w:color="FFFFFF"/>
              <w:bottom w:val="single" w:sz="8" w:space="0" w:color="FFFFFF"/>
              <w:right w:val="single" w:sz="8" w:space="0" w:color="FFFFFF"/>
            </w:tcBorders>
            <w:shd w:val="clear" w:color="auto" w:fill="E9E7EA"/>
            <w:tcMar>
              <w:top w:w="10" w:type="dxa"/>
              <w:left w:w="10" w:type="dxa"/>
              <w:bottom w:w="0" w:type="dxa"/>
              <w:right w:w="10" w:type="dxa"/>
            </w:tcMar>
            <w:vAlign w:val="bottom"/>
            <w:hideMark/>
          </w:tcPr>
          <w:p w14:paraId="7F86C969" w14:textId="77777777" w:rsidR="00D91877" w:rsidRPr="00D91877" w:rsidRDefault="00D91877" w:rsidP="00D91877">
            <w:pPr>
              <w:spacing w:after="0" w:line="240" w:lineRule="auto"/>
              <w:jc w:val="center"/>
              <w:textAlignment w:val="bottom"/>
              <w:rPr>
                <w:rFonts w:ascii="Arial" w:eastAsia="Times New Roman" w:hAnsi="Arial" w:cs="Arial"/>
                <w:sz w:val="20"/>
                <w:szCs w:val="20"/>
                <w:lang w:val="en-CA" w:eastAsia="en-CA"/>
              </w:rPr>
            </w:pPr>
            <w:r w:rsidRPr="00D91877">
              <w:rPr>
                <w:rFonts w:ascii="Arial" w:eastAsia="Times New Roman" w:hAnsi="Arial" w:cs="Arial"/>
                <w:color w:val="000000" w:themeColor="dark1"/>
                <w:kern w:val="24"/>
                <w:sz w:val="20"/>
                <w:szCs w:val="20"/>
                <w:lang w:val="en-CA" w:eastAsia="en-CA"/>
              </w:rPr>
              <w:t>35%</w:t>
            </w:r>
          </w:p>
        </w:tc>
      </w:tr>
      <w:tr w:rsidR="00D91877" w:rsidRPr="00D91877" w14:paraId="3817B9ED" w14:textId="77777777" w:rsidTr="00D91877">
        <w:trPr>
          <w:trHeight w:val="195"/>
        </w:trPr>
        <w:tc>
          <w:tcPr>
            <w:tcW w:w="2410" w:type="dxa"/>
            <w:tcBorders>
              <w:top w:val="single" w:sz="8" w:space="0" w:color="FFFFFF"/>
              <w:left w:val="single" w:sz="8" w:space="0" w:color="FFFFFF"/>
              <w:bottom w:val="single" w:sz="8" w:space="0" w:color="FFFFFF"/>
              <w:right w:val="single" w:sz="8" w:space="0" w:color="FFFFFF"/>
            </w:tcBorders>
            <w:shd w:val="clear" w:color="auto" w:fill="E9E7EA"/>
            <w:tcMar>
              <w:top w:w="10" w:type="dxa"/>
              <w:left w:w="10" w:type="dxa"/>
              <w:bottom w:w="0" w:type="dxa"/>
              <w:right w:w="10" w:type="dxa"/>
            </w:tcMar>
            <w:vAlign w:val="bottom"/>
            <w:hideMark/>
          </w:tcPr>
          <w:p w14:paraId="508BFD98" w14:textId="77777777" w:rsidR="00D91877" w:rsidRPr="00D91877" w:rsidRDefault="00D91877" w:rsidP="00D91877">
            <w:pPr>
              <w:spacing w:after="0" w:line="240" w:lineRule="auto"/>
              <w:textAlignment w:val="bottom"/>
              <w:rPr>
                <w:rFonts w:ascii="Arial" w:eastAsia="Times New Roman" w:hAnsi="Arial" w:cs="Arial"/>
                <w:sz w:val="20"/>
                <w:szCs w:val="20"/>
                <w:lang w:val="en-CA" w:eastAsia="en-CA"/>
              </w:rPr>
            </w:pPr>
            <w:r w:rsidRPr="00D91877">
              <w:rPr>
                <w:rFonts w:ascii="Arial" w:eastAsia="Times New Roman" w:hAnsi="Arial" w:cs="Arial"/>
                <w:color w:val="000000" w:themeColor="dark1"/>
                <w:kern w:val="24"/>
                <w:sz w:val="20"/>
                <w:szCs w:val="20"/>
                <w:lang w:val="en-CA" w:eastAsia="en-CA"/>
              </w:rPr>
              <w:t>Education</w:t>
            </w:r>
          </w:p>
        </w:tc>
        <w:tc>
          <w:tcPr>
            <w:tcW w:w="1276" w:type="dxa"/>
            <w:tcBorders>
              <w:top w:val="single" w:sz="8" w:space="0" w:color="FFFFFF"/>
              <w:left w:val="single" w:sz="8" w:space="0" w:color="FFFFFF"/>
              <w:bottom w:val="single" w:sz="8" w:space="0" w:color="FFFFFF"/>
              <w:right w:val="single" w:sz="8" w:space="0" w:color="FFFFFF"/>
            </w:tcBorders>
            <w:shd w:val="clear" w:color="auto" w:fill="E9E7EA"/>
            <w:tcMar>
              <w:top w:w="10" w:type="dxa"/>
              <w:left w:w="10" w:type="dxa"/>
              <w:bottom w:w="0" w:type="dxa"/>
              <w:right w:w="10" w:type="dxa"/>
            </w:tcMar>
            <w:vAlign w:val="bottom"/>
            <w:hideMark/>
          </w:tcPr>
          <w:p w14:paraId="258CA33C" w14:textId="77777777" w:rsidR="00D91877" w:rsidRPr="00D91877" w:rsidRDefault="00D91877" w:rsidP="00D91877">
            <w:pPr>
              <w:spacing w:after="0" w:line="240" w:lineRule="auto"/>
              <w:jc w:val="center"/>
              <w:textAlignment w:val="bottom"/>
              <w:rPr>
                <w:rFonts w:ascii="Arial" w:eastAsia="Times New Roman" w:hAnsi="Arial" w:cs="Arial"/>
                <w:sz w:val="20"/>
                <w:szCs w:val="20"/>
                <w:lang w:val="en-CA" w:eastAsia="en-CA"/>
              </w:rPr>
            </w:pPr>
            <w:r w:rsidRPr="00D91877">
              <w:rPr>
                <w:rFonts w:ascii="Arial" w:eastAsia="Times New Roman" w:hAnsi="Arial" w:cs="Arial"/>
                <w:color w:val="000000" w:themeColor="dark1"/>
                <w:kern w:val="24"/>
                <w:sz w:val="20"/>
                <w:szCs w:val="20"/>
                <w:lang w:val="en-CA" w:eastAsia="en-CA"/>
              </w:rPr>
              <w:t>113</w:t>
            </w:r>
          </w:p>
        </w:tc>
        <w:tc>
          <w:tcPr>
            <w:tcW w:w="2126" w:type="dxa"/>
            <w:tcBorders>
              <w:top w:val="single" w:sz="8" w:space="0" w:color="FFFFFF"/>
              <w:left w:val="single" w:sz="8" w:space="0" w:color="FFFFFF"/>
              <w:bottom w:val="single" w:sz="8" w:space="0" w:color="FFFFFF"/>
              <w:right w:val="single" w:sz="8" w:space="0" w:color="FFFFFF"/>
            </w:tcBorders>
            <w:shd w:val="clear" w:color="auto" w:fill="E9E7EA"/>
            <w:tcMar>
              <w:top w:w="10" w:type="dxa"/>
              <w:left w:w="10" w:type="dxa"/>
              <w:bottom w:w="0" w:type="dxa"/>
              <w:right w:w="10" w:type="dxa"/>
            </w:tcMar>
            <w:vAlign w:val="bottom"/>
            <w:hideMark/>
          </w:tcPr>
          <w:p w14:paraId="1F5F07AB" w14:textId="77777777" w:rsidR="00D91877" w:rsidRPr="00D91877" w:rsidRDefault="00D91877" w:rsidP="00D91877">
            <w:pPr>
              <w:spacing w:after="0" w:line="240" w:lineRule="auto"/>
              <w:jc w:val="center"/>
              <w:textAlignment w:val="bottom"/>
              <w:rPr>
                <w:rFonts w:ascii="Arial" w:eastAsia="Times New Roman" w:hAnsi="Arial" w:cs="Arial"/>
                <w:sz w:val="20"/>
                <w:szCs w:val="20"/>
                <w:lang w:val="en-CA" w:eastAsia="en-CA"/>
              </w:rPr>
            </w:pPr>
            <w:r w:rsidRPr="00D91877">
              <w:rPr>
                <w:rFonts w:ascii="Arial" w:eastAsia="Times New Roman" w:hAnsi="Arial" w:cs="Arial"/>
                <w:color w:val="000000" w:themeColor="dark1"/>
                <w:kern w:val="24"/>
                <w:sz w:val="20"/>
                <w:szCs w:val="20"/>
                <w:lang w:val="en-CA" w:eastAsia="en-CA"/>
              </w:rPr>
              <w:t>$1,205,623</w:t>
            </w:r>
          </w:p>
        </w:tc>
        <w:tc>
          <w:tcPr>
            <w:tcW w:w="1701" w:type="dxa"/>
            <w:tcBorders>
              <w:top w:val="single" w:sz="8" w:space="0" w:color="FFFFFF"/>
              <w:left w:val="single" w:sz="8" w:space="0" w:color="FFFFFF"/>
              <w:bottom w:val="single" w:sz="8" w:space="0" w:color="FFFFFF"/>
              <w:right w:val="single" w:sz="8" w:space="0" w:color="FFFFFF"/>
            </w:tcBorders>
            <w:shd w:val="clear" w:color="auto" w:fill="E9E7EA"/>
            <w:tcMar>
              <w:top w:w="10" w:type="dxa"/>
              <w:left w:w="10" w:type="dxa"/>
              <w:bottom w:w="0" w:type="dxa"/>
              <w:right w:w="10" w:type="dxa"/>
            </w:tcMar>
            <w:vAlign w:val="bottom"/>
            <w:hideMark/>
          </w:tcPr>
          <w:p w14:paraId="1BB600EB" w14:textId="77777777" w:rsidR="00D91877" w:rsidRPr="00D91877" w:rsidRDefault="00D91877" w:rsidP="00D91877">
            <w:pPr>
              <w:spacing w:after="0" w:line="240" w:lineRule="auto"/>
              <w:jc w:val="center"/>
              <w:textAlignment w:val="bottom"/>
              <w:rPr>
                <w:rFonts w:ascii="Arial" w:eastAsia="Times New Roman" w:hAnsi="Arial" w:cs="Arial"/>
                <w:sz w:val="20"/>
                <w:szCs w:val="20"/>
                <w:lang w:val="en-CA" w:eastAsia="en-CA"/>
              </w:rPr>
            </w:pPr>
            <w:r w:rsidRPr="00D91877">
              <w:rPr>
                <w:rFonts w:ascii="Arial" w:eastAsia="Times New Roman" w:hAnsi="Arial" w:cs="Arial"/>
                <w:color w:val="000000" w:themeColor="dark1"/>
                <w:kern w:val="24"/>
                <w:sz w:val="20"/>
                <w:szCs w:val="20"/>
                <w:lang w:val="en-CA" w:eastAsia="en-CA"/>
              </w:rPr>
              <w:t>$327,350</w:t>
            </w:r>
          </w:p>
        </w:tc>
        <w:tc>
          <w:tcPr>
            <w:tcW w:w="2438" w:type="dxa"/>
            <w:tcBorders>
              <w:top w:val="single" w:sz="8" w:space="0" w:color="FFFFFF"/>
              <w:left w:val="single" w:sz="8" w:space="0" w:color="FFFFFF"/>
              <w:bottom w:val="single" w:sz="8" w:space="0" w:color="FFFFFF"/>
              <w:right w:val="single" w:sz="8" w:space="0" w:color="FFFFFF"/>
            </w:tcBorders>
            <w:shd w:val="clear" w:color="auto" w:fill="E9E7EA"/>
            <w:tcMar>
              <w:top w:w="10" w:type="dxa"/>
              <w:left w:w="10" w:type="dxa"/>
              <w:bottom w:w="0" w:type="dxa"/>
              <w:right w:w="10" w:type="dxa"/>
            </w:tcMar>
            <w:vAlign w:val="bottom"/>
            <w:hideMark/>
          </w:tcPr>
          <w:p w14:paraId="304DEA06" w14:textId="77777777" w:rsidR="00D91877" w:rsidRPr="00D91877" w:rsidRDefault="00D91877" w:rsidP="00D91877">
            <w:pPr>
              <w:spacing w:after="0" w:line="240" w:lineRule="auto"/>
              <w:jc w:val="center"/>
              <w:textAlignment w:val="bottom"/>
              <w:rPr>
                <w:rFonts w:ascii="Arial" w:eastAsia="Times New Roman" w:hAnsi="Arial" w:cs="Arial"/>
                <w:sz w:val="20"/>
                <w:szCs w:val="20"/>
                <w:lang w:val="en-CA" w:eastAsia="en-CA"/>
              </w:rPr>
            </w:pPr>
            <w:r w:rsidRPr="00D91877">
              <w:rPr>
                <w:rFonts w:ascii="Arial" w:eastAsia="Times New Roman" w:hAnsi="Arial" w:cs="Arial"/>
                <w:color w:val="000000" w:themeColor="dark1"/>
                <w:kern w:val="24"/>
                <w:sz w:val="20"/>
                <w:szCs w:val="20"/>
                <w:lang w:val="en-CA" w:eastAsia="en-CA"/>
              </w:rPr>
              <w:t>27%</w:t>
            </w:r>
          </w:p>
        </w:tc>
      </w:tr>
      <w:tr w:rsidR="00D91877" w:rsidRPr="00D91877" w14:paraId="37B64353" w14:textId="77777777" w:rsidTr="00D91877">
        <w:trPr>
          <w:trHeight w:val="195"/>
        </w:trPr>
        <w:tc>
          <w:tcPr>
            <w:tcW w:w="2410" w:type="dxa"/>
            <w:tcBorders>
              <w:top w:val="single" w:sz="8" w:space="0" w:color="FFFFFF"/>
              <w:left w:val="single" w:sz="8" w:space="0" w:color="FFFFFF"/>
              <w:bottom w:val="single" w:sz="8" w:space="0" w:color="FFFFFF"/>
              <w:right w:val="single" w:sz="8" w:space="0" w:color="FFFFFF"/>
            </w:tcBorders>
            <w:shd w:val="clear" w:color="auto" w:fill="E9E7EA"/>
            <w:tcMar>
              <w:top w:w="10" w:type="dxa"/>
              <w:left w:w="10" w:type="dxa"/>
              <w:bottom w:w="0" w:type="dxa"/>
              <w:right w:w="10" w:type="dxa"/>
            </w:tcMar>
            <w:vAlign w:val="bottom"/>
            <w:hideMark/>
          </w:tcPr>
          <w:p w14:paraId="01449976" w14:textId="77777777" w:rsidR="00D91877" w:rsidRPr="00D91877" w:rsidRDefault="00D91877" w:rsidP="00D91877">
            <w:pPr>
              <w:spacing w:after="0" w:line="240" w:lineRule="auto"/>
              <w:textAlignment w:val="bottom"/>
              <w:rPr>
                <w:rFonts w:ascii="Arial" w:eastAsia="Times New Roman" w:hAnsi="Arial" w:cs="Arial"/>
                <w:sz w:val="20"/>
                <w:szCs w:val="20"/>
                <w:lang w:val="en-CA" w:eastAsia="en-CA"/>
              </w:rPr>
            </w:pPr>
            <w:r w:rsidRPr="00D91877">
              <w:rPr>
                <w:rFonts w:ascii="Arial" w:eastAsia="Times New Roman" w:hAnsi="Arial" w:cs="Arial"/>
                <w:color w:val="000000" w:themeColor="dark1"/>
                <w:kern w:val="24"/>
                <w:sz w:val="20"/>
                <w:szCs w:val="20"/>
                <w:lang w:eastAsia="en-CA"/>
              </w:rPr>
              <w:t>Area, ethnic, cultural, gender, and group studies</w:t>
            </w:r>
          </w:p>
        </w:tc>
        <w:tc>
          <w:tcPr>
            <w:tcW w:w="1276" w:type="dxa"/>
            <w:tcBorders>
              <w:top w:val="single" w:sz="8" w:space="0" w:color="FFFFFF"/>
              <w:left w:val="single" w:sz="8" w:space="0" w:color="FFFFFF"/>
              <w:bottom w:val="single" w:sz="8" w:space="0" w:color="FFFFFF"/>
              <w:right w:val="single" w:sz="8" w:space="0" w:color="FFFFFF"/>
            </w:tcBorders>
            <w:shd w:val="clear" w:color="auto" w:fill="E9E7EA"/>
            <w:tcMar>
              <w:top w:w="10" w:type="dxa"/>
              <w:left w:w="10" w:type="dxa"/>
              <w:bottom w:w="0" w:type="dxa"/>
              <w:right w:w="10" w:type="dxa"/>
            </w:tcMar>
            <w:vAlign w:val="bottom"/>
            <w:hideMark/>
          </w:tcPr>
          <w:p w14:paraId="3FBFE79C" w14:textId="77777777" w:rsidR="00D91877" w:rsidRPr="00D91877" w:rsidRDefault="00D91877" w:rsidP="00D91877">
            <w:pPr>
              <w:spacing w:after="0" w:line="240" w:lineRule="auto"/>
              <w:jc w:val="center"/>
              <w:textAlignment w:val="bottom"/>
              <w:rPr>
                <w:rFonts w:ascii="Arial" w:eastAsia="Times New Roman" w:hAnsi="Arial" w:cs="Arial"/>
                <w:sz w:val="20"/>
                <w:szCs w:val="20"/>
                <w:lang w:val="en-CA" w:eastAsia="en-CA"/>
              </w:rPr>
            </w:pPr>
            <w:r w:rsidRPr="00D91877">
              <w:rPr>
                <w:rFonts w:ascii="Arial" w:eastAsia="Times New Roman" w:hAnsi="Arial" w:cs="Arial"/>
                <w:color w:val="000000" w:themeColor="dark1"/>
                <w:kern w:val="24"/>
                <w:sz w:val="20"/>
                <w:szCs w:val="20"/>
                <w:lang w:val="en-CA" w:eastAsia="en-CA"/>
              </w:rPr>
              <w:t>96</w:t>
            </w:r>
          </w:p>
        </w:tc>
        <w:tc>
          <w:tcPr>
            <w:tcW w:w="2126" w:type="dxa"/>
            <w:tcBorders>
              <w:top w:val="single" w:sz="8" w:space="0" w:color="FFFFFF"/>
              <w:left w:val="single" w:sz="8" w:space="0" w:color="FFFFFF"/>
              <w:bottom w:val="single" w:sz="8" w:space="0" w:color="FFFFFF"/>
              <w:right w:val="single" w:sz="8" w:space="0" w:color="FFFFFF"/>
            </w:tcBorders>
            <w:shd w:val="clear" w:color="auto" w:fill="E9E7EA"/>
            <w:tcMar>
              <w:top w:w="10" w:type="dxa"/>
              <w:left w:w="10" w:type="dxa"/>
              <w:bottom w:w="0" w:type="dxa"/>
              <w:right w:w="10" w:type="dxa"/>
            </w:tcMar>
            <w:vAlign w:val="bottom"/>
            <w:hideMark/>
          </w:tcPr>
          <w:p w14:paraId="402517CD" w14:textId="77777777" w:rsidR="00D91877" w:rsidRPr="00D91877" w:rsidRDefault="00D91877" w:rsidP="00D91877">
            <w:pPr>
              <w:spacing w:after="0" w:line="240" w:lineRule="auto"/>
              <w:jc w:val="center"/>
              <w:textAlignment w:val="bottom"/>
              <w:rPr>
                <w:rFonts w:ascii="Arial" w:eastAsia="Times New Roman" w:hAnsi="Arial" w:cs="Arial"/>
                <w:sz w:val="20"/>
                <w:szCs w:val="20"/>
                <w:lang w:val="en-CA" w:eastAsia="en-CA"/>
              </w:rPr>
            </w:pPr>
            <w:r w:rsidRPr="00D91877">
              <w:rPr>
                <w:rFonts w:ascii="Arial" w:eastAsia="Times New Roman" w:hAnsi="Arial" w:cs="Arial"/>
                <w:color w:val="000000" w:themeColor="dark1"/>
                <w:kern w:val="24"/>
                <w:sz w:val="20"/>
                <w:szCs w:val="20"/>
                <w:lang w:val="en-CA" w:eastAsia="en-CA"/>
              </w:rPr>
              <w:t>$1,051,799</w:t>
            </w:r>
          </w:p>
        </w:tc>
        <w:tc>
          <w:tcPr>
            <w:tcW w:w="1701" w:type="dxa"/>
            <w:tcBorders>
              <w:top w:val="single" w:sz="8" w:space="0" w:color="FFFFFF"/>
              <w:left w:val="single" w:sz="8" w:space="0" w:color="FFFFFF"/>
              <w:bottom w:val="single" w:sz="8" w:space="0" w:color="FFFFFF"/>
              <w:right w:val="single" w:sz="8" w:space="0" w:color="FFFFFF"/>
            </w:tcBorders>
            <w:shd w:val="clear" w:color="auto" w:fill="E9E7EA"/>
            <w:tcMar>
              <w:top w:w="10" w:type="dxa"/>
              <w:left w:w="10" w:type="dxa"/>
              <w:bottom w:w="0" w:type="dxa"/>
              <w:right w:w="10" w:type="dxa"/>
            </w:tcMar>
            <w:vAlign w:val="bottom"/>
            <w:hideMark/>
          </w:tcPr>
          <w:p w14:paraId="6A0EE764" w14:textId="77777777" w:rsidR="00D91877" w:rsidRPr="00D91877" w:rsidRDefault="00D91877" w:rsidP="00D91877">
            <w:pPr>
              <w:spacing w:after="0" w:line="240" w:lineRule="auto"/>
              <w:jc w:val="center"/>
              <w:textAlignment w:val="bottom"/>
              <w:rPr>
                <w:rFonts w:ascii="Arial" w:eastAsia="Times New Roman" w:hAnsi="Arial" w:cs="Arial"/>
                <w:sz w:val="20"/>
                <w:szCs w:val="20"/>
                <w:lang w:val="en-CA" w:eastAsia="en-CA"/>
              </w:rPr>
            </w:pPr>
            <w:r w:rsidRPr="00D91877">
              <w:rPr>
                <w:rFonts w:ascii="Arial" w:eastAsia="Times New Roman" w:hAnsi="Arial" w:cs="Arial"/>
                <w:color w:val="000000" w:themeColor="dark1"/>
                <w:kern w:val="24"/>
                <w:sz w:val="20"/>
                <w:szCs w:val="20"/>
                <w:lang w:val="en-CA" w:eastAsia="en-CA"/>
              </w:rPr>
              <w:t>$355,116</w:t>
            </w:r>
          </w:p>
        </w:tc>
        <w:tc>
          <w:tcPr>
            <w:tcW w:w="2438" w:type="dxa"/>
            <w:tcBorders>
              <w:top w:val="single" w:sz="8" w:space="0" w:color="FFFFFF"/>
              <w:left w:val="single" w:sz="8" w:space="0" w:color="FFFFFF"/>
              <w:bottom w:val="single" w:sz="8" w:space="0" w:color="FFFFFF"/>
              <w:right w:val="single" w:sz="8" w:space="0" w:color="FFFFFF"/>
            </w:tcBorders>
            <w:shd w:val="clear" w:color="auto" w:fill="E9E7EA"/>
            <w:tcMar>
              <w:top w:w="10" w:type="dxa"/>
              <w:left w:w="10" w:type="dxa"/>
              <w:bottom w:w="0" w:type="dxa"/>
              <w:right w:w="10" w:type="dxa"/>
            </w:tcMar>
            <w:vAlign w:val="bottom"/>
            <w:hideMark/>
          </w:tcPr>
          <w:p w14:paraId="58CFD1F3" w14:textId="77777777" w:rsidR="00D91877" w:rsidRPr="00D91877" w:rsidRDefault="00D91877" w:rsidP="00D91877">
            <w:pPr>
              <w:spacing w:after="0" w:line="240" w:lineRule="auto"/>
              <w:jc w:val="center"/>
              <w:textAlignment w:val="bottom"/>
              <w:rPr>
                <w:rFonts w:ascii="Arial" w:eastAsia="Times New Roman" w:hAnsi="Arial" w:cs="Arial"/>
                <w:sz w:val="20"/>
                <w:szCs w:val="20"/>
                <w:lang w:val="en-CA" w:eastAsia="en-CA"/>
              </w:rPr>
            </w:pPr>
            <w:r w:rsidRPr="00D91877">
              <w:rPr>
                <w:rFonts w:ascii="Arial" w:eastAsia="Times New Roman" w:hAnsi="Arial" w:cs="Arial"/>
                <w:color w:val="000000" w:themeColor="dark1"/>
                <w:kern w:val="24"/>
                <w:sz w:val="20"/>
                <w:szCs w:val="20"/>
                <w:lang w:val="en-CA" w:eastAsia="en-CA"/>
              </w:rPr>
              <w:t>34%</w:t>
            </w:r>
          </w:p>
        </w:tc>
      </w:tr>
      <w:tr w:rsidR="00D91877" w:rsidRPr="00D91877" w14:paraId="54150399" w14:textId="77777777" w:rsidTr="00D91877">
        <w:trPr>
          <w:trHeight w:val="195"/>
        </w:trPr>
        <w:tc>
          <w:tcPr>
            <w:tcW w:w="2410" w:type="dxa"/>
            <w:tcBorders>
              <w:top w:val="single" w:sz="8" w:space="0" w:color="FFFFFF"/>
              <w:left w:val="single" w:sz="8" w:space="0" w:color="FFFFFF"/>
              <w:bottom w:val="single" w:sz="8" w:space="0" w:color="FFFFFF"/>
              <w:right w:val="single" w:sz="8" w:space="0" w:color="FFFFFF"/>
            </w:tcBorders>
            <w:shd w:val="clear" w:color="auto" w:fill="E9E7EA"/>
            <w:tcMar>
              <w:top w:w="10" w:type="dxa"/>
              <w:left w:w="10" w:type="dxa"/>
              <w:bottom w:w="0" w:type="dxa"/>
              <w:right w:w="10" w:type="dxa"/>
            </w:tcMar>
            <w:vAlign w:val="bottom"/>
            <w:hideMark/>
          </w:tcPr>
          <w:p w14:paraId="66419E24" w14:textId="77777777" w:rsidR="00D91877" w:rsidRPr="00D91877" w:rsidRDefault="00D91877" w:rsidP="00D91877">
            <w:pPr>
              <w:spacing w:after="0" w:line="240" w:lineRule="auto"/>
              <w:textAlignment w:val="bottom"/>
              <w:rPr>
                <w:rFonts w:ascii="Arial" w:eastAsia="Times New Roman" w:hAnsi="Arial" w:cs="Arial"/>
                <w:sz w:val="20"/>
                <w:szCs w:val="20"/>
                <w:lang w:val="en-CA" w:eastAsia="en-CA"/>
              </w:rPr>
            </w:pPr>
            <w:r w:rsidRPr="00D91877">
              <w:rPr>
                <w:rFonts w:ascii="Arial" w:eastAsia="Times New Roman" w:hAnsi="Arial" w:cs="Arial"/>
                <w:color w:val="000000" w:themeColor="dark1"/>
                <w:kern w:val="24"/>
                <w:sz w:val="20"/>
                <w:szCs w:val="20"/>
                <w:lang w:val="en-CA" w:eastAsia="en-CA"/>
              </w:rPr>
              <w:t>Social sciences</w:t>
            </w:r>
          </w:p>
        </w:tc>
        <w:tc>
          <w:tcPr>
            <w:tcW w:w="1276" w:type="dxa"/>
            <w:tcBorders>
              <w:top w:val="single" w:sz="8" w:space="0" w:color="FFFFFF"/>
              <w:left w:val="single" w:sz="8" w:space="0" w:color="FFFFFF"/>
              <w:bottom w:val="single" w:sz="8" w:space="0" w:color="FFFFFF"/>
              <w:right w:val="single" w:sz="8" w:space="0" w:color="FFFFFF"/>
            </w:tcBorders>
            <w:shd w:val="clear" w:color="auto" w:fill="E9E7EA"/>
            <w:tcMar>
              <w:top w:w="10" w:type="dxa"/>
              <w:left w:w="10" w:type="dxa"/>
              <w:bottom w:w="0" w:type="dxa"/>
              <w:right w:w="10" w:type="dxa"/>
            </w:tcMar>
            <w:vAlign w:val="bottom"/>
            <w:hideMark/>
          </w:tcPr>
          <w:p w14:paraId="7E5CC6DB" w14:textId="77777777" w:rsidR="00D91877" w:rsidRPr="00D91877" w:rsidRDefault="00D91877" w:rsidP="00D91877">
            <w:pPr>
              <w:spacing w:after="0" w:line="240" w:lineRule="auto"/>
              <w:jc w:val="center"/>
              <w:textAlignment w:val="bottom"/>
              <w:rPr>
                <w:rFonts w:ascii="Arial" w:eastAsia="Times New Roman" w:hAnsi="Arial" w:cs="Arial"/>
                <w:sz w:val="20"/>
                <w:szCs w:val="20"/>
                <w:lang w:val="en-CA" w:eastAsia="en-CA"/>
              </w:rPr>
            </w:pPr>
            <w:r w:rsidRPr="00D91877">
              <w:rPr>
                <w:rFonts w:ascii="Arial" w:eastAsia="Times New Roman" w:hAnsi="Arial" w:cs="Arial"/>
                <w:color w:val="000000" w:themeColor="dark1"/>
                <w:kern w:val="24"/>
                <w:sz w:val="20"/>
                <w:szCs w:val="20"/>
                <w:lang w:val="en-CA" w:eastAsia="en-CA"/>
              </w:rPr>
              <w:t>93</w:t>
            </w:r>
          </w:p>
        </w:tc>
        <w:tc>
          <w:tcPr>
            <w:tcW w:w="2126" w:type="dxa"/>
            <w:tcBorders>
              <w:top w:val="single" w:sz="8" w:space="0" w:color="FFFFFF"/>
              <w:left w:val="single" w:sz="8" w:space="0" w:color="FFFFFF"/>
              <w:bottom w:val="single" w:sz="8" w:space="0" w:color="FFFFFF"/>
              <w:right w:val="single" w:sz="8" w:space="0" w:color="FFFFFF"/>
            </w:tcBorders>
            <w:shd w:val="clear" w:color="auto" w:fill="E9E7EA"/>
            <w:tcMar>
              <w:top w:w="10" w:type="dxa"/>
              <w:left w:w="10" w:type="dxa"/>
              <w:bottom w:w="0" w:type="dxa"/>
              <w:right w:w="10" w:type="dxa"/>
            </w:tcMar>
            <w:vAlign w:val="bottom"/>
            <w:hideMark/>
          </w:tcPr>
          <w:p w14:paraId="4845C275" w14:textId="77777777" w:rsidR="00D91877" w:rsidRPr="00D91877" w:rsidRDefault="00D91877" w:rsidP="00D91877">
            <w:pPr>
              <w:spacing w:after="0" w:line="240" w:lineRule="auto"/>
              <w:jc w:val="center"/>
              <w:textAlignment w:val="bottom"/>
              <w:rPr>
                <w:rFonts w:ascii="Arial" w:eastAsia="Times New Roman" w:hAnsi="Arial" w:cs="Arial"/>
                <w:sz w:val="20"/>
                <w:szCs w:val="20"/>
                <w:lang w:val="en-CA" w:eastAsia="en-CA"/>
              </w:rPr>
            </w:pPr>
            <w:r w:rsidRPr="00D91877">
              <w:rPr>
                <w:rFonts w:ascii="Arial" w:eastAsia="Times New Roman" w:hAnsi="Arial" w:cs="Arial"/>
                <w:color w:val="000000" w:themeColor="dark1"/>
                <w:kern w:val="24"/>
                <w:sz w:val="20"/>
                <w:szCs w:val="20"/>
                <w:lang w:val="en-CA" w:eastAsia="en-CA"/>
              </w:rPr>
              <w:t>$820,856</w:t>
            </w:r>
          </w:p>
        </w:tc>
        <w:tc>
          <w:tcPr>
            <w:tcW w:w="1701" w:type="dxa"/>
            <w:tcBorders>
              <w:top w:val="single" w:sz="8" w:space="0" w:color="FFFFFF"/>
              <w:left w:val="single" w:sz="8" w:space="0" w:color="FFFFFF"/>
              <w:bottom w:val="single" w:sz="8" w:space="0" w:color="FFFFFF"/>
              <w:right w:val="single" w:sz="8" w:space="0" w:color="FFFFFF"/>
            </w:tcBorders>
            <w:shd w:val="clear" w:color="auto" w:fill="E9E7EA"/>
            <w:tcMar>
              <w:top w:w="10" w:type="dxa"/>
              <w:left w:w="10" w:type="dxa"/>
              <w:bottom w:w="0" w:type="dxa"/>
              <w:right w:w="10" w:type="dxa"/>
            </w:tcMar>
            <w:vAlign w:val="bottom"/>
            <w:hideMark/>
          </w:tcPr>
          <w:p w14:paraId="3741E8EF" w14:textId="77777777" w:rsidR="00D91877" w:rsidRPr="00D91877" w:rsidRDefault="00D91877" w:rsidP="00D91877">
            <w:pPr>
              <w:spacing w:after="0" w:line="240" w:lineRule="auto"/>
              <w:jc w:val="center"/>
              <w:textAlignment w:val="bottom"/>
              <w:rPr>
                <w:rFonts w:ascii="Arial" w:eastAsia="Times New Roman" w:hAnsi="Arial" w:cs="Arial"/>
                <w:sz w:val="20"/>
                <w:szCs w:val="20"/>
                <w:lang w:val="en-CA" w:eastAsia="en-CA"/>
              </w:rPr>
            </w:pPr>
            <w:r w:rsidRPr="00D91877">
              <w:rPr>
                <w:rFonts w:ascii="Arial" w:eastAsia="Times New Roman" w:hAnsi="Arial" w:cs="Arial"/>
                <w:color w:val="000000" w:themeColor="dark1"/>
                <w:kern w:val="24"/>
                <w:sz w:val="20"/>
                <w:szCs w:val="20"/>
                <w:lang w:val="en-CA" w:eastAsia="en-CA"/>
              </w:rPr>
              <w:t>$248,550</w:t>
            </w:r>
          </w:p>
        </w:tc>
        <w:tc>
          <w:tcPr>
            <w:tcW w:w="2438" w:type="dxa"/>
            <w:tcBorders>
              <w:top w:val="single" w:sz="8" w:space="0" w:color="FFFFFF"/>
              <w:left w:val="single" w:sz="8" w:space="0" w:color="FFFFFF"/>
              <w:bottom w:val="single" w:sz="8" w:space="0" w:color="FFFFFF"/>
              <w:right w:val="single" w:sz="8" w:space="0" w:color="FFFFFF"/>
            </w:tcBorders>
            <w:shd w:val="clear" w:color="auto" w:fill="E9E7EA"/>
            <w:tcMar>
              <w:top w:w="10" w:type="dxa"/>
              <w:left w:w="10" w:type="dxa"/>
              <w:bottom w:w="0" w:type="dxa"/>
              <w:right w:w="10" w:type="dxa"/>
            </w:tcMar>
            <w:vAlign w:val="bottom"/>
            <w:hideMark/>
          </w:tcPr>
          <w:p w14:paraId="7691D7E9" w14:textId="77777777" w:rsidR="00D91877" w:rsidRPr="00D91877" w:rsidRDefault="00D91877" w:rsidP="00D91877">
            <w:pPr>
              <w:spacing w:after="0" w:line="240" w:lineRule="auto"/>
              <w:jc w:val="center"/>
              <w:textAlignment w:val="bottom"/>
              <w:rPr>
                <w:rFonts w:ascii="Arial" w:eastAsia="Times New Roman" w:hAnsi="Arial" w:cs="Arial"/>
                <w:sz w:val="20"/>
                <w:szCs w:val="20"/>
                <w:lang w:val="en-CA" w:eastAsia="en-CA"/>
              </w:rPr>
            </w:pPr>
            <w:r w:rsidRPr="00D91877">
              <w:rPr>
                <w:rFonts w:ascii="Arial" w:eastAsia="Times New Roman" w:hAnsi="Arial" w:cs="Arial"/>
                <w:color w:val="000000" w:themeColor="dark1"/>
                <w:kern w:val="24"/>
                <w:sz w:val="20"/>
                <w:szCs w:val="20"/>
                <w:lang w:val="en-CA" w:eastAsia="en-CA"/>
              </w:rPr>
              <w:t>30%</w:t>
            </w:r>
          </w:p>
        </w:tc>
      </w:tr>
      <w:tr w:rsidR="00D91877" w:rsidRPr="00D91877" w14:paraId="485B6887" w14:textId="77777777" w:rsidTr="00D91877">
        <w:trPr>
          <w:trHeight w:val="195"/>
        </w:trPr>
        <w:tc>
          <w:tcPr>
            <w:tcW w:w="2410" w:type="dxa"/>
            <w:tcBorders>
              <w:top w:val="single" w:sz="8" w:space="0" w:color="FFFFFF"/>
              <w:left w:val="single" w:sz="8" w:space="0" w:color="FFFFFF"/>
              <w:bottom w:val="single" w:sz="8" w:space="0" w:color="FFFFFF"/>
              <w:right w:val="single" w:sz="8" w:space="0" w:color="FFFFFF"/>
            </w:tcBorders>
            <w:shd w:val="clear" w:color="auto" w:fill="E9E7EA"/>
            <w:tcMar>
              <w:top w:w="10" w:type="dxa"/>
              <w:left w:w="10" w:type="dxa"/>
              <w:bottom w:w="0" w:type="dxa"/>
              <w:right w:w="10" w:type="dxa"/>
            </w:tcMar>
            <w:vAlign w:val="bottom"/>
            <w:hideMark/>
          </w:tcPr>
          <w:p w14:paraId="4537EB75" w14:textId="77777777" w:rsidR="00D91877" w:rsidRPr="00D91877" w:rsidRDefault="00D91877" w:rsidP="00D91877">
            <w:pPr>
              <w:spacing w:after="0" w:line="240" w:lineRule="auto"/>
              <w:textAlignment w:val="bottom"/>
              <w:rPr>
                <w:rFonts w:ascii="Arial" w:eastAsia="Times New Roman" w:hAnsi="Arial" w:cs="Arial"/>
                <w:sz w:val="20"/>
                <w:szCs w:val="20"/>
                <w:lang w:val="en-CA" w:eastAsia="en-CA"/>
              </w:rPr>
            </w:pPr>
            <w:r w:rsidRPr="00D91877">
              <w:rPr>
                <w:rFonts w:ascii="Arial" w:eastAsia="Times New Roman" w:hAnsi="Arial" w:cs="Arial"/>
                <w:color w:val="000000" w:themeColor="dark1"/>
                <w:kern w:val="24"/>
                <w:sz w:val="20"/>
                <w:szCs w:val="20"/>
                <w:lang w:val="en-CA" w:eastAsia="en-CA"/>
              </w:rPr>
              <w:t>Visual and performing arts</w:t>
            </w:r>
          </w:p>
        </w:tc>
        <w:tc>
          <w:tcPr>
            <w:tcW w:w="1276" w:type="dxa"/>
            <w:tcBorders>
              <w:top w:val="single" w:sz="8" w:space="0" w:color="FFFFFF"/>
              <w:left w:val="single" w:sz="8" w:space="0" w:color="FFFFFF"/>
              <w:bottom w:val="single" w:sz="8" w:space="0" w:color="FFFFFF"/>
              <w:right w:val="single" w:sz="8" w:space="0" w:color="FFFFFF"/>
            </w:tcBorders>
            <w:shd w:val="clear" w:color="auto" w:fill="E9E7EA"/>
            <w:tcMar>
              <w:top w:w="10" w:type="dxa"/>
              <w:left w:w="10" w:type="dxa"/>
              <w:bottom w:w="0" w:type="dxa"/>
              <w:right w:w="10" w:type="dxa"/>
            </w:tcMar>
            <w:vAlign w:val="bottom"/>
            <w:hideMark/>
          </w:tcPr>
          <w:p w14:paraId="0D50D068" w14:textId="77777777" w:rsidR="00D91877" w:rsidRPr="00D91877" w:rsidRDefault="00D91877" w:rsidP="00D91877">
            <w:pPr>
              <w:spacing w:after="0" w:line="240" w:lineRule="auto"/>
              <w:jc w:val="center"/>
              <w:textAlignment w:val="bottom"/>
              <w:rPr>
                <w:rFonts w:ascii="Arial" w:eastAsia="Times New Roman" w:hAnsi="Arial" w:cs="Arial"/>
                <w:sz w:val="20"/>
                <w:szCs w:val="20"/>
                <w:lang w:val="en-CA" w:eastAsia="en-CA"/>
              </w:rPr>
            </w:pPr>
            <w:r w:rsidRPr="00D91877">
              <w:rPr>
                <w:rFonts w:ascii="Arial" w:eastAsia="Times New Roman" w:hAnsi="Arial" w:cs="Arial"/>
                <w:color w:val="000000" w:themeColor="dark1"/>
                <w:kern w:val="24"/>
                <w:sz w:val="20"/>
                <w:szCs w:val="20"/>
                <w:lang w:val="en-CA" w:eastAsia="en-CA"/>
              </w:rPr>
              <w:t>68</w:t>
            </w:r>
          </w:p>
        </w:tc>
        <w:tc>
          <w:tcPr>
            <w:tcW w:w="2126" w:type="dxa"/>
            <w:tcBorders>
              <w:top w:val="single" w:sz="8" w:space="0" w:color="FFFFFF"/>
              <w:left w:val="single" w:sz="8" w:space="0" w:color="FFFFFF"/>
              <w:bottom w:val="single" w:sz="8" w:space="0" w:color="FFFFFF"/>
              <w:right w:val="single" w:sz="8" w:space="0" w:color="FFFFFF"/>
            </w:tcBorders>
            <w:shd w:val="clear" w:color="auto" w:fill="E9E7EA"/>
            <w:tcMar>
              <w:top w:w="10" w:type="dxa"/>
              <w:left w:w="10" w:type="dxa"/>
              <w:bottom w:w="0" w:type="dxa"/>
              <w:right w:w="10" w:type="dxa"/>
            </w:tcMar>
            <w:vAlign w:val="bottom"/>
            <w:hideMark/>
          </w:tcPr>
          <w:p w14:paraId="7057E4A5" w14:textId="77777777" w:rsidR="00D91877" w:rsidRPr="00D91877" w:rsidRDefault="00D91877" w:rsidP="00D91877">
            <w:pPr>
              <w:spacing w:after="0" w:line="240" w:lineRule="auto"/>
              <w:jc w:val="center"/>
              <w:textAlignment w:val="bottom"/>
              <w:rPr>
                <w:rFonts w:ascii="Arial" w:eastAsia="Times New Roman" w:hAnsi="Arial" w:cs="Arial"/>
                <w:sz w:val="20"/>
                <w:szCs w:val="20"/>
                <w:lang w:val="en-CA" w:eastAsia="en-CA"/>
              </w:rPr>
            </w:pPr>
            <w:r w:rsidRPr="00D91877">
              <w:rPr>
                <w:rFonts w:ascii="Arial" w:eastAsia="Times New Roman" w:hAnsi="Arial" w:cs="Arial"/>
                <w:color w:val="000000" w:themeColor="dark1"/>
                <w:kern w:val="24"/>
                <w:sz w:val="20"/>
                <w:szCs w:val="20"/>
                <w:lang w:val="en-CA" w:eastAsia="en-CA"/>
              </w:rPr>
              <w:t>$757,238</w:t>
            </w:r>
          </w:p>
        </w:tc>
        <w:tc>
          <w:tcPr>
            <w:tcW w:w="1701" w:type="dxa"/>
            <w:tcBorders>
              <w:top w:val="single" w:sz="8" w:space="0" w:color="FFFFFF"/>
              <w:left w:val="single" w:sz="8" w:space="0" w:color="FFFFFF"/>
              <w:bottom w:val="single" w:sz="8" w:space="0" w:color="FFFFFF"/>
              <w:right w:val="single" w:sz="8" w:space="0" w:color="FFFFFF"/>
            </w:tcBorders>
            <w:shd w:val="clear" w:color="auto" w:fill="E9E7EA"/>
            <w:tcMar>
              <w:top w:w="10" w:type="dxa"/>
              <w:left w:w="10" w:type="dxa"/>
              <w:bottom w:w="0" w:type="dxa"/>
              <w:right w:w="10" w:type="dxa"/>
            </w:tcMar>
            <w:vAlign w:val="bottom"/>
            <w:hideMark/>
          </w:tcPr>
          <w:p w14:paraId="76EB76FD" w14:textId="77777777" w:rsidR="00D91877" w:rsidRPr="00D91877" w:rsidRDefault="00D91877" w:rsidP="00D91877">
            <w:pPr>
              <w:spacing w:after="0" w:line="240" w:lineRule="auto"/>
              <w:jc w:val="center"/>
              <w:textAlignment w:val="bottom"/>
              <w:rPr>
                <w:rFonts w:ascii="Arial" w:eastAsia="Times New Roman" w:hAnsi="Arial" w:cs="Arial"/>
                <w:sz w:val="20"/>
                <w:szCs w:val="20"/>
                <w:lang w:val="en-CA" w:eastAsia="en-CA"/>
              </w:rPr>
            </w:pPr>
            <w:r w:rsidRPr="00D91877">
              <w:rPr>
                <w:rFonts w:ascii="Arial" w:eastAsia="Times New Roman" w:hAnsi="Arial" w:cs="Arial"/>
                <w:color w:val="000000" w:themeColor="dark1"/>
                <w:kern w:val="24"/>
                <w:sz w:val="20"/>
                <w:szCs w:val="20"/>
                <w:lang w:val="en-CA" w:eastAsia="en-CA"/>
              </w:rPr>
              <w:t>$258,490</w:t>
            </w:r>
          </w:p>
        </w:tc>
        <w:tc>
          <w:tcPr>
            <w:tcW w:w="2438" w:type="dxa"/>
            <w:tcBorders>
              <w:top w:val="single" w:sz="8" w:space="0" w:color="FFFFFF"/>
              <w:left w:val="single" w:sz="8" w:space="0" w:color="FFFFFF"/>
              <w:bottom w:val="single" w:sz="8" w:space="0" w:color="FFFFFF"/>
              <w:right w:val="single" w:sz="8" w:space="0" w:color="FFFFFF"/>
            </w:tcBorders>
            <w:shd w:val="clear" w:color="auto" w:fill="E9E7EA"/>
            <w:tcMar>
              <w:top w:w="10" w:type="dxa"/>
              <w:left w:w="10" w:type="dxa"/>
              <w:bottom w:w="0" w:type="dxa"/>
              <w:right w:w="10" w:type="dxa"/>
            </w:tcMar>
            <w:vAlign w:val="bottom"/>
            <w:hideMark/>
          </w:tcPr>
          <w:p w14:paraId="4240BB3A" w14:textId="77777777" w:rsidR="00D91877" w:rsidRPr="00D91877" w:rsidRDefault="00D91877" w:rsidP="00D91877">
            <w:pPr>
              <w:spacing w:after="0" w:line="240" w:lineRule="auto"/>
              <w:jc w:val="center"/>
              <w:textAlignment w:val="bottom"/>
              <w:rPr>
                <w:rFonts w:ascii="Arial" w:eastAsia="Times New Roman" w:hAnsi="Arial" w:cs="Arial"/>
                <w:sz w:val="20"/>
                <w:szCs w:val="20"/>
                <w:lang w:val="en-CA" w:eastAsia="en-CA"/>
              </w:rPr>
            </w:pPr>
            <w:r w:rsidRPr="00D91877">
              <w:rPr>
                <w:rFonts w:ascii="Arial" w:eastAsia="Times New Roman" w:hAnsi="Arial" w:cs="Arial"/>
                <w:color w:val="000000" w:themeColor="dark1"/>
                <w:kern w:val="24"/>
                <w:sz w:val="20"/>
                <w:szCs w:val="20"/>
                <w:lang w:val="en-CA" w:eastAsia="en-CA"/>
              </w:rPr>
              <w:t>34%</w:t>
            </w:r>
          </w:p>
        </w:tc>
      </w:tr>
      <w:tr w:rsidR="00D91877" w:rsidRPr="00D91877" w14:paraId="0A5A6C5F" w14:textId="77777777" w:rsidTr="00D91877">
        <w:trPr>
          <w:trHeight w:val="195"/>
        </w:trPr>
        <w:tc>
          <w:tcPr>
            <w:tcW w:w="2410" w:type="dxa"/>
            <w:tcBorders>
              <w:top w:val="single" w:sz="8" w:space="0" w:color="FFFFFF"/>
              <w:left w:val="single" w:sz="8" w:space="0" w:color="FFFFFF"/>
              <w:bottom w:val="single" w:sz="8" w:space="0" w:color="FFFFFF"/>
              <w:right w:val="single" w:sz="8" w:space="0" w:color="FFFFFF"/>
            </w:tcBorders>
            <w:shd w:val="clear" w:color="auto" w:fill="E9E7EA"/>
            <w:tcMar>
              <w:top w:w="10" w:type="dxa"/>
              <w:left w:w="10" w:type="dxa"/>
              <w:bottom w:w="0" w:type="dxa"/>
              <w:right w:w="10" w:type="dxa"/>
            </w:tcMar>
            <w:vAlign w:val="bottom"/>
            <w:hideMark/>
          </w:tcPr>
          <w:p w14:paraId="75C5CF51" w14:textId="77777777" w:rsidR="00D91877" w:rsidRPr="00D91877" w:rsidRDefault="00D91877" w:rsidP="00D91877">
            <w:pPr>
              <w:spacing w:after="0" w:line="240" w:lineRule="auto"/>
              <w:textAlignment w:val="bottom"/>
              <w:rPr>
                <w:rFonts w:ascii="Arial" w:eastAsia="Times New Roman" w:hAnsi="Arial" w:cs="Arial"/>
                <w:sz w:val="20"/>
                <w:szCs w:val="20"/>
                <w:lang w:val="en-CA" w:eastAsia="en-CA"/>
              </w:rPr>
            </w:pPr>
            <w:r w:rsidRPr="00D91877">
              <w:rPr>
                <w:rFonts w:ascii="Arial" w:eastAsia="Times New Roman" w:hAnsi="Arial" w:cs="Arial"/>
                <w:color w:val="000000" w:themeColor="dark1"/>
                <w:kern w:val="24"/>
                <w:sz w:val="20"/>
                <w:szCs w:val="20"/>
                <w:lang w:val="en-CA" w:eastAsia="en-CA"/>
              </w:rPr>
              <w:t>Security and protective services</w:t>
            </w:r>
          </w:p>
        </w:tc>
        <w:tc>
          <w:tcPr>
            <w:tcW w:w="1276" w:type="dxa"/>
            <w:tcBorders>
              <w:top w:val="single" w:sz="8" w:space="0" w:color="FFFFFF"/>
              <w:left w:val="single" w:sz="8" w:space="0" w:color="FFFFFF"/>
              <w:bottom w:val="single" w:sz="8" w:space="0" w:color="FFFFFF"/>
              <w:right w:val="single" w:sz="8" w:space="0" w:color="FFFFFF"/>
            </w:tcBorders>
            <w:shd w:val="clear" w:color="auto" w:fill="E9E7EA"/>
            <w:tcMar>
              <w:top w:w="10" w:type="dxa"/>
              <w:left w:w="10" w:type="dxa"/>
              <w:bottom w:w="0" w:type="dxa"/>
              <w:right w:w="10" w:type="dxa"/>
            </w:tcMar>
            <w:vAlign w:val="bottom"/>
            <w:hideMark/>
          </w:tcPr>
          <w:p w14:paraId="40AF532F" w14:textId="77777777" w:rsidR="00D91877" w:rsidRPr="00D91877" w:rsidRDefault="00D91877" w:rsidP="00D91877">
            <w:pPr>
              <w:spacing w:after="0" w:line="240" w:lineRule="auto"/>
              <w:jc w:val="center"/>
              <w:textAlignment w:val="bottom"/>
              <w:rPr>
                <w:rFonts w:ascii="Arial" w:eastAsia="Times New Roman" w:hAnsi="Arial" w:cs="Arial"/>
                <w:sz w:val="20"/>
                <w:szCs w:val="20"/>
                <w:lang w:val="en-CA" w:eastAsia="en-CA"/>
              </w:rPr>
            </w:pPr>
            <w:r w:rsidRPr="00D91877">
              <w:rPr>
                <w:rFonts w:ascii="Arial" w:eastAsia="Times New Roman" w:hAnsi="Arial" w:cs="Arial"/>
                <w:color w:val="000000" w:themeColor="dark1"/>
                <w:kern w:val="24"/>
                <w:sz w:val="20"/>
                <w:szCs w:val="20"/>
                <w:lang w:val="en-CA" w:eastAsia="en-CA"/>
              </w:rPr>
              <w:t>62</w:t>
            </w:r>
          </w:p>
        </w:tc>
        <w:tc>
          <w:tcPr>
            <w:tcW w:w="2126" w:type="dxa"/>
            <w:tcBorders>
              <w:top w:val="single" w:sz="8" w:space="0" w:color="FFFFFF"/>
              <w:left w:val="single" w:sz="8" w:space="0" w:color="FFFFFF"/>
              <w:bottom w:val="single" w:sz="8" w:space="0" w:color="FFFFFF"/>
              <w:right w:val="single" w:sz="8" w:space="0" w:color="FFFFFF"/>
            </w:tcBorders>
            <w:shd w:val="clear" w:color="auto" w:fill="E9E7EA"/>
            <w:tcMar>
              <w:top w:w="10" w:type="dxa"/>
              <w:left w:w="10" w:type="dxa"/>
              <w:bottom w:w="0" w:type="dxa"/>
              <w:right w:w="10" w:type="dxa"/>
            </w:tcMar>
            <w:vAlign w:val="bottom"/>
            <w:hideMark/>
          </w:tcPr>
          <w:p w14:paraId="2116F630" w14:textId="77777777" w:rsidR="00D91877" w:rsidRPr="00D91877" w:rsidRDefault="00D91877" w:rsidP="00D91877">
            <w:pPr>
              <w:spacing w:after="0" w:line="240" w:lineRule="auto"/>
              <w:jc w:val="center"/>
              <w:textAlignment w:val="bottom"/>
              <w:rPr>
                <w:rFonts w:ascii="Arial" w:eastAsia="Times New Roman" w:hAnsi="Arial" w:cs="Arial"/>
                <w:sz w:val="20"/>
                <w:szCs w:val="20"/>
                <w:lang w:val="en-CA" w:eastAsia="en-CA"/>
              </w:rPr>
            </w:pPr>
            <w:r w:rsidRPr="00D91877">
              <w:rPr>
                <w:rFonts w:ascii="Arial" w:eastAsia="Times New Roman" w:hAnsi="Arial" w:cs="Arial"/>
                <w:color w:val="000000" w:themeColor="dark1"/>
                <w:kern w:val="24"/>
                <w:sz w:val="20"/>
                <w:szCs w:val="20"/>
                <w:lang w:val="en-CA" w:eastAsia="en-CA"/>
              </w:rPr>
              <w:t>$565,792</w:t>
            </w:r>
          </w:p>
        </w:tc>
        <w:tc>
          <w:tcPr>
            <w:tcW w:w="1701" w:type="dxa"/>
            <w:tcBorders>
              <w:top w:val="single" w:sz="8" w:space="0" w:color="FFFFFF"/>
              <w:left w:val="single" w:sz="8" w:space="0" w:color="FFFFFF"/>
              <w:bottom w:val="single" w:sz="8" w:space="0" w:color="FFFFFF"/>
              <w:right w:val="single" w:sz="8" w:space="0" w:color="FFFFFF"/>
            </w:tcBorders>
            <w:shd w:val="clear" w:color="auto" w:fill="E9E7EA"/>
            <w:tcMar>
              <w:top w:w="10" w:type="dxa"/>
              <w:left w:w="10" w:type="dxa"/>
              <w:bottom w:w="0" w:type="dxa"/>
              <w:right w:w="10" w:type="dxa"/>
            </w:tcMar>
            <w:vAlign w:val="bottom"/>
            <w:hideMark/>
          </w:tcPr>
          <w:p w14:paraId="08EF4730" w14:textId="77777777" w:rsidR="00D91877" w:rsidRPr="00D91877" w:rsidRDefault="00D91877" w:rsidP="00D91877">
            <w:pPr>
              <w:spacing w:after="0" w:line="240" w:lineRule="auto"/>
              <w:jc w:val="center"/>
              <w:textAlignment w:val="bottom"/>
              <w:rPr>
                <w:rFonts w:ascii="Arial" w:eastAsia="Times New Roman" w:hAnsi="Arial" w:cs="Arial"/>
                <w:sz w:val="20"/>
                <w:szCs w:val="20"/>
                <w:lang w:val="en-CA" w:eastAsia="en-CA"/>
              </w:rPr>
            </w:pPr>
            <w:r w:rsidRPr="00D91877">
              <w:rPr>
                <w:rFonts w:ascii="Arial" w:eastAsia="Times New Roman" w:hAnsi="Arial" w:cs="Arial"/>
                <w:color w:val="000000" w:themeColor="dark1"/>
                <w:kern w:val="24"/>
                <w:sz w:val="20"/>
                <w:szCs w:val="20"/>
                <w:lang w:val="en-CA" w:eastAsia="en-CA"/>
              </w:rPr>
              <w:t>$146,900</w:t>
            </w:r>
          </w:p>
        </w:tc>
        <w:tc>
          <w:tcPr>
            <w:tcW w:w="2438" w:type="dxa"/>
            <w:tcBorders>
              <w:top w:val="single" w:sz="8" w:space="0" w:color="FFFFFF"/>
              <w:left w:val="single" w:sz="8" w:space="0" w:color="FFFFFF"/>
              <w:bottom w:val="single" w:sz="8" w:space="0" w:color="FFFFFF"/>
              <w:right w:val="single" w:sz="8" w:space="0" w:color="FFFFFF"/>
            </w:tcBorders>
            <w:shd w:val="clear" w:color="auto" w:fill="E9E7EA"/>
            <w:tcMar>
              <w:top w:w="10" w:type="dxa"/>
              <w:left w:w="10" w:type="dxa"/>
              <w:bottom w:w="0" w:type="dxa"/>
              <w:right w:w="10" w:type="dxa"/>
            </w:tcMar>
            <w:vAlign w:val="bottom"/>
            <w:hideMark/>
          </w:tcPr>
          <w:p w14:paraId="5E8AB54E" w14:textId="77777777" w:rsidR="00D91877" w:rsidRPr="00D91877" w:rsidRDefault="00D91877" w:rsidP="00D91877">
            <w:pPr>
              <w:spacing w:after="0" w:line="240" w:lineRule="auto"/>
              <w:jc w:val="center"/>
              <w:textAlignment w:val="bottom"/>
              <w:rPr>
                <w:rFonts w:ascii="Arial" w:eastAsia="Times New Roman" w:hAnsi="Arial" w:cs="Arial"/>
                <w:sz w:val="20"/>
                <w:szCs w:val="20"/>
                <w:lang w:val="en-CA" w:eastAsia="en-CA"/>
              </w:rPr>
            </w:pPr>
            <w:r w:rsidRPr="00D91877">
              <w:rPr>
                <w:rFonts w:ascii="Arial" w:eastAsia="Times New Roman" w:hAnsi="Arial" w:cs="Arial"/>
                <w:color w:val="000000" w:themeColor="dark1"/>
                <w:kern w:val="24"/>
                <w:sz w:val="20"/>
                <w:szCs w:val="20"/>
                <w:lang w:val="en-CA" w:eastAsia="en-CA"/>
              </w:rPr>
              <w:t>26%</w:t>
            </w:r>
          </w:p>
        </w:tc>
      </w:tr>
      <w:tr w:rsidR="00D91877" w:rsidRPr="00D91877" w14:paraId="6148DDF4" w14:textId="77777777" w:rsidTr="00D91877">
        <w:trPr>
          <w:trHeight w:val="205"/>
        </w:trPr>
        <w:tc>
          <w:tcPr>
            <w:tcW w:w="2410" w:type="dxa"/>
            <w:tcBorders>
              <w:top w:val="single" w:sz="8" w:space="0" w:color="FFFFFF"/>
              <w:left w:val="single" w:sz="8" w:space="0" w:color="FFFFFF"/>
              <w:bottom w:val="single" w:sz="8" w:space="0" w:color="FFFFFF"/>
              <w:right w:val="single" w:sz="8" w:space="0" w:color="FFFFFF"/>
            </w:tcBorders>
            <w:shd w:val="clear" w:color="auto" w:fill="E9E7EA"/>
            <w:tcMar>
              <w:top w:w="10" w:type="dxa"/>
              <w:left w:w="10" w:type="dxa"/>
              <w:bottom w:w="0" w:type="dxa"/>
              <w:right w:w="10" w:type="dxa"/>
            </w:tcMar>
            <w:vAlign w:val="bottom"/>
            <w:hideMark/>
          </w:tcPr>
          <w:p w14:paraId="49FC35BA" w14:textId="77777777" w:rsidR="00D91877" w:rsidRPr="00D91877" w:rsidRDefault="00D91877" w:rsidP="00D91877">
            <w:pPr>
              <w:spacing w:after="0" w:line="240" w:lineRule="auto"/>
              <w:textAlignment w:val="bottom"/>
              <w:rPr>
                <w:rFonts w:ascii="Arial" w:eastAsia="Times New Roman" w:hAnsi="Arial" w:cs="Arial"/>
                <w:sz w:val="20"/>
                <w:szCs w:val="20"/>
                <w:lang w:val="en-CA" w:eastAsia="en-CA"/>
              </w:rPr>
            </w:pPr>
            <w:r w:rsidRPr="00D91877">
              <w:rPr>
                <w:rFonts w:ascii="Arial" w:eastAsia="Times New Roman" w:hAnsi="Arial" w:cs="Arial"/>
                <w:color w:val="000000" w:themeColor="dark1"/>
                <w:kern w:val="24"/>
                <w:sz w:val="20"/>
                <w:szCs w:val="20"/>
                <w:lang w:val="en-CA" w:eastAsia="en-CA"/>
              </w:rPr>
              <w:t>Psychology</w:t>
            </w:r>
          </w:p>
        </w:tc>
        <w:tc>
          <w:tcPr>
            <w:tcW w:w="1276" w:type="dxa"/>
            <w:tcBorders>
              <w:top w:val="single" w:sz="8" w:space="0" w:color="FFFFFF"/>
              <w:left w:val="single" w:sz="8" w:space="0" w:color="FFFFFF"/>
              <w:bottom w:val="single" w:sz="8" w:space="0" w:color="FFFFFF"/>
              <w:right w:val="single" w:sz="8" w:space="0" w:color="FFFFFF"/>
            </w:tcBorders>
            <w:shd w:val="clear" w:color="auto" w:fill="E9E7EA"/>
            <w:tcMar>
              <w:top w:w="10" w:type="dxa"/>
              <w:left w:w="10" w:type="dxa"/>
              <w:bottom w:w="0" w:type="dxa"/>
              <w:right w:w="10" w:type="dxa"/>
            </w:tcMar>
            <w:vAlign w:val="bottom"/>
            <w:hideMark/>
          </w:tcPr>
          <w:p w14:paraId="6BA609C4" w14:textId="77777777" w:rsidR="00D91877" w:rsidRPr="00D91877" w:rsidRDefault="00D91877" w:rsidP="00D91877">
            <w:pPr>
              <w:spacing w:after="0" w:line="240" w:lineRule="auto"/>
              <w:jc w:val="center"/>
              <w:textAlignment w:val="bottom"/>
              <w:rPr>
                <w:rFonts w:ascii="Arial" w:eastAsia="Times New Roman" w:hAnsi="Arial" w:cs="Arial"/>
                <w:sz w:val="20"/>
                <w:szCs w:val="20"/>
                <w:lang w:val="en-CA" w:eastAsia="en-CA"/>
              </w:rPr>
            </w:pPr>
            <w:r w:rsidRPr="00D91877">
              <w:rPr>
                <w:rFonts w:ascii="Arial" w:eastAsia="Times New Roman" w:hAnsi="Arial" w:cs="Arial"/>
                <w:color w:val="000000" w:themeColor="dark1"/>
                <w:kern w:val="24"/>
                <w:sz w:val="20"/>
                <w:szCs w:val="20"/>
                <w:lang w:val="en-CA" w:eastAsia="en-CA"/>
              </w:rPr>
              <w:t>58</w:t>
            </w:r>
          </w:p>
        </w:tc>
        <w:tc>
          <w:tcPr>
            <w:tcW w:w="2126" w:type="dxa"/>
            <w:tcBorders>
              <w:top w:val="single" w:sz="8" w:space="0" w:color="FFFFFF"/>
              <w:left w:val="single" w:sz="8" w:space="0" w:color="FFFFFF"/>
              <w:bottom w:val="single" w:sz="8" w:space="0" w:color="FFFFFF"/>
              <w:right w:val="single" w:sz="8" w:space="0" w:color="FFFFFF"/>
            </w:tcBorders>
            <w:shd w:val="clear" w:color="auto" w:fill="E9E7EA"/>
            <w:tcMar>
              <w:top w:w="10" w:type="dxa"/>
              <w:left w:w="10" w:type="dxa"/>
              <w:bottom w:w="0" w:type="dxa"/>
              <w:right w:w="10" w:type="dxa"/>
            </w:tcMar>
            <w:vAlign w:val="bottom"/>
            <w:hideMark/>
          </w:tcPr>
          <w:p w14:paraId="5BD1A54E" w14:textId="77777777" w:rsidR="00D91877" w:rsidRPr="00D91877" w:rsidRDefault="00D91877" w:rsidP="00D91877">
            <w:pPr>
              <w:spacing w:after="0" w:line="240" w:lineRule="auto"/>
              <w:jc w:val="center"/>
              <w:textAlignment w:val="bottom"/>
              <w:rPr>
                <w:rFonts w:ascii="Arial" w:eastAsia="Times New Roman" w:hAnsi="Arial" w:cs="Arial"/>
                <w:sz w:val="20"/>
                <w:szCs w:val="20"/>
                <w:lang w:val="en-CA" w:eastAsia="en-CA"/>
              </w:rPr>
            </w:pPr>
            <w:r w:rsidRPr="00D91877">
              <w:rPr>
                <w:rFonts w:ascii="Arial" w:eastAsia="Times New Roman" w:hAnsi="Arial" w:cs="Arial"/>
                <w:color w:val="000000" w:themeColor="dark1"/>
                <w:kern w:val="24"/>
                <w:sz w:val="20"/>
                <w:szCs w:val="20"/>
                <w:lang w:val="en-CA" w:eastAsia="en-CA"/>
              </w:rPr>
              <w:t>$637,807</w:t>
            </w:r>
          </w:p>
        </w:tc>
        <w:tc>
          <w:tcPr>
            <w:tcW w:w="1701" w:type="dxa"/>
            <w:tcBorders>
              <w:top w:val="single" w:sz="8" w:space="0" w:color="FFFFFF"/>
              <w:left w:val="single" w:sz="8" w:space="0" w:color="FFFFFF"/>
              <w:bottom w:val="single" w:sz="8" w:space="0" w:color="FFFFFF"/>
              <w:right w:val="single" w:sz="8" w:space="0" w:color="FFFFFF"/>
            </w:tcBorders>
            <w:shd w:val="clear" w:color="auto" w:fill="E9E7EA"/>
            <w:tcMar>
              <w:top w:w="10" w:type="dxa"/>
              <w:left w:w="10" w:type="dxa"/>
              <w:bottom w:w="0" w:type="dxa"/>
              <w:right w:w="10" w:type="dxa"/>
            </w:tcMar>
            <w:vAlign w:val="bottom"/>
            <w:hideMark/>
          </w:tcPr>
          <w:p w14:paraId="14BF79FB" w14:textId="77777777" w:rsidR="00D91877" w:rsidRPr="00D91877" w:rsidRDefault="00D91877" w:rsidP="00D91877">
            <w:pPr>
              <w:spacing w:after="0" w:line="240" w:lineRule="auto"/>
              <w:jc w:val="center"/>
              <w:textAlignment w:val="bottom"/>
              <w:rPr>
                <w:rFonts w:ascii="Arial" w:eastAsia="Times New Roman" w:hAnsi="Arial" w:cs="Arial"/>
                <w:sz w:val="20"/>
                <w:szCs w:val="20"/>
                <w:lang w:val="en-CA" w:eastAsia="en-CA"/>
              </w:rPr>
            </w:pPr>
            <w:r w:rsidRPr="00D91877">
              <w:rPr>
                <w:rFonts w:ascii="Arial" w:eastAsia="Times New Roman" w:hAnsi="Arial" w:cs="Arial"/>
                <w:color w:val="000000" w:themeColor="dark1"/>
                <w:kern w:val="24"/>
                <w:sz w:val="20"/>
                <w:szCs w:val="20"/>
                <w:lang w:val="en-CA" w:eastAsia="en-CA"/>
              </w:rPr>
              <w:t>$137,250</w:t>
            </w:r>
          </w:p>
        </w:tc>
        <w:tc>
          <w:tcPr>
            <w:tcW w:w="2438" w:type="dxa"/>
            <w:tcBorders>
              <w:top w:val="single" w:sz="8" w:space="0" w:color="FFFFFF"/>
              <w:left w:val="single" w:sz="8" w:space="0" w:color="FFFFFF"/>
              <w:bottom w:val="single" w:sz="8" w:space="0" w:color="FFFFFF"/>
              <w:right w:val="single" w:sz="8" w:space="0" w:color="FFFFFF"/>
            </w:tcBorders>
            <w:shd w:val="clear" w:color="auto" w:fill="E9E7EA"/>
            <w:tcMar>
              <w:top w:w="10" w:type="dxa"/>
              <w:left w:w="10" w:type="dxa"/>
              <w:bottom w:w="0" w:type="dxa"/>
              <w:right w:w="10" w:type="dxa"/>
            </w:tcMar>
            <w:vAlign w:val="bottom"/>
            <w:hideMark/>
          </w:tcPr>
          <w:p w14:paraId="10B74118" w14:textId="77777777" w:rsidR="00D91877" w:rsidRPr="00D91877" w:rsidRDefault="00D91877" w:rsidP="00D91877">
            <w:pPr>
              <w:spacing w:after="0" w:line="240" w:lineRule="auto"/>
              <w:jc w:val="center"/>
              <w:textAlignment w:val="bottom"/>
              <w:rPr>
                <w:rFonts w:ascii="Arial" w:eastAsia="Times New Roman" w:hAnsi="Arial" w:cs="Arial"/>
                <w:sz w:val="20"/>
                <w:szCs w:val="20"/>
                <w:lang w:val="en-CA" w:eastAsia="en-CA"/>
              </w:rPr>
            </w:pPr>
            <w:r w:rsidRPr="00D91877">
              <w:rPr>
                <w:rFonts w:ascii="Arial" w:eastAsia="Times New Roman" w:hAnsi="Arial" w:cs="Arial"/>
                <w:color w:val="000000" w:themeColor="dark1"/>
                <w:kern w:val="24"/>
                <w:sz w:val="20"/>
                <w:szCs w:val="20"/>
                <w:lang w:val="en-CA" w:eastAsia="en-CA"/>
              </w:rPr>
              <w:t>22%</w:t>
            </w:r>
          </w:p>
        </w:tc>
      </w:tr>
      <w:tr w:rsidR="00D91877" w:rsidRPr="00D91877" w14:paraId="4A3BD6F6" w14:textId="77777777" w:rsidTr="00D91877">
        <w:trPr>
          <w:trHeight w:val="205"/>
        </w:trPr>
        <w:tc>
          <w:tcPr>
            <w:tcW w:w="2410" w:type="dxa"/>
            <w:tcBorders>
              <w:top w:val="single" w:sz="8" w:space="0" w:color="FFFFFF"/>
              <w:left w:val="single" w:sz="8" w:space="0" w:color="FFFFFF"/>
              <w:bottom w:val="single" w:sz="8" w:space="0" w:color="FFFFFF"/>
              <w:right w:val="single" w:sz="8" w:space="0" w:color="FFFFFF"/>
            </w:tcBorders>
            <w:shd w:val="clear" w:color="auto" w:fill="E9E7EA"/>
            <w:tcMar>
              <w:top w:w="10" w:type="dxa"/>
              <w:left w:w="10" w:type="dxa"/>
              <w:bottom w:w="0" w:type="dxa"/>
              <w:right w:w="10" w:type="dxa"/>
            </w:tcMar>
            <w:vAlign w:val="bottom"/>
            <w:hideMark/>
          </w:tcPr>
          <w:p w14:paraId="4377C83C" w14:textId="77777777" w:rsidR="00D91877" w:rsidRPr="00D91877" w:rsidRDefault="00D91877" w:rsidP="00D91877">
            <w:pPr>
              <w:spacing w:after="0" w:line="240" w:lineRule="auto"/>
              <w:textAlignment w:val="bottom"/>
              <w:rPr>
                <w:rFonts w:ascii="Arial" w:eastAsia="Times New Roman" w:hAnsi="Arial" w:cs="Arial"/>
                <w:sz w:val="20"/>
                <w:szCs w:val="20"/>
                <w:lang w:val="en-CA" w:eastAsia="en-CA"/>
              </w:rPr>
            </w:pPr>
            <w:r w:rsidRPr="00D91877">
              <w:rPr>
                <w:rFonts w:ascii="Arial" w:eastAsia="Times New Roman" w:hAnsi="Arial" w:cs="Arial"/>
                <w:color w:val="000000" w:themeColor="dark1"/>
                <w:kern w:val="24"/>
                <w:sz w:val="20"/>
                <w:szCs w:val="20"/>
                <w:lang w:val="en-CA" w:eastAsia="en-CA"/>
              </w:rPr>
              <w:t>Legal professions and studies</w:t>
            </w:r>
          </w:p>
        </w:tc>
        <w:tc>
          <w:tcPr>
            <w:tcW w:w="1276" w:type="dxa"/>
            <w:tcBorders>
              <w:top w:val="single" w:sz="8" w:space="0" w:color="FFFFFF"/>
              <w:left w:val="single" w:sz="8" w:space="0" w:color="FFFFFF"/>
              <w:bottom w:val="single" w:sz="8" w:space="0" w:color="FFFFFF"/>
              <w:right w:val="single" w:sz="8" w:space="0" w:color="FFFFFF"/>
            </w:tcBorders>
            <w:shd w:val="clear" w:color="auto" w:fill="E9E7EA"/>
            <w:tcMar>
              <w:top w:w="10" w:type="dxa"/>
              <w:left w:w="10" w:type="dxa"/>
              <w:bottom w:w="0" w:type="dxa"/>
              <w:right w:w="10" w:type="dxa"/>
            </w:tcMar>
            <w:vAlign w:val="bottom"/>
            <w:hideMark/>
          </w:tcPr>
          <w:p w14:paraId="65498388" w14:textId="77777777" w:rsidR="00D91877" w:rsidRPr="00D91877" w:rsidRDefault="00D91877" w:rsidP="00D91877">
            <w:pPr>
              <w:spacing w:after="0" w:line="240" w:lineRule="auto"/>
              <w:jc w:val="center"/>
              <w:textAlignment w:val="bottom"/>
              <w:rPr>
                <w:rFonts w:ascii="Arial" w:eastAsia="Times New Roman" w:hAnsi="Arial" w:cs="Arial"/>
                <w:sz w:val="20"/>
                <w:szCs w:val="20"/>
                <w:lang w:val="en-CA" w:eastAsia="en-CA"/>
              </w:rPr>
            </w:pPr>
            <w:r w:rsidRPr="00D91877">
              <w:rPr>
                <w:rFonts w:ascii="Arial" w:eastAsia="Times New Roman" w:hAnsi="Arial" w:cs="Arial"/>
                <w:color w:val="000000" w:themeColor="dark1"/>
                <w:kern w:val="24"/>
                <w:sz w:val="20"/>
                <w:szCs w:val="20"/>
                <w:lang w:val="en-CA" w:eastAsia="en-CA"/>
              </w:rPr>
              <w:t>50</w:t>
            </w:r>
          </w:p>
        </w:tc>
        <w:tc>
          <w:tcPr>
            <w:tcW w:w="2126" w:type="dxa"/>
            <w:tcBorders>
              <w:top w:val="single" w:sz="8" w:space="0" w:color="FFFFFF"/>
              <w:left w:val="single" w:sz="8" w:space="0" w:color="FFFFFF"/>
              <w:bottom w:val="single" w:sz="8" w:space="0" w:color="FFFFFF"/>
              <w:right w:val="single" w:sz="8" w:space="0" w:color="FFFFFF"/>
            </w:tcBorders>
            <w:shd w:val="clear" w:color="auto" w:fill="E9E7EA"/>
            <w:tcMar>
              <w:top w:w="10" w:type="dxa"/>
              <w:left w:w="10" w:type="dxa"/>
              <w:bottom w:w="0" w:type="dxa"/>
              <w:right w:w="10" w:type="dxa"/>
            </w:tcMar>
            <w:vAlign w:val="bottom"/>
            <w:hideMark/>
          </w:tcPr>
          <w:p w14:paraId="5047DB29" w14:textId="77777777" w:rsidR="00D91877" w:rsidRPr="00D91877" w:rsidRDefault="00D91877" w:rsidP="00D91877">
            <w:pPr>
              <w:spacing w:after="0" w:line="240" w:lineRule="auto"/>
              <w:jc w:val="center"/>
              <w:textAlignment w:val="bottom"/>
              <w:rPr>
                <w:rFonts w:ascii="Arial" w:eastAsia="Times New Roman" w:hAnsi="Arial" w:cs="Arial"/>
                <w:sz w:val="20"/>
                <w:szCs w:val="20"/>
                <w:lang w:val="en-CA" w:eastAsia="en-CA"/>
              </w:rPr>
            </w:pPr>
            <w:r w:rsidRPr="00D91877">
              <w:rPr>
                <w:rFonts w:ascii="Arial" w:eastAsia="Times New Roman" w:hAnsi="Arial" w:cs="Arial"/>
                <w:color w:val="000000" w:themeColor="dark1"/>
                <w:kern w:val="24"/>
                <w:sz w:val="20"/>
                <w:szCs w:val="20"/>
                <w:lang w:val="en-CA" w:eastAsia="en-CA"/>
              </w:rPr>
              <w:t>$771,721</w:t>
            </w:r>
          </w:p>
        </w:tc>
        <w:tc>
          <w:tcPr>
            <w:tcW w:w="1701" w:type="dxa"/>
            <w:tcBorders>
              <w:top w:val="single" w:sz="8" w:space="0" w:color="FFFFFF"/>
              <w:left w:val="single" w:sz="8" w:space="0" w:color="FFFFFF"/>
              <w:bottom w:val="single" w:sz="8" w:space="0" w:color="FFFFFF"/>
              <w:right w:val="single" w:sz="8" w:space="0" w:color="FFFFFF"/>
            </w:tcBorders>
            <w:shd w:val="clear" w:color="auto" w:fill="E9E7EA"/>
            <w:tcMar>
              <w:top w:w="10" w:type="dxa"/>
              <w:left w:w="10" w:type="dxa"/>
              <w:bottom w:w="0" w:type="dxa"/>
              <w:right w:w="10" w:type="dxa"/>
            </w:tcMar>
            <w:vAlign w:val="bottom"/>
            <w:hideMark/>
          </w:tcPr>
          <w:p w14:paraId="6FAF9D2B" w14:textId="77777777" w:rsidR="00D91877" w:rsidRPr="00D91877" w:rsidRDefault="00D91877" w:rsidP="00D91877">
            <w:pPr>
              <w:spacing w:after="0" w:line="240" w:lineRule="auto"/>
              <w:jc w:val="center"/>
              <w:textAlignment w:val="bottom"/>
              <w:rPr>
                <w:rFonts w:ascii="Arial" w:eastAsia="Times New Roman" w:hAnsi="Arial" w:cs="Arial"/>
                <w:sz w:val="20"/>
                <w:szCs w:val="20"/>
                <w:lang w:val="en-CA" w:eastAsia="en-CA"/>
              </w:rPr>
            </w:pPr>
            <w:r w:rsidRPr="00D91877">
              <w:rPr>
                <w:rFonts w:ascii="Arial" w:eastAsia="Times New Roman" w:hAnsi="Arial" w:cs="Arial"/>
                <w:color w:val="000000" w:themeColor="dark1"/>
                <w:kern w:val="24"/>
                <w:sz w:val="20"/>
                <w:szCs w:val="20"/>
                <w:lang w:val="en-CA" w:eastAsia="en-CA"/>
              </w:rPr>
              <w:t>$272,119</w:t>
            </w:r>
          </w:p>
        </w:tc>
        <w:tc>
          <w:tcPr>
            <w:tcW w:w="2438" w:type="dxa"/>
            <w:tcBorders>
              <w:top w:val="single" w:sz="8" w:space="0" w:color="FFFFFF"/>
              <w:left w:val="single" w:sz="8" w:space="0" w:color="FFFFFF"/>
              <w:bottom w:val="single" w:sz="8" w:space="0" w:color="FFFFFF"/>
              <w:right w:val="single" w:sz="8" w:space="0" w:color="FFFFFF"/>
            </w:tcBorders>
            <w:shd w:val="clear" w:color="auto" w:fill="E9E7EA"/>
            <w:tcMar>
              <w:top w:w="10" w:type="dxa"/>
              <w:left w:w="10" w:type="dxa"/>
              <w:bottom w:w="0" w:type="dxa"/>
              <w:right w:w="10" w:type="dxa"/>
            </w:tcMar>
            <w:vAlign w:val="bottom"/>
            <w:hideMark/>
          </w:tcPr>
          <w:p w14:paraId="3F2D5C54" w14:textId="77777777" w:rsidR="00D91877" w:rsidRPr="00D91877" w:rsidRDefault="00D91877" w:rsidP="00D91877">
            <w:pPr>
              <w:spacing w:after="0" w:line="240" w:lineRule="auto"/>
              <w:jc w:val="center"/>
              <w:textAlignment w:val="bottom"/>
              <w:rPr>
                <w:rFonts w:ascii="Arial" w:eastAsia="Times New Roman" w:hAnsi="Arial" w:cs="Arial"/>
                <w:sz w:val="20"/>
                <w:szCs w:val="20"/>
                <w:lang w:val="en-CA" w:eastAsia="en-CA"/>
              </w:rPr>
            </w:pPr>
            <w:r w:rsidRPr="00D91877">
              <w:rPr>
                <w:rFonts w:ascii="Arial" w:eastAsia="Times New Roman" w:hAnsi="Arial" w:cs="Arial"/>
                <w:color w:val="000000" w:themeColor="dark1"/>
                <w:kern w:val="24"/>
                <w:sz w:val="20"/>
                <w:szCs w:val="20"/>
                <w:lang w:val="en-CA" w:eastAsia="en-CA"/>
              </w:rPr>
              <w:t>35%</w:t>
            </w:r>
          </w:p>
        </w:tc>
      </w:tr>
    </w:tbl>
    <w:p w14:paraId="74B26A0A" w14:textId="77777777" w:rsidR="00B37739" w:rsidRDefault="00B37739" w:rsidP="00B37739">
      <w:pPr>
        <w:rPr>
          <w:lang w:val="en-CA"/>
        </w:rPr>
      </w:pPr>
    </w:p>
    <w:p w14:paraId="7B9AF731" w14:textId="6DE1F937" w:rsidR="00D91877" w:rsidRDefault="00D91877" w:rsidP="00D91877">
      <w:pPr>
        <w:pStyle w:val="Caption"/>
        <w:rPr>
          <w:rFonts w:ascii="Arial" w:hAnsi="Arial" w:cs="Arial"/>
        </w:rPr>
      </w:pPr>
      <w:r w:rsidRPr="00D91877">
        <w:rPr>
          <w:rFonts w:ascii="Arial" w:hAnsi="Arial" w:cs="Arial"/>
        </w:rPr>
        <w:t xml:space="preserve">Table </w:t>
      </w:r>
      <w:r w:rsidRPr="00D91877">
        <w:rPr>
          <w:rFonts w:ascii="Arial" w:hAnsi="Arial" w:cs="Arial"/>
        </w:rPr>
        <w:fldChar w:fldCharType="begin"/>
      </w:r>
      <w:r w:rsidRPr="00D91877">
        <w:rPr>
          <w:rFonts w:ascii="Arial" w:hAnsi="Arial" w:cs="Arial"/>
        </w:rPr>
        <w:instrText xml:space="preserve"> SEQ Table \* ARABIC </w:instrText>
      </w:r>
      <w:r w:rsidRPr="00D91877">
        <w:rPr>
          <w:rFonts w:ascii="Arial" w:hAnsi="Arial" w:cs="Arial"/>
        </w:rPr>
        <w:fldChar w:fldCharType="separate"/>
      </w:r>
      <w:r w:rsidR="0054416D">
        <w:rPr>
          <w:rFonts w:ascii="Arial" w:hAnsi="Arial" w:cs="Arial"/>
          <w:noProof/>
        </w:rPr>
        <w:t>2</w:t>
      </w:r>
      <w:r w:rsidRPr="00D91877">
        <w:rPr>
          <w:rFonts w:ascii="Arial" w:hAnsi="Arial" w:cs="Arial"/>
        </w:rPr>
        <w:fldChar w:fldCharType="end"/>
      </w:r>
      <w:r w:rsidRPr="00D91877">
        <w:rPr>
          <w:rFonts w:ascii="Arial" w:hAnsi="Arial" w:cs="Arial"/>
        </w:rPr>
        <w:t xml:space="preserve"> Financial Support from Communities (Ontario and Canada-wide)</w:t>
      </w:r>
    </w:p>
    <w:tbl>
      <w:tblPr>
        <w:tblW w:w="10943" w:type="dxa"/>
        <w:tblInd w:w="-785" w:type="dxa"/>
        <w:tblCellMar>
          <w:left w:w="0" w:type="dxa"/>
          <w:right w:w="0" w:type="dxa"/>
        </w:tblCellMar>
        <w:tblLook w:val="0600" w:firstRow="0" w:lastRow="0" w:firstColumn="0" w:lastColumn="0" w:noHBand="1" w:noVBand="1"/>
      </w:tblPr>
      <w:tblGrid>
        <w:gridCol w:w="953"/>
        <w:gridCol w:w="1280"/>
        <w:gridCol w:w="1111"/>
        <w:gridCol w:w="1560"/>
        <w:gridCol w:w="1467"/>
        <w:gridCol w:w="1489"/>
        <w:gridCol w:w="1320"/>
        <w:gridCol w:w="1763"/>
      </w:tblGrid>
      <w:tr w:rsidR="00D91877" w:rsidRPr="00D91877" w14:paraId="61B9431B" w14:textId="77777777" w:rsidTr="00D91877">
        <w:trPr>
          <w:trHeight w:val="274"/>
        </w:trPr>
        <w:tc>
          <w:tcPr>
            <w:tcW w:w="7860" w:type="dxa"/>
            <w:gridSpan w:val="6"/>
            <w:tcBorders>
              <w:top w:val="single" w:sz="4" w:space="0" w:color="000000"/>
              <w:left w:val="nil"/>
              <w:bottom w:val="nil"/>
              <w:right w:val="nil"/>
            </w:tcBorders>
            <w:shd w:val="clear" w:color="auto" w:fill="5DA79A"/>
            <w:tcMar>
              <w:top w:w="14" w:type="dxa"/>
              <w:left w:w="14" w:type="dxa"/>
              <w:bottom w:w="0" w:type="dxa"/>
              <w:right w:w="14" w:type="dxa"/>
            </w:tcMar>
            <w:vAlign w:val="bottom"/>
            <w:hideMark/>
          </w:tcPr>
          <w:p w14:paraId="030A12DB" w14:textId="77777777" w:rsidR="00D91877" w:rsidRPr="00D91877" w:rsidRDefault="00D91877" w:rsidP="00D91877">
            <w:pPr>
              <w:spacing w:after="0" w:line="240" w:lineRule="auto"/>
              <w:textAlignment w:val="bottom"/>
              <w:rPr>
                <w:rFonts w:ascii="Arial" w:eastAsia="Times New Roman" w:hAnsi="Arial" w:cs="Arial"/>
                <w:sz w:val="18"/>
                <w:szCs w:val="18"/>
                <w:lang w:val="en-CA" w:eastAsia="en-CA"/>
              </w:rPr>
            </w:pPr>
            <w:r w:rsidRPr="00D91877">
              <w:rPr>
                <w:rFonts w:ascii="Arial" w:eastAsia="Times New Roman" w:hAnsi="Arial" w:cs="Arial"/>
                <w:b/>
                <w:bCs/>
                <w:color w:val="FFFFFF"/>
                <w:kern w:val="24"/>
                <w:sz w:val="18"/>
                <w:szCs w:val="18"/>
                <w:lang w:eastAsia="en-CA"/>
              </w:rPr>
              <w:t>First Nations Students Who Receive Band Funding (Canada)</w:t>
            </w:r>
          </w:p>
        </w:tc>
        <w:tc>
          <w:tcPr>
            <w:tcW w:w="1320" w:type="dxa"/>
            <w:tcBorders>
              <w:top w:val="single" w:sz="4" w:space="0" w:color="000000"/>
              <w:left w:val="nil"/>
              <w:bottom w:val="nil"/>
              <w:right w:val="nil"/>
            </w:tcBorders>
            <w:shd w:val="clear" w:color="auto" w:fill="5DA79A"/>
            <w:tcMar>
              <w:top w:w="14" w:type="dxa"/>
              <w:left w:w="14" w:type="dxa"/>
              <w:bottom w:w="0" w:type="dxa"/>
              <w:right w:w="14" w:type="dxa"/>
            </w:tcMar>
            <w:vAlign w:val="bottom"/>
            <w:hideMark/>
          </w:tcPr>
          <w:p w14:paraId="34821F5F" w14:textId="77777777" w:rsidR="00D91877" w:rsidRPr="00D91877" w:rsidRDefault="00D91877" w:rsidP="00D91877">
            <w:pPr>
              <w:spacing w:after="0" w:line="240" w:lineRule="auto"/>
              <w:textAlignment w:val="bottom"/>
              <w:rPr>
                <w:rFonts w:ascii="Arial" w:eastAsia="Times New Roman" w:hAnsi="Arial" w:cs="Arial"/>
                <w:sz w:val="18"/>
                <w:szCs w:val="18"/>
                <w:lang w:val="en-CA" w:eastAsia="en-CA"/>
              </w:rPr>
            </w:pPr>
            <w:r w:rsidRPr="00D91877">
              <w:rPr>
                <w:rFonts w:ascii="Arial" w:eastAsia="Times New Roman" w:hAnsi="Arial" w:cs="Arial"/>
                <w:b/>
                <w:bCs/>
                <w:color w:val="FFFFFF"/>
                <w:kern w:val="24"/>
                <w:sz w:val="18"/>
                <w:szCs w:val="18"/>
                <w:lang w:val="en-CA" w:eastAsia="en-CA"/>
              </w:rPr>
              <w:t> </w:t>
            </w:r>
          </w:p>
        </w:tc>
        <w:tc>
          <w:tcPr>
            <w:tcW w:w="1763" w:type="dxa"/>
            <w:tcBorders>
              <w:top w:val="single" w:sz="4" w:space="0" w:color="000000"/>
              <w:left w:val="nil"/>
              <w:bottom w:val="nil"/>
              <w:right w:val="nil"/>
            </w:tcBorders>
            <w:shd w:val="clear" w:color="auto" w:fill="5DA79A"/>
            <w:tcMar>
              <w:top w:w="14" w:type="dxa"/>
              <w:left w:w="14" w:type="dxa"/>
              <w:bottom w:w="0" w:type="dxa"/>
              <w:right w:w="14" w:type="dxa"/>
            </w:tcMar>
            <w:vAlign w:val="bottom"/>
            <w:hideMark/>
          </w:tcPr>
          <w:p w14:paraId="7EFA41BF" w14:textId="77777777" w:rsidR="00D91877" w:rsidRPr="00D91877" w:rsidRDefault="00D91877" w:rsidP="00D91877">
            <w:pPr>
              <w:spacing w:after="0" w:line="240" w:lineRule="auto"/>
              <w:textAlignment w:val="bottom"/>
              <w:rPr>
                <w:rFonts w:ascii="Arial" w:eastAsia="Times New Roman" w:hAnsi="Arial" w:cs="Arial"/>
                <w:sz w:val="18"/>
                <w:szCs w:val="18"/>
                <w:lang w:val="en-CA" w:eastAsia="en-CA"/>
              </w:rPr>
            </w:pPr>
            <w:r w:rsidRPr="00D91877">
              <w:rPr>
                <w:rFonts w:ascii="Arial" w:eastAsia="Times New Roman" w:hAnsi="Arial" w:cs="Arial"/>
                <w:b/>
                <w:bCs/>
                <w:color w:val="FFFFFF"/>
                <w:kern w:val="24"/>
                <w:sz w:val="18"/>
                <w:szCs w:val="18"/>
                <w:lang w:val="en-CA" w:eastAsia="en-CA"/>
              </w:rPr>
              <w:t> </w:t>
            </w:r>
          </w:p>
        </w:tc>
      </w:tr>
      <w:tr w:rsidR="00D91877" w:rsidRPr="00D91877" w14:paraId="3BBAF5CA" w14:textId="77777777" w:rsidTr="00D91877">
        <w:trPr>
          <w:trHeight w:val="340"/>
        </w:trPr>
        <w:tc>
          <w:tcPr>
            <w:tcW w:w="953" w:type="dxa"/>
            <w:tcBorders>
              <w:top w:val="nil"/>
              <w:left w:val="nil"/>
              <w:bottom w:val="nil"/>
              <w:right w:val="single" w:sz="4" w:space="0" w:color="000000"/>
            </w:tcBorders>
            <w:shd w:val="clear" w:color="auto" w:fill="BC8057"/>
            <w:tcMar>
              <w:top w:w="14" w:type="dxa"/>
              <w:left w:w="14" w:type="dxa"/>
              <w:bottom w:w="0" w:type="dxa"/>
              <w:right w:w="14" w:type="dxa"/>
            </w:tcMar>
            <w:vAlign w:val="bottom"/>
            <w:hideMark/>
          </w:tcPr>
          <w:p w14:paraId="1B50536E" w14:textId="77777777" w:rsidR="00D91877" w:rsidRPr="00D91877" w:rsidRDefault="00D91877" w:rsidP="00D91877">
            <w:pPr>
              <w:spacing w:after="0" w:line="240" w:lineRule="auto"/>
              <w:textAlignment w:val="bottom"/>
              <w:rPr>
                <w:rFonts w:ascii="Arial" w:eastAsia="Times New Roman" w:hAnsi="Arial" w:cs="Arial"/>
                <w:sz w:val="18"/>
                <w:szCs w:val="18"/>
                <w:lang w:val="en-CA" w:eastAsia="en-CA"/>
              </w:rPr>
            </w:pPr>
            <w:r w:rsidRPr="00D91877">
              <w:rPr>
                <w:rFonts w:ascii="Arial" w:eastAsia="Times New Roman" w:hAnsi="Arial" w:cs="Arial"/>
                <w:b/>
                <w:bCs/>
                <w:color w:val="FFFFFF"/>
                <w:kern w:val="24"/>
                <w:sz w:val="18"/>
                <w:szCs w:val="18"/>
                <w:lang w:val="en-CA" w:eastAsia="en-CA"/>
              </w:rPr>
              <w:t> </w:t>
            </w:r>
          </w:p>
        </w:tc>
        <w:tc>
          <w:tcPr>
            <w:tcW w:w="1280" w:type="dxa"/>
            <w:tcBorders>
              <w:top w:val="nil"/>
              <w:left w:val="single" w:sz="4" w:space="0" w:color="000000"/>
              <w:bottom w:val="nil"/>
              <w:right w:val="single" w:sz="4" w:space="0" w:color="000000"/>
            </w:tcBorders>
            <w:shd w:val="clear" w:color="auto" w:fill="BC8057"/>
            <w:tcMar>
              <w:top w:w="14" w:type="dxa"/>
              <w:left w:w="14" w:type="dxa"/>
              <w:bottom w:w="0" w:type="dxa"/>
              <w:right w:w="14" w:type="dxa"/>
            </w:tcMar>
            <w:vAlign w:val="bottom"/>
            <w:hideMark/>
          </w:tcPr>
          <w:p w14:paraId="739D56A9" w14:textId="77777777" w:rsidR="00D91877" w:rsidRPr="00D91877" w:rsidRDefault="00D91877" w:rsidP="00D91877">
            <w:pPr>
              <w:spacing w:after="0" w:line="240" w:lineRule="auto"/>
              <w:textAlignment w:val="bottom"/>
              <w:rPr>
                <w:rFonts w:ascii="Arial" w:eastAsia="Times New Roman" w:hAnsi="Arial" w:cs="Arial"/>
                <w:sz w:val="18"/>
                <w:szCs w:val="18"/>
                <w:lang w:val="en-CA" w:eastAsia="en-CA"/>
              </w:rPr>
            </w:pPr>
            <w:r w:rsidRPr="00D91877">
              <w:rPr>
                <w:rFonts w:ascii="Arial" w:eastAsia="Times New Roman" w:hAnsi="Arial" w:cs="Arial"/>
                <w:b/>
                <w:bCs/>
                <w:color w:val="FFFFFF"/>
                <w:kern w:val="24"/>
                <w:sz w:val="18"/>
                <w:szCs w:val="18"/>
                <w:lang w:val="en-CA" w:eastAsia="en-CA"/>
              </w:rPr>
              <w:t>Number of Students</w:t>
            </w:r>
          </w:p>
        </w:tc>
        <w:tc>
          <w:tcPr>
            <w:tcW w:w="1111" w:type="dxa"/>
            <w:tcBorders>
              <w:top w:val="nil"/>
              <w:left w:val="single" w:sz="4" w:space="0" w:color="000000"/>
              <w:bottom w:val="nil"/>
              <w:right w:val="single" w:sz="4" w:space="0" w:color="000000"/>
            </w:tcBorders>
            <w:shd w:val="clear" w:color="auto" w:fill="BC8057"/>
            <w:tcMar>
              <w:top w:w="14" w:type="dxa"/>
              <w:left w:w="14" w:type="dxa"/>
              <w:bottom w:w="0" w:type="dxa"/>
              <w:right w:w="14" w:type="dxa"/>
            </w:tcMar>
            <w:vAlign w:val="bottom"/>
            <w:hideMark/>
          </w:tcPr>
          <w:p w14:paraId="761277F8" w14:textId="77777777" w:rsidR="00D91877" w:rsidRPr="00D91877" w:rsidRDefault="00D91877" w:rsidP="00D91877">
            <w:pPr>
              <w:spacing w:after="0" w:line="240" w:lineRule="auto"/>
              <w:textAlignment w:val="bottom"/>
              <w:rPr>
                <w:rFonts w:ascii="Arial" w:eastAsia="Times New Roman" w:hAnsi="Arial" w:cs="Arial"/>
                <w:sz w:val="18"/>
                <w:szCs w:val="18"/>
                <w:lang w:val="en-CA" w:eastAsia="en-CA"/>
              </w:rPr>
            </w:pPr>
            <w:r w:rsidRPr="00D91877">
              <w:rPr>
                <w:rFonts w:ascii="Arial" w:eastAsia="Times New Roman" w:hAnsi="Arial" w:cs="Arial"/>
                <w:b/>
                <w:bCs/>
                <w:color w:val="FFFFFF"/>
                <w:kern w:val="24"/>
                <w:sz w:val="18"/>
                <w:szCs w:val="18"/>
                <w:lang w:val="en-CA" w:eastAsia="en-CA"/>
              </w:rPr>
              <w:t>Percent of Students</w:t>
            </w:r>
          </w:p>
        </w:tc>
        <w:tc>
          <w:tcPr>
            <w:tcW w:w="1560" w:type="dxa"/>
            <w:tcBorders>
              <w:top w:val="nil"/>
              <w:left w:val="single" w:sz="4" w:space="0" w:color="000000"/>
              <w:bottom w:val="nil"/>
              <w:right w:val="single" w:sz="4" w:space="0" w:color="000000"/>
            </w:tcBorders>
            <w:shd w:val="clear" w:color="auto" w:fill="BC8057"/>
            <w:tcMar>
              <w:top w:w="14" w:type="dxa"/>
              <w:left w:w="14" w:type="dxa"/>
              <w:bottom w:w="0" w:type="dxa"/>
              <w:right w:w="14" w:type="dxa"/>
            </w:tcMar>
            <w:vAlign w:val="bottom"/>
            <w:hideMark/>
          </w:tcPr>
          <w:p w14:paraId="3D91588F" w14:textId="77777777" w:rsidR="00D91877" w:rsidRPr="00D91877" w:rsidRDefault="00D91877" w:rsidP="00D91877">
            <w:pPr>
              <w:spacing w:after="0" w:line="240" w:lineRule="auto"/>
              <w:textAlignment w:val="bottom"/>
              <w:rPr>
                <w:rFonts w:ascii="Arial" w:eastAsia="Times New Roman" w:hAnsi="Arial" w:cs="Arial"/>
                <w:sz w:val="18"/>
                <w:szCs w:val="18"/>
                <w:lang w:val="en-CA" w:eastAsia="en-CA"/>
              </w:rPr>
            </w:pPr>
            <w:r w:rsidRPr="00D91877">
              <w:rPr>
                <w:rFonts w:ascii="Arial" w:eastAsia="Times New Roman" w:hAnsi="Arial" w:cs="Arial"/>
                <w:b/>
                <w:bCs/>
                <w:color w:val="FFFFFF"/>
                <w:kern w:val="24"/>
                <w:sz w:val="18"/>
                <w:szCs w:val="18"/>
                <w:lang w:val="en-CA" w:eastAsia="en-CA"/>
              </w:rPr>
              <w:t>Financial Need</w:t>
            </w:r>
          </w:p>
        </w:tc>
        <w:tc>
          <w:tcPr>
            <w:tcW w:w="1467" w:type="dxa"/>
            <w:tcBorders>
              <w:top w:val="single" w:sz="8" w:space="0" w:color="000000"/>
              <w:left w:val="single" w:sz="4" w:space="0" w:color="000000"/>
              <w:bottom w:val="nil"/>
              <w:right w:val="single" w:sz="4" w:space="0" w:color="000000"/>
            </w:tcBorders>
            <w:shd w:val="clear" w:color="auto" w:fill="BC8057"/>
            <w:tcMar>
              <w:top w:w="14" w:type="dxa"/>
              <w:left w:w="14" w:type="dxa"/>
              <w:bottom w:w="0" w:type="dxa"/>
              <w:right w:w="14" w:type="dxa"/>
            </w:tcMar>
            <w:vAlign w:val="bottom"/>
            <w:hideMark/>
          </w:tcPr>
          <w:p w14:paraId="0BFF3C58" w14:textId="77777777" w:rsidR="00D91877" w:rsidRPr="00D91877" w:rsidRDefault="00D91877" w:rsidP="00D91877">
            <w:pPr>
              <w:spacing w:after="0" w:line="240" w:lineRule="auto"/>
              <w:textAlignment w:val="bottom"/>
              <w:rPr>
                <w:rFonts w:ascii="Arial" w:eastAsia="Times New Roman" w:hAnsi="Arial" w:cs="Arial"/>
                <w:sz w:val="18"/>
                <w:szCs w:val="18"/>
                <w:lang w:val="en-CA" w:eastAsia="en-CA"/>
              </w:rPr>
            </w:pPr>
            <w:r w:rsidRPr="00D91877">
              <w:rPr>
                <w:rFonts w:ascii="Arial" w:eastAsia="Times New Roman" w:hAnsi="Arial" w:cs="Arial"/>
                <w:b/>
                <w:bCs/>
                <w:color w:val="FFFFFF"/>
                <w:kern w:val="24"/>
                <w:sz w:val="18"/>
                <w:szCs w:val="18"/>
                <w:lang w:val="en-CA" w:eastAsia="en-CA"/>
              </w:rPr>
              <w:t>Ave. Financial Need</w:t>
            </w:r>
          </w:p>
        </w:tc>
        <w:tc>
          <w:tcPr>
            <w:tcW w:w="1489" w:type="dxa"/>
            <w:tcBorders>
              <w:top w:val="nil"/>
              <w:left w:val="single" w:sz="4" w:space="0" w:color="000000"/>
              <w:bottom w:val="nil"/>
              <w:right w:val="single" w:sz="4" w:space="0" w:color="000000"/>
            </w:tcBorders>
            <w:shd w:val="clear" w:color="auto" w:fill="BC8057"/>
            <w:tcMar>
              <w:top w:w="14" w:type="dxa"/>
              <w:left w:w="14" w:type="dxa"/>
              <w:bottom w:w="0" w:type="dxa"/>
              <w:right w:w="14" w:type="dxa"/>
            </w:tcMar>
            <w:vAlign w:val="bottom"/>
            <w:hideMark/>
          </w:tcPr>
          <w:p w14:paraId="59BAC001" w14:textId="77777777" w:rsidR="00D91877" w:rsidRPr="00D91877" w:rsidRDefault="00D91877" w:rsidP="00D91877">
            <w:pPr>
              <w:spacing w:after="0" w:line="240" w:lineRule="auto"/>
              <w:textAlignment w:val="bottom"/>
              <w:rPr>
                <w:rFonts w:ascii="Arial" w:eastAsia="Times New Roman" w:hAnsi="Arial" w:cs="Arial"/>
                <w:sz w:val="18"/>
                <w:szCs w:val="18"/>
                <w:lang w:val="en-CA" w:eastAsia="en-CA"/>
              </w:rPr>
            </w:pPr>
            <w:r w:rsidRPr="00D91877">
              <w:rPr>
                <w:rFonts w:ascii="Arial" w:eastAsia="Times New Roman" w:hAnsi="Arial" w:cs="Arial"/>
                <w:b/>
                <w:bCs/>
                <w:color w:val="FFFFFF"/>
                <w:kern w:val="24"/>
                <w:sz w:val="18"/>
                <w:szCs w:val="18"/>
                <w:lang w:val="en-CA" w:eastAsia="en-CA"/>
              </w:rPr>
              <w:t>Amount Awarded</w:t>
            </w:r>
          </w:p>
        </w:tc>
        <w:tc>
          <w:tcPr>
            <w:tcW w:w="1320" w:type="dxa"/>
            <w:tcBorders>
              <w:top w:val="nil"/>
              <w:left w:val="single" w:sz="4" w:space="0" w:color="000000"/>
              <w:bottom w:val="nil"/>
              <w:right w:val="single" w:sz="4" w:space="0" w:color="000000"/>
            </w:tcBorders>
            <w:shd w:val="clear" w:color="auto" w:fill="BC8057"/>
            <w:tcMar>
              <w:top w:w="14" w:type="dxa"/>
              <w:left w:w="14" w:type="dxa"/>
              <w:bottom w:w="0" w:type="dxa"/>
              <w:right w:w="14" w:type="dxa"/>
            </w:tcMar>
            <w:vAlign w:val="bottom"/>
            <w:hideMark/>
          </w:tcPr>
          <w:p w14:paraId="6C64BD81" w14:textId="77777777" w:rsidR="00D91877" w:rsidRPr="00D91877" w:rsidRDefault="00D91877" w:rsidP="00D91877">
            <w:pPr>
              <w:spacing w:after="0" w:line="240" w:lineRule="auto"/>
              <w:textAlignment w:val="bottom"/>
              <w:rPr>
                <w:rFonts w:ascii="Arial" w:eastAsia="Times New Roman" w:hAnsi="Arial" w:cs="Arial"/>
                <w:sz w:val="18"/>
                <w:szCs w:val="18"/>
                <w:lang w:val="en-CA" w:eastAsia="en-CA"/>
              </w:rPr>
            </w:pPr>
            <w:r w:rsidRPr="00D91877">
              <w:rPr>
                <w:rFonts w:ascii="Arial" w:eastAsia="Times New Roman" w:hAnsi="Arial" w:cs="Arial"/>
                <w:b/>
                <w:bCs/>
                <w:color w:val="FFFFFF"/>
                <w:kern w:val="24"/>
                <w:sz w:val="18"/>
                <w:szCs w:val="18"/>
                <w:lang w:val="en-CA" w:eastAsia="en-CA"/>
              </w:rPr>
              <w:t>Ave. Amount Awarded</w:t>
            </w:r>
          </w:p>
        </w:tc>
        <w:tc>
          <w:tcPr>
            <w:tcW w:w="1763" w:type="dxa"/>
            <w:tcBorders>
              <w:top w:val="nil"/>
              <w:left w:val="single" w:sz="4" w:space="0" w:color="000000"/>
              <w:bottom w:val="nil"/>
              <w:right w:val="nil"/>
            </w:tcBorders>
            <w:shd w:val="clear" w:color="auto" w:fill="BC8057"/>
            <w:tcMar>
              <w:top w:w="14" w:type="dxa"/>
              <w:left w:w="14" w:type="dxa"/>
              <w:bottom w:w="0" w:type="dxa"/>
              <w:right w:w="14" w:type="dxa"/>
            </w:tcMar>
            <w:vAlign w:val="bottom"/>
            <w:hideMark/>
          </w:tcPr>
          <w:p w14:paraId="6FC6E137" w14:textId="77777777" w:rsidR="00D91877" w:rsidRPr="00D91877" w:rsidRDefault="00D91877" w:rsidP="00D91877">
            <w:pPr>
              <w:spacing w:after="0" w:line="240" w:lineRule="auto"/>
              <w:textAlignment w:val="bottom"/>
              <w:rPr>
                <w:rFonts w:ascii="Arial" w:eastAsia="Times New Roman" w:hAnsi="Arial" w:cs="Arial"/>
                <w:sz w:val="18"/>
                <w:szCs w:val="18"/>
                <w:lang w:val="en-CA" w:eastAsia="en-CA"/>
              </w:rPr>
            </w:pPr>
            <w:r w:rsidRPr="00D91877">
              <w:rPr>
                <w:rFonts w:ascii="Arial" w:eastAsia="Times New Roman" w:hAnsi="Arial" w:cs="Arial"/>
                <w:b/>
                <w:bCs/>
                <w:color w:val="FFFFFF"/>
                <w:kern w:val="24"/>
                <w:sz w:val="18"/>
                <w:szCs w:val="18"/>
                <w:lang w:eastAsia="en-CA"/>
              </w:rPr>
              <w:t>Percent of Financial Need Met</w:t>
            </w:r>
          </w:p>
        </w:tc>
      </w:tr>
      <w:tr w:rsidR="00D91877" w:rsidRPr="00D91877" w14:paraId="055F4632" w14:textId="77777777" w:rsidTr="00D91877">
        <w:trPr>
          <w:trHeight w:val="274"/>
        </w:trPr>
        <w:tc>
          <w:tcPr>
            <w:tcW w:w="953" w:type="dxa"/>
            <w:tcBorders>
              <w:top w:val="nil"/>
              <w:left w:val="nil"/>
              <w:bottom w:val="nil"/>
              <w:right w:val="single" w:sz="4" w:space="0" w:color="000000"/>
            </w:tcBorders>
            <w:shd w:val="clear" w:color="auto" w:fill="auto"/>
            <w:tcMar>
              <w:top w:w="14" w:type="dxa"/>
              <w:left w:w="14" w:type="dxa"/>
              <w:bottom w:w="0" w:type="dxa"/>
              <w:right w:w="14" w:type="dxa"/>
            </w:tcMar>
            <w:vAlign w:val="bottom"/>
            <w:hideMark/>
          </w:tcPr>
          <w:p w14:paraId="0E741523" w14:textId="77777777" w:rsidR="00D91877" w:rsidRPr="00D91877" w:rsidRDefault="00D91877" w:rsidP="00D91877">
            <w:pPr>
              <w:spacing w:after="0" w:line="240" w:lineRule="auto"/>
              <w:textAlignment w:val="bottom"/>
              <w:rPr>
                <w:rFonts w:ascii="Arial" w:eastAsia="Times New Roman" w:hAnsi="Arial" w:cs="Arial"/>
                <w:sz w:val="18"/>
                <w:szCs w:val="18"/>
                <w:lang w:val="en-CA" w:eastAsia="en-CA"/>
              </w:rPr>
            </w:pPr>
            <w:r w:rsidRPr="00D91877">
              <w:rPr>
                <w:rFonts w:ascii="Arial" w:eastAsia="Times New Roman" w:hAnsi="Arial" w:cs="Arial"/>
                <w:color w:val="000000"/>
                <w:kern w:val="24"/>
                <w:sz w:val="18"/>
                <w:szCs w:val="18"/>
                <w:lang w:val="en-CA" w:eastAsia="en-CA"/>
              </w:rPr>
              <w:t>No</w:t>
            </w:r>
          </w:p>
        </w:tc>
        <w:tc>
          <w:tcPr>
            <w:tcW w:w="1280" w:type="dxa"/>
            <w:tcBorders>
              <w:top w:val="nil"/>
              <w:left w:val="single" w:sz="4" w:space="0" w:color="000000"/>
              <w:bottom w:val="nil"/>
              <w:right w:val="single" w:sz="4" w:space="0" w:color="000000"/>
            </w:tcBorders>
            <w:shd w:val="clear" w:color="auto" w:fill="auto"/>
            <w:tcMar>
              <w:top w:w="14" w:type="dxa"/>
              <w:left w:w="14" w:type="dxa"/>
              <w:bottom w:w="0" w:type="dxa"/>
              <w:right w:w="14" w:type="dxa"/>
            </w:tcMar>
            <w:vAlign w:val="bottom"/>
            <w:hideMark/>
          </w:tcPr>
          <w:p w14:paraId="165B8F86" w14:textId="77777777" w:rsidR="00D91877" w:rsidRPr="00D91877" w:rsidRDefault="00D91877" w:rsidP="00D91877">
            <w:pPr>
              <w:spacing w:after="0" w:line="240" w:lineRule="auto"/>
              <w:textAlignment w:val="bottom"/>
              <w:rPr>
                <w:rFonts w:ascii="Arial" w:eastAsia="Times New Roman" w:hAnsi="Arial" w:cs="Arial"/>
                <w:sz w:val="18"/>
                <w:szCs w:val="18"/>
                <w:lang w:val="en-CA" w:eastAsia="en-CA"/>
              </w:rPr>
            </w:pPr>
            <w:r w:rsidRPr="00D91877">
              <w:rPr>
                <w:rFonts w:ascii="Arial" w:eastAsia="Times New Roman" w:hAnsi="Arial" w:cs="Arial"/>
                <w:color w:val="000000"/>
                <w:kern w:val="24"/>
                <w:sz w:val="18"/>
                <w:szCs w:val="18"/>
                <w:lang w:val="en-CA" w:eastAsia="en-CA"/>
              </w:rPr>
              <w:t>1120</w:t>
            </w:r>
          </w:p>
        </w:tc>
        <w:tc>
          <w:tcPr>
            <w:tcW w:w="1111" w:type="dxa"/>
            <w:tcBorders>
              <w:top w:val="nil"/>
              <w:left w:val="single" w:sz="4" w:space="0" w:color="000000"/>
              <w:bottom w:val="nil"/>
              <w:right w:val="single" w:sz="4" w:space="0" w:color="000000"/>
            </w:tcBorders>
            <w:shd w:val="clear" w:color="auto" w:fill="auto"/>
            <w:tcMar>
              <w:top w:w="14" w:type="dxa"/>
              <w:left w:w="14" w:type="dxa"/>
              <w:bottom w:w="0" w:type="dxa"/>
              <w:right w:w="14" w:type="dxa"/>
            </w:tcMar>
            <w:vAlign w:val="bottom"/>
            <w:hideMark/>
          </w:tcPr>
          <w:p w14:paraId="519DB6CF" w14:textId="77777777" w:rsidR="00D91877" w:rsidRPr="00D91877" w:rsidRDefault="00D91877" w:rsidP="00D91877">
            <w:pPr>
              <w:spacing w:after="0" w:line="240" w:lineRule="auto"/>
              <w:textAlignment w:val="bottom"/>
              <w:rPr>
                <w:rFonts w:ascii="Arial" w:eastAsia="Times New Roman" w:hAnsi="Arial" w:cs="Arial"/>
                <w:sz w:val="18"/>
                <w:szCs w:val="18"/>
                <w:lang w:val="en-CA" w:eastAsia="en-CA"/>
              </w:rPr>
            </w:pPr>
            <w:r w:rsidRPr="00D91877">
              <w:rPr>
                <w:rFonts w:ascii="Arial" w:eastAsia="Times New Roman" w:hAnsi="Arial" w:cs="Arial"/>
                <w:color w:val="000000"/>
                <w:kern w:val="24"/>
                <w:sz w:val="18"/>
                <w:szCs w:val="18"/>
                <w:lang w:val="en-CA" w:eastAsia="en-CA"/>
              </w:rPr>
              <w:t>26%</w:t>
            </w:r>
          </w:p>
        </w:tc>
        <w:tc>
          <w:tcPr>
            <w:tcW w:w="1560" w:type="dxa"/>
            <w:tcBorders>
              <w:top w:val="nil"/>
              <w:left w:val="single" w:sz="4" w:space="0" w:color="000000"/>
              <w:bottom w:val="nil"/>
              <w:right w:val="single" w:sz="4" w:space="0" w:color="000000"/>
            </w:tcBorders>
            <w:shd w:val="clear" w:color="auto" w:fill="auto"/>
            <w:tcMar>
              <w:top w:w="14" w:type="dxa"/>
              <w:left w:w="14" w:type="dxa"/>
              <w:bottom w:w="0" w:type="dxa"/>
              <w:right w:w="14" w:type="dxa"/>
            </w:tcMar>
            <w:vAlign w:val="bottom"/>
            <w:hideMark/>
          </w:tcPr>
          <w:p w14:paraId="2A7B06B5" w14:textId="77777777" w:rsidR="00D91877" w:rsidRPr="00D91877" w:rsidRDefault="00D91877" w:rsidP="00D91877">
            <w:pPr>
              <w:spacing w:after="0" w:line="240" w:lineRule="auto"/>
              <w:textAlignment w:val="bottom"/>
              <w:rPr>
                <w:rFonts w:ascii="Arial" w:eastAsia="Times New Roman" w:hAnsi="Arial" w:cs="Arial"/>
                <w:sz w:val="18"/>
                <w:szCs w:val="18"/>
                <w:lang w:val="en-CA" w:eastAsia="en-CA"/>
              </w:rPr>
            </w:pPr>
            <w:r w:rsidRPr="00D91877">
              <w:rPr>
                <w:rFonts w:ascii="Arial" w:eastAsia="Times New Roman" w:hAnsi="Arial" w:cs="Arial"/>
                <w:color w:val="000000"/>
                <w:kern w:val="24"/>
                <w:sz w:val="18"/>
                <w:szCs w:val="18"/>
                <w:lang w:val="en-CA" w:eastAsia="en-CA"/>
              </w:rPr>
              <w:t xml:space="preserve"> $19,992,276 </w:t>
            </w:r>
          </w:p>
        </w:tc>
        <w:tc>
          <w:tcPr>
            <w:tcW w:w="1467" w:type="dxa"/>
            <w:tcBorders>
              <w:top w:val="nil"/>
              <w:left w:val="single" w:sz="4" w:space="0" w:color="000000"/>
              <w:bottom w:val="nil"/>
              <w:right w:val="single" w:sz="4" w:space="0" w:color="000000"/>
            </w:tcBorders>
            <w:shd w:val="clear" w:color="auto" w:fill="auto"/>
            <w:tcMar>
              <w:top w:w="14" w:type="dxa"/>
              <w:left w:w="14" w:type="dxa"/>
              <w:bottom w:w="0" w:type="dxa"/>
              <w:right w:w="14" w:type="dxa"/>
            </w:tcMar>
            <w:vAlign w:val="bottom"/>
            <w:hideMark/>
          </w:tcPr>
          <w:p w14:paraId="4CBD099F" w14:textId="77777777" w:rsidR="00D91877" w:rsidRPr="00D91877" w:rsidRDefault="00D91877" w:rsidP="00D91877">
            <w:pPr>
              <w:spacing w:after="0" w:line="240" w:lineRule="auto"/>
              <w:textAlignment w:val="bottom"/>
              <w:rPr>
                <w:rFonts w:ascii="Arial" w:eastAsia="Times New Roman" w:hAnsi="Arial" w:cs="Arial"/>
                <w:sz w:val="18"/>
                <w:szCs w:val="18"/>
                <w:lang w:val="en-CA" w:eastAsia="en-CA"/>
              </w:rPr>
            </w:pPr>
            <w:r w:rsidRPr="00D91877">
              <w:rPr>
                <w:rFonts w:ascii="Arial" w:eastAsia="Times New Roman" w:hAnsi="Arial" w:cs="Arial"/>
                <w:color w:val="000000"/>
                <w:kern w:val="24"/>
                <w:sz w:val="18"/>
                <w:szCs w:val="18"/>
                <w:lang w:val="en-CA" w:eastAsia="en-CA"/>
              </w:rPr>
              <w:t xml:space="preserve"> $17,850 </w:t>
            </w:r>
          </w:p>
        </w:tc>
        <w:tc>
          <w:tcPr>
            <w:tcW w:w="1489" w:type="dxa"/>
            <w:tcBorders>
              <w:top w:val="nil"/>
              <w:left w:val="single" w:sz="4" w:space="0" w:color="000000"/>
              <w:bottom w:val="nil"/>
              <w:right w:val="single" w:sz="4" w:space="0" w:color="000000"/>
            </w:tcBorders>
            <w:shd w:val="clear" w:color="auto" w:fill="auto"/>
            <w:tcMar>
              <w:top w:w="14" w:type="dxa"/>
              <w:left w:w="14" w:type="dxa"/>
              <w:bottom w:w="0" w:type="dxa"/>
              <w:right w:w="14" w:type="dxa"/>
            </w:tcMar>
            <w:vAlign w:val="bottom"/>
            <w:hideMark/>
          </w:tcPr>
          <w:p w14:paraId="0B26F7A0" w14:textId="77777777" w:rsidR="00D91877" w:rsidRPr="00D91877" w:rsidRDefault="00D91877" w:rsidP="00D91877">
            <w:pPr>
              <w:spacing w:after="0" w:line="240" w:lineRule="auto"/>
              <w:textAlignment w:val="bottom"/>
              <w:rPr>
                <w:rFonts w:ascii="Arial" w:eastAsia="Times New Roman" w:hAnsi="Arial" w:cs="Arial"/>
                <w:sz w:val="18"/>
                <w:szCs w:val="18"/>
                <w:lang w:val="en-CA" w:eastAsia="en-CA"/>
              </w:rPr>
            </w:pPr>
            <w:r w:rsidRPr="00D91877">
              <w:rPr>
                <w:rFonts w:ascii="Arial" w:eastAsia="Times New Roman" w:hAnsi="Arial" w:cs="Arial"/>
                <w:color w:val="000000"/>
                <w:kern w:val="24"/>
                <w:sz w:val="18"/>
                <w:szCs w:val="18"/>
                <w:lang w:val="en-CA" w:eastAsia="en-CA"/>
              </w:rPr>
              <w:t xml:space="preserve"> $3,771,739 </w:t>
            </w:r>
          </w:p>
        </w:tc>
        <w:tc>
          <w:tcPr>
            <w:tcW w:w="1320" w:type="dxa"/>
            <w:tcBorders>
              <w:top w:val="nil"/>
              <w:left w:val="single" w:sz="4" w:space="0" w:color="000000"/>
              <w:bottom w:val="nil"/>
              <w:right w:val="single" w:sz="4" w:space="0" w:color="000000"/>
            </w:tcBorders>
            <w:shd w:val="clear" w:color="auto" w:fill="auto"/>
            <w:tcMar>
              <w:top w:w="14" w:type="dxa"/>
              <w:left w:w="14" w:type="dxa"/>
              <w:bottom w:w="0" w:type="dxa"/>
              <w:right w:w="14" w:type="dxa"/>
            </w:tcMar>
            <w:vAlign w:val="bottom"/>
            <w:hideMark/>
          </w:tcPr>
          <w:p w14:paraId="70F666F3" w14:textId="77777777" w:rsidR="00D91877" w:rsidRPr="00D91877" w:rsidRDefault="00D91877" w:rsidP="00D91877">
            <w:pPr>
              <w:spacing w:after="0" w:line="240" w:lineRule="auto"/>
              <w:textAlignment w:val="bottom"/>
              <w:rPr>
                <w:rFonts w:ascii="Arial" w:eastAsia="Times New Roman" w:hAnsi="Arial" w:cs="Arial"/>
                <w:sz w:val="18"/>
                <w:szCs w:val="18"/>
                <w:lang w:val="en-CA" w:eastAsia="en-CA"/>
              </w:rPr>
            </w:pPr>
            <w:r w:rsidRPr="00D91877">
              <w:rPr>
                <w:rFonts w:ascii="Arial" w:eastAsia="Times New Roman" w:hAnsi="Arial" w:cs="Arial"/>
                <w:color w:val="000000"/>
                <w:kern w:val="24"/>
                <w:sz w:val="18"/>
                <w:szCs w:val="18"/>
                <w:lang w:val="en-CA" w:eastAsia="en-CA"/>
              </w:rPr>
              <w:t xml:space="preserve"> $3,368 </w:t>
            </w:r>
          </w:p>
        </w:tc>
        <w:tc>
          <w:tcPr>
            <w:tcW w:w="1763" w:type="dxa"/>
            <w:tcBorders>
              <w:top w:val="nil"/>
              <w:left w:val="single" w:sz="4" w:space="0" w:color="000000"/>
              <w:bottom w:val="nil"/>
              <w:right w:val="nil"/>
            </w:tcBorders>
            <w:shd w:val="clear" w:color="auto" w:fill="auto"/>
            <w:tcMar>
              <w:top w:w="14" w:type="dxa"/>
              <w:left w:w="14" w:type="dxa"/>
              <w:bottom w:w="0" w:type="dxa"/>
              <w:right w:w="14" w:type="dxa"/>
            </w:tcMar>
            <w:vAlign w:val="bottom"/>
            <w:hideMark/>
          </w:tcPr>
          <w:p w14:paraId="37D87077" w14:textId="77777777" w:rsidR="00D91877" w:rsidRPr="00D91877" w:rsidRDefault="00D91877" w:rsidP="00D91877">
            <w:pPr>
              <w:spacing w:after="0" w:line="240" w:lineRule="auto"/>
              <w:jc w:val="right"/>
              <w:textAlignment w:val="bottom"/>
              <w:rPr>
                <w:rFonts w:ascii="Arial" w:eastAsia="Times New Roman" w:hAnsi="Arial" w:cs="Arial"/>
                <w:sz w:val="18"/>
                <w:szCs w:val="18"/>
                <w:lang w:val="en-CA" w:eastAsia="en-CA"/>
              </w:rPr>
            </w:pPr>
            <w:r w:rsidRPr="00D91877">
              <w:rPr>
                <w:rFonts w:ascii="Arial" w:eastAsia="Times New Roman" w:hAnsi="Arial" w:cs="Arial"/>
                <w:color w:val="000000"/>
                <w:kern w:val="24"/>
                <w:sz w:val="18"/>
                <w:szCs w:val="18"/>
                <w:lang w:val="en-CA" w:eastAsia="en-CA"/>
              </w:rPr>
              <w:t>19%</w:t>
            </w:r>
          </w:p>
        </w:tc>
      </w:tr>
      <w:tr w:rsidR="00D91877" w:rsidRPr="00D91877" w14:paraId="525B42A1" w14:textId="77777777" w:rsidTr="00D91877">
        <w:trPr>
          <w:trHeight w:val="274"/>
        </w:trPr>
        <w:tc>
          <w:tcPr>
            <w:tcW w:w="953" w:type="dxa"/>
            <w:tcBorders>
              <w:top w:val="nil"/>
              <w:left w:val="nil"/>
              <w:bottom w:val="single" w:sz="4" w:space="0" w:color="000000"/>
              <w:right w:val="single" w:sz="4" w:space="0" w:color="000000"/>
            </w:tcBorders>
            <w:shd w:val="clear" w:color="auto" w:fill="auto"/>
            <w:tcMar>
              <w:top w:w="14" w:type="dxa"/>
              <w:left w:w="14" w:type="dxa"/>
              <w:bottom w:w="0" w:type="dxa"/>
              <w:right w:w="14" w:type="dxa"/>
            </w:tcMar>
            <w:vAlign w:val="bottom"/>
            <w:hideMark/>
          </w:tcPr>
          <w:p w14:paraId="3314B226" w14:textId="77777777" w:rsidR="00D91877" w:rsidRPr="00D91877" w:rsidRDefault="00D91877" w:rsidP="00D91877">
            <w:pPr>
              <w:spacing w:after="0" w:line="240" w:lineRule="auto"/>
              <w:textAlignment w:val="bottom"/>
              <w:rPr>
                <w:rFonts w:ascii="Arial" w:eastAsia="Times New Roman" w:hAnsi="Arial" w:cs="Arial"/>
                <w:sz w:val="18"/>
                <w:szCs w:val="18"/>
                <w:lang w:val="en-CA" w:eastAsia="en-CA"/>
              </w:rPr>
            </w:pPr>
            <w:r w:rsidRPr="00D91877">
              <w:rPr>
                <w:rFonts w:ascii="Arial" w:eastAsia="Times New Roman" w:hAnsi="Arial" w:cs="Arial"/>
                <w:color w:val="000000"/>
                <w:kern w:val="24"/>
                <w:sz w:val="18"/>
                <w:szCs w:val="18"/>
                <w:lang w:val="en-CA" w:eastAsia="en-CA"/>
              </w:rPr>
              <w:t>Yes</w:t>
            </w:r>
          </w:p>
        </w:tc>
        <w:tc>
          <w:tcPr>
            <w:tcW w:w="1280" w:type="dxa"/>
            <w:tcBorders>
              <w:top w:val="nil"/>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bottom"/>
            <w:hideMark/>
          </w:tcPr>
          <w:p w14:paraId="3C03284F" w14:textId="77777777" w:rsidR="00D91877" w:rsidRPr="00D91877" w:rsidRDefault="00D91877" w:rsidP="00D91877">
            <w:pPr>
              <w:spacing w:after="0" w:line="240" w:lineRule="auto"/>
              <w:textAlignment w:val="bottom"/>
              <w:rPr>
                <w:rFonts w:ascii="Arial" w:eastAsia="Times New Roman" w:hAnsi="Arial" w:cs="Arial"/>
                <w:sz w:val="18"/>
                <w:szCs w:val="18"/>
                <w:lang w:val="en-CA" w:eastAsia="en-CA"/>
              </w:rPr>
            </w:pPr>
            <w:r w:rsidRPr="00D91877">
              <w:rPr>
                <w:rFonts w:ascii="Arial" w:eastAsia="Times New Roman" w:hAnsi="Arial" w:cs="Arial"/>
                <w:color w:val="000000"/>
                <w:kern w:val="24"/>
                <w:sz w:val="18"/>
                <w:szCs w:val="18"/>
                <w:lang w:val="en-CA" w:eastAsia="en-CA"/>
              </w:rPr>
              <w:t>3249</w:t>
            </w:r>
          </w:p>
        </w:tc>
        <w:tc>
          <w:tcPr>
            <w:tcW w:w="1111" w:type="dxa"/>
            <w:tcBorders>
              <w:top w:val="nil"/>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bottom"/>
            <w:hideMark/>
          </w:tcPr>
          <w:p w14:paraId="602E23A2" w14:textId="77777777" w:rsidR="00D91877" w:rsidRPr="00D91877" w:rsidRDefault="00D91877" w:rsidP="00D91877">
            <w:pPr>
              <w:spacing w:after="0" w:line="240" w:lineRule="auto"/>
              <w:textAlignment w:val="bottom"/>
              <w:rPr>
                <w:rFonts w:ascii="Arial" w:eastAsia="Times New Roman" w:hAnsi="Arial" w:cs="Arial"/>
                <w:sz w:val="18"/>
                <w:szCs w:val="18"/>
                <w:lang w:val="en-CA" w:eastAsia="en-CA"/>
              </w:rPr>
            </w:pPr>
            <w:r w:rsidRPr="00D91877">
              <w:rPr>
                <w:rFonts w:ascii="Arial" w:eastAsia="Times New Roman" w:hAnsi="Arial" w:cs="Arial"/>
                <w:color w:val="000000"/>
                <w:kern w:val="24"/>
                <w:sz w:val="18"/>
                <w:szCs w:val="18"/>
                <w:lang w:val="en-CA" w:eastAsia="en-CA"/>
              </w:rPr>
              <w:t>74%</w:t>
            </w:r>
          </w:p>
        </w:tc>
        <w:tc>
          <w:tcPr>
            <w:tcW w:w="1560" w:type="dxa"/>
            <w:tcBorders>
              <w:top w:val="nil"/>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bottom"/>
            <w:hideMark/>
          </w:tcPr>
          <w:p w14:paraId="6519DBE2" w14:textId="77777777" w:rsidR="00D91877" w:rsidRPr="00D91877" w:rsidRDefault="00D91877" w:rsidP="00D91877">
            <w:pPr>
              <w:spacing w:after="0" w:line="240" w:lineRule="auto"/>
              <w:textAlignment w:val="bottom"/>
              <w:rPr>
                <w:rFonts w:ascii="Arial" w:eastAsia="Times New Roman" w:hAnsi="Arial" w:cs="Arial"/>
                <w:sz w:val="18"/>
                <w:szCs w:val="18"/>
                <w:lang w:val="en-CA" w:eastAsia="en-CA"/>
              </w:rPr>
            </w:pPr>
            <w:r w:rsidRPr="00D91877">
              <w:rPr>
                <w:rFonts w:ascii="Arial" w:eastAsia="Times New Roman" w:hAnsi="Arial" w:cs="Arial"/>
                <w:color w:val="000000"/>
                <w:kern w:val="24"/>
                <w:sz w:val="18"/>
                <w:szCs w:val="18"/>
                <w:lang w:val="en-CA" w:eastAsia="en-CA"/>
              </w:rPr>
              <w:t xml:space="preserve"> $32,420,791 </w:t>
            </w:r>
          </w:p>
        </w:tc>
        <w:tc>
          <w:tcPr>
            <w:tcW w:w="1467" w:type="dxa"/>
            <w:tcBorders>
              <w:top w:val="nil"/>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bottom"/>
            <w:hideMark/>
          </w:tcPr>
          <w:p w14:paraId="2C156BBB" w14:textId="77777777" w:rsidR="00D91877" w:rsidRPr="00D91877" w:rsidRDefault="00D91877" w:rsidP="00D91877">
            <w:pPr>
              <w:spacing w:after="0" w:line="240" w:lineRule="auto"/>
              <w:textAlignment w:val="bottom"/>
              <w:rPr>
                <w:rFonts w:ascii="Arial" w:eastAsia="Times New Roman" w:hAnsi="Arial" w:cs="Arial"/>
                <w:sz w:val="18"/>
                <w:szCs w:val="18"/>
                <w:lang w:val="en-CA" w:eastAsia="en-CA"/>
              </w:rPr>
            </w:pPr>
            <w:r w:rsidRPr="00D91877">
              <w:rPr>
                <w:rFonts w:ascii="Arial" w:eastAsia="Times New Roman" w:hAnsi="Arial" w:cs="Arial"/>
                <w:color w:val="000000"/>
                <w:kern w:val="24"/>
                <w:sz w:val="18"/>
                <w:szCs w:val="18"/>
                <w:lang w:val="en-CA" w:eastAsia="en-CA"/>
              </w:rPr>
              <w:t xml:space="preserve"> $9,979 </w:t>
            </w:r>
          </w:p>
        </w:tc>
        <w:tc>
          <w:tcPr>
            <w:tcW w:w="1489" w:type="dxa"/>
            <w:tcBorders>
              <w:top w:val="nil"/>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bottom"/>
            <w:hideMark/>
          </w:tcPr>
          <w:p w14:paraId="4CD2BDB9" w14:textId="77777777" w:rsidR="00D91877" w:rsidRPr="00D91877" w:rsidRDefault="00D91877" w:rsidP="00D91877">
            <w:pPr>
              <w:spacing w:after="0" w:line="240" w:lineRule="auto"/>
              <w:textAlignment w:val="bottom"/>
              <w:rPr>
                <w:rFonts w:ascii="Arial" w:eastAsia="Times New Roman" w:hAnsi="Arial" w:cs="Arial"/>
                <w:sz w:val="18"/>
                <w:szCs w:val="18"/>
                <w:lang w:val="en-CA" w:eastAsia="en-CA"/>
              </w:rPr>
            </w:pPr>
            <w:r w:rsidRPr="00D91877">
              <w:rPr>
                <w:rFonts w:ascii="Arial" w:eastAsia="Times New Roman" w:hAnsi="Arial" w:cs="Arial"/>
                <w:color w:val="000000"/>
                <w:kern w:val="24"/>
                <w:sz w:val="18"/>
                <w:szCs w:val="18"/>
                <w:lang w:val="en-CA" w:eastAsia="en-CA"/>
              </w:rPr>
              <w:t xml:space="preserve"> $9,721,525 </w:t>
            </w:r>
          </w:p>
        </w:tc>
        <w:tc>
          <w:tcPr>
            <w:tcW w:w="1320" w:type="dxa"/>
            <w:tcBorders>
              <w:top w:val="nil"/>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bottom"/>
            <w:hideMark/>
          </w:tcPr>
          <w:p w14:paraId="4BC54569" w14:textId="77777777" w:rsidR="00D91877" w:rsidRPr="00D91877" w:rsidRDefault="00D91877" w:rsidP="00D91877">
            <w:pPr>
              <w:spacing w:after="0" w:line="240" w:lineRule="auto"/>
              <w:textAlignment w:val="bottom"/>
              <w:rPr>
                <w:rFonts w:ascii="Arial" w:eastAsia="Times New Roman" w:hAnsi="Arial" w:cs="Arial"/>
                <w:sz w:val="18"/>
                <w:szCs w:val="18"/>
                <w:lang w:val="en-CA" w:eastAsia="en-CA"/>
              </w:rPr>
            </w:pPr>
            <w:r w:rsidRPr="00D91877">
              <w:rPr>
                <w:rFonts w:ascii="Arial" w:eastAsia="Times New Roman" w:hAnsi="Arial" w:cs="Arial"/>
                <w:color w:val="000000"/>
                <w:kern w:val="24"/>
                <w:sz w:val="18"/>
                <w:szCs w:val="18"/>
                <w:lang w:val="en-CA" w:eastAsia="en-CA"/>
              </w:rPr>
              <w:t xml:space="preserve"> $ 2,992 </w:t>
            </w:r>
          </w:p>
        </w:tc>
        <w:tc>
          <w:tcPr>
            <w:tcW w:w="1763" w:type="dxa"/>
            <w:tcBorders>
              <w:top w:val="nil"/>
              <w:left w:val="single" w:sz="4" w:space="0" w:color="000000"/>
              <w:bottom w:val="single" w:sz="4" w:space="0" w:color="000000"/>
              <w:right w:val="nil"/>
            </w:tcBorders>
            <w:shd w:val="clear" w:color="auto" w:fill="auto"/>
            <w:tcMar>
              <w:top w:w="14" w:type="dxa"/>
              <w:left w:w="14" w:type="dxa"/>
              <w:bottom w:w="0" w:type="dxa"/>
              <w:right w:w="14" w:type="dxa"/>
            </w:tcMar>
            <w:vAlign w:val="bottom"/>
            <w:hideMark/>
          </w:tcPr>
          <w:p w14:paraId="6A04B9DD" w14:textId="77777777" w:rsidR="00D91877" w:rsidRPr="00D91877" w:rsidRDefault="00D91877" w:rsidP="00D91877">
            <w:pPr>
              <w:spacing w:after="0" w:line="240" w:lineRule="auto"/>
              <w:jc w:val="right"/>
              <w:textAlignment w:val="bottom"/>
              <w:rPr>
                <w:rFonts w:ascii="Arial" w:eastAsia="Times New Roman" w:hAnsi="Arial" w:cs="Arial"/>
                <w:sz w:val="18"/>
                <w:szCs w:val="18"/>
                <w:lang w:val="en-CA" w:eastAsia="en-CA"/>
              </w:rPr>
            </w:pPr>
            <w:r w:rsidRPr="00D91877">
              <w:rPr>
                <w:rFonts w:ascii="Arial" w:eastAsia="Times New Roman" w:hAnsi="Arial" w:cs="Arial"/>
                <w:color w:val="000000"/>
                <w:kern w:val="24"/>
                <w:sz w:val="18"/>
                <w:szCs w:val="18"/>
                <w:lang w:val="en-CA" w:eastAsia="en-CA"/>
              </w:rPr>
              <w:t>30%</w:t>
            </w:r>
          </w:p>
        </w:tc>
      </w:tr>
      <w:tr w:rsidR="00D91877" w:rsidRPr="00D91877" w14:paraId="233899BF" w14:textId="77777777" w:rsidTr="00D91877">
        <w:trPr>
          <w:trHeight w:val="274"/>
        </w:trPr>
        <w:tc>
          <w:tcPr>
            <w:tcW w:w="953" w:type="dxa"/>
            <w:tcBorders>
              <w:top w:val="single" w:sz="4" w:space="0" w:color="000000"/>
              <w:left w:val="nil"/>
              <w:bottom w:val="single" w:sz="4" w:space="0" w:color="000000"/>
              <w:right w:val="single" w:sz="4" w:space="0" w:color="000000"/>
            </w:tcBorders>
            <w:shd w:val="clear" w:color="auto" w:fill="5DA79A"/>
            <w:tcMar>
              <w:top w:w="14" w:type="dxa"/>
              <w:left w:w="14" w:type="dxa"/>
              <w:bottom w:w="0" w:type="dxa"/>
              <w:right w:w="14" w:type="dxa"/>
            </w:tcMar>
            <w:vAlign w:val="bottom"/>
            <w:hideMark/>
          </w:tcPr>
          <w:p w14:paraId="1217F12F" w14:textId="77777777" w:rsidR="00D91877" w:rsidRPr="00D91877" w:rsidRDefault="00D91877" w:rsidP="00D91877">
            <w:pPr>
              <w:spacing w:after="0" w:line="240" w:lineRule="auto"/>
              <w:textAlignment w:val="bottom"/>
              <w:rPr>
                <w:rFonts w:ascii="Arial" w:eastAsia="Times New Roman" w:hAnsi="Arial" w:cs="Arial"/>
                <w:sz w:val="18"/>
                <w:szCs w:val="18"/>
                <w:lang w:val="en-CA" w:eastAsia="en-CA"/>
              </w:rPr>
            </w:pPr>
            <w:r w:rsidRPr="00D91877">
              <w:rPr>
                <w:rFonts w:ascii="Arial" w:eastAsia="Times New Roman" w:hAnsi="Arial" w:cs="Arial"/>
                <w:b/>
                <w:bCs/>
                <w:color w:val="FFFFFF"/>
                <w:kern w:val="24"/>
                <w:sz w:val="18"/>
                <w:szCs w:val="18"/>
                <w:lang w:val="en-CA" w:eastAsia="en-CA"/>
              </w:rPr>
              <w:t>Total</w:t>
            </w:r>
          </w:p>
        </w:tc>
        <w:tc>
          <w:tcPr>
            <w:tcW w:w="1280" w:type="dxa"/>
            <w:tcBorders>
              <w:top w:val="single" w:sz="4" w:space="0" w:color="000000"/>
              <w:left w:val="single" w:sz="4" w:space="0" w:color="000000"/>
              <w:bottom w:val="single" w:sz="4" w:space="0" w:color="000000"/>
              <w:right w:val="single" w:sz="4" w:space="0" w:color="000000"/>
            </w:tcBorders>
            <w:shd w:val="clear" w:color="auto" w:fill="5DA79A"/>
            <w:tcMar>
              <w:top w:w="14" w:type="dxa"/>
              <w:left w:w="14" w:type="dxa"/>
              <w:bottom w:w="0" w:type="dxa"/>
              <w:right w:w="14" w:type="dxa"/>
            </w:tcMar>
            <w:vAlign w:val="bottom"/>
            <w:hideMark/>
          </w:tcPr>
          <w:p w14:paraId="3B8C519F" w14:textId="77777777" w:rsidR="00D91877" w:rsidRPr="00D91877" w:rsidRDefault="00D91877" w:rsidP="00D91877">
            <w:pPr>
              <w:spacing w:after="0" w:line="240" w:lineRule="auto"/>
              <w:textAlignment w:val="bottom"/>
              <w:rPr>
                <w:rFonts w:ascii="Arial" w:eastAsia="Times New Roman" w:hAnsi="Arial" w:cs="Arial"/>
                <w:sz w:val="18"/>
                <w:szCs w:val="18"/>
                <w:lang w:val="en-CA" w:eastAsia="en-CA"/>
              </w:rPr>
            </w:pPr>
            <w:r w:rsidRPr="00D91877">
              <w:rPr>
                <w:rFonts w:ascii="Arial" w:eastAsia="Times New Roman" w:hAnsi="Arial" w:cs="Arial"/>
                <w:b/>
                <w:bCs/>
                <w:color w:val="FFFFFF"/>
                <w:kern w:val="24"/>
                <w:sz w:val="18"/>
                <w:szCs w:val="18"/>
                <w:lang w:val="en-CA" w:eastAsia="en-CA"/>
              </w:rPr>
              <w:t>4369</w:t>
            </w:r>
          </w:p>
        </w:tc>
        <w:tc>
          <w:tcPr>
            <w:tcW w:w="1111" w:type="dxa"/>
            <w:tcBorders>
              <w:top w:val="single" w:sz="4" w:space="0" w:color="000000"/>
              <w:left w:val="single" w:sz="4" w:space="0" w:color="000000"/>
              <w:bottom w:val="single" w:sz="4" w:space="0" w:color="000000"/>
              <w:right w:val="single" w:sz="4" w:space="0" w:color="000000"/>
            </w:tcBorders>
            <w:shd w:val="clear" w:color="auto" w:fill="5DA79A"/>
            <w:tcMar>
              <w:top w:w="14" w:type="dxa"/>
              <w:left w:w="14" w:type="dxa"/>
              <w:bottom w:w="0" w:type="dxa"/>
              <w:right w:w="14" w:type="dxa"/>
            </w:tcMar>
            <w:vAlign w:val="bottom"/>
            <w:hideMark/>
          </w:tcPr>
          <w:p w14:paraId="1124076C" w14:textId="77777777" w:rsidR="00D91877" w:rsidRPr="00D91877" w:rsidRDefault="00D91877" w:rsidP="00D91877">
            <w:pPr>
              <w:spacing w:after="0" w:line="240" w:lineRule="auto"/>
              <w:textAlignment w:val="bottom"/>
              <w:rPr>
                <w:rFonts w:ascii="Arial" w:eastAsia="Times New Roman" w:hAnsi="Arial" w:cs="Arial"/>
                <w:sz w:val="18"/>
                <w:szCs w:val="18"/>
                <w:lang w:val="en-CA" w:eastAsia="en-CA"/>
              </w:rPr>
            </w:pPr>
            <w:r w:rsidRPr="00D91877">
              <w:rPr>
                <w:rFonts w:ascii="Arial" w:eastAsia="Times New Roman" w:hAnsi="Arial" w:cs="Arial"/>
                <w:b/>
                <w:bCs/>
                <w:color w:val="FFFFFF"/>
                <w:kern w:val="24"/>
                <w:sz w:val="18"/>
                <w:szCs w:val="18"/>
                <w:lang w:val="en-CA" w:eastAsia="en-CA"/>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5DA79A"/>
            <w:tcMar>
              <w:top w:w="14" w:type="dxa"/>
              <w:left w:w="14" w:type="dxa"/>
              <w:bottom w:w="0" w:type="dxa"/>
              <w:right w:w="14" w:type="dxa"/>
            </w:tcMar>
            <w:vAlign w:val="bottom"/>
            <w:hideMark/>
          </w:tcPr>
          <w:p w14:paraId="2E3D78BA" w14:textId="77777777" w:rsidR="00D91877" w:rsidRPr="00D91877" w:rsidRDefault="00D91877" w:rsidP="00D91877">
            <w:pPr>
              <w:spacing w:after="0" w:line="240" w:lineRule="auto"/>
              <w:textAlignment w:val="bottom"/>
              <w:rPr>
                <w:rFonts w:ascii="Arial" w:eastAsia="Times New Roman" w:hAnsi="Arial" w:cs="Arial"/>
                <w:sz w:val="18"/>
                <w:szCs w:val="18"/>
                <w:lang w:val="en-CA" w:eastAsia="en-CA"/>
              </w:rPr>
            </w:pPr>
            <w:r w:rsidRPr="00D91877">
              <w:rPr>
                <w:rFonts w:ascii="Arial" w:eastAsia="Times New Roman" w:hAnsi="Arial" w:cs="Arial"/>
                <w:b/>
                <w:bCs/>
                <w:color w:val="FFFFFF"/>
                <w:kern w:val="24"/>
                <w:sz w:val="18"/>
                <w:szCs w:val="18"/>
                <w:lang w:val="en-CA" w:eastAsia="en-CA"/>
              </w:rPr>
              <w:t xml:space="preserve"> $52,413,067 </w:t>
            </w:r>
          </w:p>
        </w:tc>
        <w:tc>
          <w:tcPr>
            <w:tcW w:w="1467" w:type="dxa"/>
            <w:tcBorders>
              <w:top w:val="single" w:sz="4" w:space="0" w:color="000000"/>
              <w:left w:val="single" w:sz="4" w:space="0" w:color="000000"/>
              <w:bottom w:val="single" w:sz="4" w:space="0" w:color="000000"/>
              <w:right w:val="single" w:sz="4" w:space="0" w:color="000000"/>
            </w:tcBorders>
            <w:shd w:val="clear" w:color="auto" w:fill="5DA79A"/>
            <w:tcMar>
              <w:top w:w="14" w:type="dxa"/>
              <w:left w:w="14" w:type="dxa"/>
              <w:bottom w:w="0" w:type="dxa"/>
              <w:right w:w="14" w:type="dxa"/>
            </w:tcMar>
            <w:vAlign w:val="bottom"/>
            <w:hideMark/>
          </w:tcPr>
          <w:p w14:paraId="074D3DC8" w14:textId="77777777" w:rsidR="00D91877" w:rsidRPr="00D91877" w:rsidRDefault="00D91877" w:rsidP="00D91877">
            <w:pPr>
              <w:spacing w:after="0" w:line="240" w:lineRule="auto"/>
              <w:textAlignment w:val="bottom"/>
              <w:rPr>
                <w:rFonts w:ascii="Arial" w:eastAsia="Times New Roman" w:hAnsi="Arial" w:cs="Arial"/>
                <w:sz w:val="18"/>
                <w:szCs w:val="18"/>
                <w:lang w:val="en-CA" w:eastAsia="en-CA"/>
              </w:rPr>
            </w:pPr>
            <w:r w:rsidRPr="00D91877">
              <w:rPr>
                <w:rFonts w:ascii="Arial" w:eastAsia="Times New Roman" w:hAnsi="Arial" w:cs="Arial"/>
                <w:b/>
                <w:bCs/>
                <w:color w:val="FFFFFF"/>
                <w:kern w:val="24"/>
                <w:sz w:val="18"/>
                <w:szCs w:val="18"/>
                <w:lang w:val="en-CA" w:eastAsia="en-CA"/>
              </w:rPr>
              <w:t xml:space="preserve"> $ 11,997 </w:t>
            </w:r>
          </w:p>
        </w:tc>
        <w:tc>
          <w:tcPr>
            <w:tcW w:w="1489" w:type="dxa"/>
            <w:tcBorders>
              <w:top w:val="single" w:sz="4" w:space="0" w:color="000000"/>
              <w:left w:val="single" w:sz="4" w:space="0" w:color="000000"/>
              <w:bottom w:val="single" w:sz="4" w:space="0" w:color="000000"/>
              <w:right w:val="single" w:sz="4" w:space="0" w:color="000000"/>
            </w:tcBorders>
            <w:shd w:val="clear" w:color="auto" w:fill="5DA79A"/>
            <w:tcMar>
              <w:top w:w="14" w:type="dxa"/>
              <w:left w:w="14" w:type="dxa"/>
              <w:bottom w:w="0" w:type="dxa"/>
              <w:right w:w="14" w:type="dxa"/>
            </w:tcMar>
            <w:vAlign w:val="bottom"/>
            <w:hideMark/>
          </w:tcPr>
          <w:p w14:paraId="3947DCB3" w14:textId="77777777" w:rsidR="00D91877" w:rsidRPr="00D91877" w:rsidRDefault="00D91877" w:rsidP="00D91877">
            <w:pPr>
              <w:spacing w:after="0" w:line="240" w:lineRule="auto"/>
              <w:textAlignment w:val="bottom"/>
              <w:rPr>
                <w:rFonts w:ascii="Arial" w:eastAsia="Times New Roman" w:hAnsi="Arial" w:cs="Arial"/>
                <w:sz w:val="18"/>
                <w:szCs w:val="18"/>
                <w:lang w:val="en-CA" w:eastAsia="en-CA"/>
              </w:rPr>
            </w:pPr>
            <w:r w:rsidRPr="00D91877">
              <w:rPr>
                <w:rFonts w:ascii="Arial" w:eastAsia="Times New Roman" w:hAnsi="Arial" w:cs="Arial"/>
                <w:b/>
                <w:bCs/>
                <w:color w:val="FFFFFF"/>
                <w:kern w:val="24"/>
                <w:sz w:val="18"/>
                <w:szCs w:val="18"/>
                <w:lang w:val="en-CA" w:eastAsia="en-CA"/>
              </w:rPr>
              <w:t xml:space="preserve"> $13,493,264 </w:t>
            </w:r>
          </w:p>
        </w:tc>
        <w:tc>
          <w:tcPr>
            <w:tcW w:w="1320" w:type="dxa"/>
            <w:tcBorders>
              <w:top w:val="single" w:sz="4" w:space="0" w:color="000000"/>
              <w:left w:val="single" w:sz="4" w:space="0" w:color="000000"/>
              <w:bottom w:val="single" w:sz="4" w:space="0" w:color="000000"/>
              <w:right w:val="single" w:sz="4" w:space="0" w:color="000000"/>
            </w:tcBorders>
            <w:shd w:val="clear" w:color="auto" w:fill="5DA79A"/>
            <w:tcMar>
              <w:top w:w="14" w:type="dxa"/>
              <w:left w:w="14" w:type="dxa"/>
              <w:bottom w:w="0" w:type="dxa"/>
              <w:right w:w="14" w:type="dxa"/>
            </w:tcMar>
            <w:vAlign w:val="bottom"/>
            <w:hideMark/>
          </w:tcPr>
          <w:p w14:paraId="14EA9DF7" w14:textId="77777777" w:rsidR="00D91877" w:rsidRPr="00D91877" w:rsidRDefault="00D91877" w:rsidP="00D91877">
            <w:pPr>
              <w:spacing w:after="0" w:line="240" w:lineRule="auto"/>
              <w:textAlignment w:val="bottom"/>
              <w:rPr>
                <w:rFonts w:ascii="Arial" w:eastAsia="Times New Roman" w:hAnsi="Arial" w:cs="Arial"/>
                <w:sz w:val="18"/>
                <w:szCs w:val="18"/>
                <w:lang w:val="en-CA" w:eastAsia="en-CA"/>
              </w:rPr>
            </w:pPr>
            <w:r w:rsidRPr="00D91877">
              <w:rPr>
                <w:rFonts w:ascii="Arial" w:eastAsia="Times New Roman" w:hAnsi="Arial" w:cs="Arial"/>
                <w:b/>
                <w:bCs/>
                <w:color w:val="FFFFFF"/>
                <w:kern w:val="24"/>
                <w:sz w:val="18"/>
                <w:szCs w:val="18"/>
                <w:lang w:val="en-CA" w:eastAsia="en-CA"/>
              </w:rPr>
              <w:t xml:space="preserve"> $3,088 </w:t>
            </w:r>
          </w:p>
        </w:tc>
        <w:tc>
          <w:tcPr>
            <w:tcW w:w="1763" w:type="dxa"/>
            <w:tcBorders>
              <w:top w:val="single" w:sz="4" w:space="0" w:color="000000"/>
              <w:left w:val="single" w:sz="4" w:space="0" w:color="000000"/>
              <w:bottom w:val="single" w:sz="4" w:space="0" w:color="000000"/>
              <w:right w:val="nil"/>
            </w:tcBorders>
            <w:shd w:val="clear" w:color="auto" w:fill="5DA79A"/>
            <w:tcMar>
              <w:top w:w="14" w:type="dxa"/>
              <w:left w:w="14" w:type="dxa"/>
              <w:bottom w:w="0" w:type="dxa"/>
              <w:right w:w="14" w:type="dxa"/>
            </w:tcMar>
            <w:vAlign w:val="bottom"/>
            <w:hideMark/>
          </w:tcPr>
          <w:p w14:paraId="07BAC588" w14:textId="77777777" w:rsidR="00D91877" w:rsidRPr="00D91877" w:rsidRDefault="00D91877" w:rsidP="00D91877">
            <w:pPr>
              <w:spacing w:after="0" w:line="240" w:lineRule="auto"/>
              <w:jc w:val="right"/>
              <w:textAlignment w:val="bottom"/>
              <w:rPr>
                <w:rFonts w:ascii="Arial" w:eastAsia="Times New Roman" w:hAnsi="Arial" w:cs="Arial"/>
                <w:sz w:val="18"/>
                <w:szCs w:val="18"/>
                <w:lang w:val="en-CA" w:eastAsia="en-CA"/>
              </w:rPr>
            </w:pPr>
            <w:r w:rsidRPr="00D91877">
              <w:rPr>
                <w:rFonts w:ascii="Arial" w:eastAsia="Times New Roman" w:hAnsi="Arial" w:cs="Arial"/>
                <w:b/>
                <w:bCs/>
                <w:color w:val="FFFFFF"/>
                <w:kern w:val="24"/>
                <w:sz w:val="18"/>
                <w:szCs w:val="18"/>
                <w:lang w:val="en-CA" w:eastAsia="en-CA"/>
              </w:rPr>
              <w:t>26%</w:t>
            </w:r>
          </w:p>
        </w:tc>
      </w:tr>
      <w:tr w:rsidR="00D91877" w:rsidRPr="00D91877" w14:paraId="22E84D43" w14:textId="77777777" w:rsidTr="00D91877">
        <w:trPr>
          <w:trHeight w:val="274"/>
        </w:trPr>
        <w:tc>
          <w:tcPr>
            <w:tcW w:w="953" w:type="dxa"/>
            <w:tcBorders>
              <w:top w:val="single" w:sz="4" w:space="0" w:color="000000"/>
              <w:left w:val="nil"/>
              <w:bottom w:val="single" w:sz="4" w:space="0" w:color="000000"/>
              <w:right w:val="nil"/>
            </w:tcBorders>
            <w:shd w:val="clear" w:color="auto" w:fill="auto"/>
            <w:tcMar>
              <w:top w:w="14" w:type="dxa"/>
              <w:left w:w="14" w:type="dxa"/>
              <w:bottom w:w="0" w:type="dxa"/>
              <w:right w:w="14" w:type="dxa"/>
            </w:tcMar>
            <w:vAlign w:val="bottom"/>
            <w:hideMark/>
          </w:tcPr>
          <w:p w14:paraId="4D6EF5B9" w14:textId="77777777" w:rsidR="00D91877" w:rsidRPr="00D91877" w:rsidRDefault="00D91877" w:rsidP="00D91877">
            <w:pPr>
              <w:spacing w:after="0" w:line="240" w:lineRule="auto"/>
              <w:textAlignment w:val="bottom"/>
              <w:rPr>
                <w:rFonts w:ascii="Arial" w:eastAsia="Times New Roman" w:hAnsi="Arial" w:cs="Arial"/>
                <w:sz w:val="18"/>
                <w:szCs w:val="18"/>
                <w:lang w:val="en-CA" w:eastAsia="en-CA"/>
              </w:rPr>
            </w:pPr>
            <w:r w:rsidRPr="00D91877">
              <w:rPr>
                <w:rFonts w:ascii="Arial" w:eastAsia="Times New Roman" w:hAnsi="Arial" w:cs="Arial"/>
                <w:b/>
                <w:bCs/>
                <w:color w:val="FFFFFF"/>
                <w:kern w:val="24"/>
                <w:sz w:val="18"/>
                <w:szCs w:val="18"/>
                <w:lang w:val="en-CA" w:eastAsia="en-CA"/>
              </w:rPr>
              <w:t> </w:t>
            </w:r>
          </w:p>
        </w:tc>
        <w:tc>
          <w:tcPr>
            <w:tcW w:w="1280" w:type="dxa"/>
            <w:tcBorders>
              <w:top w:val="single" w:sz="4" w:space="0" w:color="000000"/>
              <w:left w:val="nil"/>
              <w:bottom w:val="single" w:sz="4" w:space="0" w:color="000000"/>
              <w:right w:val="nil"/>
            </w:tcBorders>
            <w:shd w:val="clear" w:color="auto" w:fill="auto"/>
            <w:tcMar>
              <w:top w:w="14" w:type="dxa"/>
              <w:left w:w="14" w:type="dxa"/>
              <w:bottom w:w="0" w:type="dxa"/>
              <w:right w:w="14" w:type="dxa"/>
            </w:tcMar>
            <w:vAlign w:val="bottom"/>
            <w:hideMark/>
          </w:tcPr>
          <w:p w14:paraId="34D5A308" w14:textId="77777777" w:rsidR="00D91877" w:rsidRPr="00D91877" w:rsidRDefault="00D91877" w:rsidP="00D91877">
            <w:pPr>
              <w:spacing w:after="0" w:line="240" w:lineRule="auto"/>
              <w:textAlignment w:val="bottom"/>
              <w:rPr>
                <w:rFonts w:ascii="Arial" w:eastAsia="Times New Roman" w:hAnsi="Arial" w:cs="Arial"/>
                <w:sz w:val="18"/>
                <w:szCs w:val="18"/>
                <w:lang w:val="en-CA" w:eastAsia="en-CA"/>
              </w:rPr>
            </w:pPr>
            <w:r w:rsidRPr="00D91877">
              <w:rPr>
                <w:rFonts w:ascii="Arial" w:eastAsia="Times New Roman" w:hAnsi="Arial" w:cs="Arial"/>
                <w:b/>
                <w:bCs/>
                <w:color w:val="FFFFFF"/>
                <w:kern w:val="24"/>
                <w:sz w:val="18"/>
                <w:szCs w:val="18"/>
                <w:lang w:val="en-CA" w:eastAsia="en-CA"/>
              </w:rPr>
              <w:t> </w:t>
            </w:r>
          </w:p>
        </w:tc>
        <w:tc>
          <w:tcPr>
            <w:tcW w:w="1111" w:type="dxa"/>
            <w:tcBorders>
              <w:top w:val="single" w:sz="4" w:space="0" w:color="000000"/>
              <w:left w:val="nil"/>
              <w:bottom w:val="single" w:sz="4" w:space="0" w:color="000000"/>
              <w:right w:val="nil"/>
            </w:tcBorders>
            <w:shd w:val="clear" w:color="auto" w:fill="auto"/>
            <w:tcMar>
              <w:top w:w="14" w:type="dxa"/>
              <w:left w:w="14" w:type="dxa"/>
              <w:bottom w:w="0" w:type="dxa"/>
              <w:right w:w="14" w:type="dxa"/>
            </w:tcMar>
            <w:vAlign w:val="bottom"/>
            <w:hideMark/>
          </w:tcPr>
          <w:p w14:paraId="02DC482C" w14:textId="77777777" w:rsidR="00D91877" w:rsidRPr="00D91877" w:rsidRDefault="00D91877" w:rsidP="00D91877">
            <w:pPr>
              <w:spacing w:after="0" w:line="240" w:lineRule="auto"/>
              <w:textAlignment w:val="bottom"/>
              <w:rPr>
                <w:rFonts w:ascii="Arial" w:eastAsia="Times New Roman" w:hAnsi="Arial" w:cs="Arial"/>
                <w:sz w:val="18"/>
                <w:szCs w:val="18"/>
                <w:lang w:val="en-CA" w:eastAsia="en-CA"/>
              </w:rPr>
            </w:pPr>
            <w:r w:rsidRPr="00D91877">
              <w:rPr>
                <w:rFonts w:ascii="Arial" w:eastAsia="Times New Roman" w:hAnsi="Arial" w:cs="Arial"/>
                <w:b/>
                <w:bCs/>
                <w:color w:val="FFFFFF"/>
                <w:kern w:val="24"/>
                <w:sz w:val="18"/>
                <w:szCs w:val="18"/>
                <w:lang w:val="en-CA" w:eastAsia="en-CA"/>
              </w:rPr>
              <w:t> </w:t>
            </w:r>
          </w:p>
        </w:tc>
        <w:tc>
          <w:tcPr>
            <w:tcW w:w="1560" w:type="dxa"/>
            <w:tcBorders>
              <w:top w:val="single" w:sz="4" w:space="0" w:color="000000"/>
              <w:left w:val="nil"/>
              <w:bottom w:val="single" w:sz="4" w:space="0" w:color="000000"/>
              <w:right w:val="nil"/>
            </w:tcBorders>
            <w:shd w:val="clear" w:color="auto" w:fill="auto"/>
            <w:tcMar>
              <w:top w:w="14" w:type="dxa"/>
              <w:left w:w="14" w:type="dxa"/>
              <w:bottom w:w="0" w:type="dxa"/>
              <w:right w:w="14" w:type="dxa"/>
            </w:tcMar>
            <w:vAlign w:val="bottom"/>
            <w:hideMark/>
          </w:tcPr>
          <w:p w14:paraId="57C9606D" w14:textId="77777777" w:rsidR="00D91877" w:rsidRPr="00D91877" w:rsidRDefault="00D91877" w:rsidP="00D91877">
            <w:pPr>
              <w:spacing w:after="0" w:line="240" w:lineRule="auto"/>
              <w:textAlignment w:val="bottom"/>
              <w:rPr>
                <w:rFonts w:ascii="Arial" w:eastAsia="Times New Roman" w:hAnsi="Arial" w:cs="Arial"/>
                <w:sz w:val="18"/>
                <w:szCs w:val="18"/>
                <w:lang w:val="en-CA" w:eastAsia="en-CA"/>
              </w:rPr>
            </w:pPr>
            <w:r w:rsidRPr="00D91877">
              <w:rPr>
                <w:rFonts w:ascii="Arial" w:eastAsia="Times New Roman" w:hAnsi="Arial" w:cs="Arial"/>
                <w:b/>
                <w:bCs/>
                <w:color w:val="FFFFFF"/>
                <w:kern w:val="24"/>
                <w:sz w:val="18"/>
                <w:szCs w:val="18"/>
                <w:lang w:val="en-CA" w:eastAsia="en-CA"/>
              </w:rPr>
              <w:t> </w:t>
            </w:r>
          </w:p>
        </w:tc>
        <w:tc>
          <w:tcPr>
            <w:tcW w:w="1467" w:type="dxa"/>
            <w:tcBorders>
              <w:top w:val="single" w:sz="4" w:space="0" w:color="000000"/>
              <w:left w:val="nil"/>
              <w:bottom w:val="single" w:sz="4" w:space="0" w:color="000000"/>
              <w:right w:val="nil"/>
            </w:tcBorders>
            <w:shd w:val="clear" w:color="auto" w:fill="auto"/>
            <w:tcMar>
              <w:top w:w="14" w:type="dxa"/>
              <w:left w:w="14" w:type="dxa"/>
              <w:bottom w:w="0" w:type="dxa"/>
              <w:right w:w="14" w:type="dxa"/>
            </w:tcMar>
            <w:vAlign w:val="bottom"/>
            <w:hideMark/>
          </w:tcPr>
          <w:p w14:paraId="63852863" w14:textId="77777777" w:rsidR="00D91877" w:rsidRPr="00D91877" w:rsidRDefault="00D91877" w:rsidP="00D91877">
            <w:pPr>
              <w:spacing w:after="0" w:line="240" w:lineRule="auto"/>
              <w:textAlignment w:val="bottom"/>
              <w:rPr>
                <w:rFonts w:ascii="Arial" w:eastAsia="Times New Roman" w:hAnsi="Arial" w:cs="Arial"/>
                <w:sz w:val="18"/>
                <w:szCs w:val="18"/>
                <w:lang w:val="en-CA" w:eastAsia="en-CA"/>
              </w:rPr>
            </w:pPr>
            <w:r w:rsidRPr="00D91877">
              <w:rPr>
                <w:rFonts w:ascii="Arial" w:eastAsia="Times New Roman" w:hAnsi="Arial" w:cs="Arial"/>
                <w:b/>
                <w:bCs/>
                <w:color w:val="FFFFFF"/>
                <w:kern w:val="24"/>
                <w:sz w:val="18"/>
                <w:szCs w:val="18"/>
                <w:lang w:val="en-CA" w:eastAsia="en-CA"/>
              </w:rPr>
              <w:t> </w:t>
            </w:r>
          </w:p>
        </w:tc>
        <w:tc>
          <w:tcPr>
            <w:tcW w:w="1489" w:type="dxa"/>
            <w:tcBorders>
              <w:top w:val="single" w:sz="4" w:space="0" w:color="000000"/>
              <w:left w:val="nil"/>
              <w:bottom w:val="single" w:sz="4" w:space="0" w:color="000000"/>
              <w:right w:val="nil"/>
            </w:tcBorders>
            <w:shd w:val="clear" w:color="auto" w:fill="auto"/>
            <w:tcMar>
              <w:top w:w="14" w:type="dxa"/>
              <w:left w:w="14" w:type="dxa"/>
              <w:bottom w:w="0" w:type="dxa"/>
              <w:right w:w="14" w:type="dxa"/>
            </w:tcMar>
            <w:vAlign w:val="bottom"/>
            <w:hideMark/>
          </w:tcPr>
          <w:p w14:paraId="066B594D" w14:textId="77777777" w:rsidR="00D91877" w:rsidRPr="00D91877" w:rsidRDefault="00D91877" w:rsidP="00D91877">
            <w:pPr>
              <w:spacing w:after="0" w:line="240" w:lineRule="auto"/>
              <w:textAlignment w:val="bottom"/>
              <w:rPr>
                <w:rFonts w:ascii="Arial" w:eastAsia="Times New Roman" w:hAnsi="Arial" w:cs="Arial"/>
                <w:sz w:val="18"/>
                <w:szCs w:val="18"/>
                <w:lang w:val="en-CA" w:eastAsia="en-CA"/>
              </w:rPr>
            </w:pPr>
            <w:r w:rsidRPr="00D91877">
              <w:rPr>
                <w:rFonts w:ascii="Arial" w:eastAsia="Times New Roman" w:hAnsi="Arial" w:cs="Arial"/>
                <w:b/>
                <w:bCs/>
                <w:color w:val="FFFFFF"/>
                <w:kern w:val="24"/>
                <w:sz w:val="18"/>
                <w:szCs w:val="18"/>
                <w:lang w:val="en-CA" w:eastAsia="en-CA"/>
              </w:rPr>
              <w:t> </w:t>
            </w:r>
          </w:p>
        </w:tc>
        <w:tc>
          <w:tcPr>
            <w:tcW w:w="1320" w:type="dxa"/>
            <w:tcBorders>
              <w:top w:val="single" w:sz="4" w:space="0" w:color="000000"/>
              <w:left w:val="nil"/>
              <w:bottom w:val="single" w:sz="4" w:space="0" w:color="000000"/>
              <w:right w:val="nil"/>
            </w:tcBorders>
            <w:shd w:val="clear" w:color="auto" w:fill="auto"/>
            <w:tcMar>
              <w:top w:w="14" w:type="dxa"/>
              <w:left w:w="14" w:type="dxa"/>
              <w:bottom w:w="0" w:type="dxa"/>
              <w:right w:w="14" w:type="dxa"/>
            </w:tcMar>
            <w:vAlign w:val="bottom"/>
            <w:hideMark/>
          </w:tcPr>
          <w:p w14:paraId="5F4D91B3" w14:textId="77777777" w:rsidR="00D91877" w:rsidRPr="00D91877" w:rsidRDefault="00D91877" w:rsidP="00D91877">
            <w:pPr>
              <w:spacing w:after="0" w:line="240" w:lineRule="auto"/>
              <w:textAlignment w:val="bottom"/>
              <w:rPr>
                <w:rFonts w:ascii="Arial" w:eastAsia="Times New Roman" w:hAnsi="Arial" w:cs="Arial"/>
                <w:sz w:val="18"/>
                <w:szCs w:val="18"/>
                <w:lang w:val="en-CA" w:eastAsia="en-CA"/>
              </w:rPr>
            </w:pPr>
            <w:r w:rsidRPr="00D91877">
              <w:rPr>
                <w:rFonts w:ascii="Arial" w:eastAsia="Times New Roman" w:hAnsi="Arial" w:cs="Arial"/>
                <w:b/>
                <w:bCs/>
                <w:color w:val="FFFFFF"/>
                <w:kern w:val="24"/>
                <w:sz w:val="18"/>
                <w:szCs w:val="18"/>
                <w:lang w:val="en-CA" w:eastAsia="en-CA"/>
              </w:rPr>
              <w:t> </w:t>
            </w:r>
          </w:p>
        </w:tc>
        <w:tc>
          <w:tcPr>
            <w:tcW w:w="1763" w:type="dxa"/>
            <w:tcBorders>
              <w:top w:val="single" w:sz="4" w:space="0" w:color="000000"/>
              <w:left w:val="nil"/>
              <w:bottom w:val="single" w:sz="4" w:space="0" w:color="000000"/>
              <w:right w:val="nil"/>
            </w:tcBorders>
            <w:shd w:val="clear" w:color="auto" w:fill="auto"/>
            <w:tcMar>
              <w:top w:w="14" w:type="dxa"/>
              <w:left w:w="14" w:type="dxa"/>
              <w:bottom w:w="0" w:type="dxa"/>
              <w:right w:w="14" w:type="dxa"/>
            </w:tcMar>
            <w:vAlign w:val="bottom"/>
            <w:hideMark/>
          </w:tcPr>
          <w:p w14:paraId="3DDB58BE" w14:textId="77777777" w:rsidR="00D91877" w:rsidRPr="00D91877" w:rsidRDefault="00D91877" w:rsidP="00D91877">
            <w:pPr>
              <w:spacing w:after="0" w:line="240" w:lineRule="auto"/>
              <w:textAlignment w:val="bottom"/>
              <w:rPr>
                <w:rFonts w:ascii="Arial" w:eastAsia="Times New Roman" w:hAnsi="Arial" w:cs="Arial"/>
                <w:sz w:val="18"/>
                <w:szCs w:val="18"/>
                <w:lang w:val="en-CA" w:eastAsia="en-CA"/>
              </w:rPr>
            </w:pPr>
            <w:r w:rsidRPr="00D91877">
              <w:rPr>
                <w:rFonts w:ascii="Arial" w:eastAsia="Times New Roman" w:hAnsi="Arial" w:cs="Arial"/>
                <w:b/>
                <w:bCs/>
                <w:color w:val="FFFFFF"/>
                <w:kern w:val="24"/>
                <w:sz w:val="18"/>
                <w:szCs w:val="18"/>
                <w:lang w:val="en-CA" w:eastAsia="en-CA"/>
              </w:rPr>
              <w:t> </w:t>
            </w:r>
          </w:p>
        </w:tc>
      </w:tr>
      <w:tr w:rsidR="00D91877" w:rsidRPr="00D91877" w14:paraId="6C5343EE" w14:textId="77777777" w:rsidTr="00D91877">
        <w:trPr>
          <w:trHeight w:val="274"/>
        </w:trPr>
        <w:tc>
          <w:tcPr>
            <w:tcW w:w="7860" w:type="dxa"/>
            <w:gridSpan w:val="6"/>
            <w:tcBorders>
              <w:top w:val="single" w:sz="4" w:space="0" w:color="000000"/>
              <w:left w:val="nil"/>
              <w:bottom w:val="nil"/>
              <w:right w:val="nil"/>
            </w:tcBorders>
            <w:shd w:val="clear" w:color="auto" w:fill="BC8057"/>
            <w:tcMar>
              <w:top w:w="14" w:type="dxa"/>
              <w:left w:w="14" w:type="dxa"/>
              <w:bottom w:w="0" w:type="dxa"/>
              <w:right w:w="14" w:type="dxa"/>
            </w:tcMar>
            <w:vAlign w:val="bottom"/>
            <w:hideMark/>
          </w:tcPr>
          <w:p w14:paraId="44E8CDD2" w14:textId="77777777" w:rsidR="00D91877" w:rsidRPr="00D91877" w:rsidRDefault="00D91877" w:rsidP="00D91877">
            <w:pPr>
              <w:spacing w:after="0" w:line="240" w:lineRule="auto"/>
              <w:textAlignment w:val="bottom"/>
              <w:rPr>
                <w:rFonts w:ascii="Arial" w:eastAsia="Times New Roman" w:hAnsi="Arial" w:cs="Arial"/>
                <w:sz w:val="18"/>
                <w:szCs w:val="18"/>
                <w:lang w:val="en-CA" w:eastAsia="en-CA"/>
              </w:rPr>
            </w:pPr>
            <w:r w:rsidRPr="00D91877">
              <w:rPr>
                <w:rFonts w:ascii="Arial" w:eastAsia="Times New Roman" w:hAnsi="Arial" w:cs="Arial"/>
                <w:b/>
                <w:bCs/>
                <w:color w:val="FFFFFF"/>
                <w:kern w:val="24"/>
                <w:sz w:val="18"/>
                <w:szCs w:val="18"/>
                <w:lang w:eastAsia="en-CA"/>
              </w:rPr>
              <w:t>First Nations Students Who Receive Band Funding (Ontario)</w:t>
            </w:r>
          </w:p>
        </w:tc>
        <w:tc>
          <w:tcPr>
            <w:tcW w:w="1320" w:type="dxa"/>
            <w:tcBorders>
              <w:top w:val="single" w:sz="4" w:space="0" w:color="000000"/>
              <w:left w:val="nil"/>
              <w:bottom w:val="nil"/>
              <w:right w:val="nil"/>
            </w:tcBorders>
            <w:shd w:val="clear" w:color="auto" w:fill="BC8057"/>
            <w:tcMar>
              <w:top w:w="14" w:type="dxa"/>
              <w:left w:w="14" w:type="dxa"/>
              <w:bottom w:w="0" w:type="dxa"/>
              <w:right w:w="14" w:type="dxa"/>
            </w:tcMar>
            <w:vAlign w:val="bottom"/>
            <w:hideMark/>
          </w:tcPr>
          <w:p w14:paraId="322CB9E5" w14:textId="77777777" w:rsidR="00D91877" w:rsidRPr="00D91877" w:rsidRDefault="00D91877" w:rsidP="00D91877">
            <w:pPr>
              <w:spacing w:after="0" w:line="240" w:lineRule="auto"/>
              <w:textAlignment w:val="bottom"/>
              <w:rPr>
                <w:rFonts w:ascii="Arial" w:eastAsia="Times New Roman" w:hAnsi="Arial" w:cs="Arial"/>
                <w:sz w:val="18"/>
                <w:szCs w:val="18"/>
                <w:lang w:val="en-CA" w:eastAsia="en-CA"/>
              </w:rPr>
            </w:pPr>
            <w:r w:rsidRPr="00D91877">
              <w:rPr>
                <w:rFonts w:ascii="Arial" w:eastAsia="Times New Roman" w:hAnsi="Arial" w:cs="Arial"/>
                <w:b/>
                <w:bCs/>
                <w:color w:val="FFFFFF"/>
                <w:kern w:val="24"/>
                <w:sz w:val="18"/>
                <w:szCs w:val="18"/>
                <w:lang w:val="en-CA" w:eastAsia="en-CA"/>
              </w:rPr>
              <w:t> </w:t>
            </w:r>
          </w:p>
        </w:tc>
        <w:tc>
          <w:tcPr>
            <w:tcW w:w="1763" w:type="dxa"/>
            <w:tcBorders>
              <w:top w:val="single" w:sz="4" w:space="0" w:color="000000"/>
              <w:left w:val="nil"/>
              <w:bottom w:val="nil"/>
              <w:right w:val="nil"/>
            </w:tcBorders>
            <w:shd w:val="clear" w:color="auto" w:fill="BC8057"/>
            <w:tcMar>
              <w:top w:w="14" w:type="dxa"/>
              <w:left w:w="14" w:type="dxa"/>
              <w:bottom w:w="0" w:type="dxa"/>
              <w:right w:w="14" w:type="dxa"/>
            </w:tcMar>
            <w:vAlign w:val="bottom"/>
            <w:hideMark/>
          </w:tcPr>
          <w:p w14:paraId="78E46067" w14:textId="77777777" w:rsidR="00D91877" w:rsidRPr="00D91877" w:rsidRDefault="00D91877" w:rsidP="00D91877">
            <w:pPr>
              <w:spacing w:after="0" w:line="240" w:lineRule="auto"/>
              <w:textAlignment w:val="bottom"/>
              <w:rPr>
                <w:rFonts w:ascii="Arial" w:eastAsia="Times New Roman" w:hAnsi="Arial" w:cs="Arial"/>
                <w:sz w:val="18"/>
                <w:szCs w:val="18"/>
                <w:lang w:val="en-CA" w:eastAsia="en-CA"/>
              </w:rPr>
            </w:pPr>
            <w:r w:rsidRPr="00D91877">
              <w:rPr>
                <w:rFonts w:ascii="Arial" w:eastAsia="Times New Roman" w:hAnsi="Arial" w:cs="Arial"/>
                <w:b/>
                <w:bCs/>
                <w:color w:val="FFFFFF"/>
                <w:kern w:val="24"/>
                <w:sz w:val="18"/>
                <w:szCs w:val="18"/>
                <w:lang w:val="en-CA" w:eastAsia="en-CA"/>
              </w:rPr>
              <w:t> </w:t>
            </w:r>
          </w:p>
        </w:tc>
      </w:tr>
      <w:tr w:rsidR="00D91877" w:rsidRPr="00D91877" w14:paraId="1DA395DF" w14:textId="77777777" w:rsidTr="00D91877">
        <w:trPr>
          <w:trHeight w:val="549"/>
        </w:trPr>
        <w:tc>
          <w:tcPr>
            <w:tcW w:w="953" w:type="dxa"/>
            <w:tcBorders>
              <w:top w:val="nil"/>
              <w:left w:val="nil"/>
              <w:bottom w:val="nil"/>
              <w:right w:val="single" w:sz="4" w:space="0" w:color="000000"/>
            </w:tcBorders>
            <w:shd w:val="clear" w:color="auto" w:fill="5DA79A"/>
            <w:tcMar>
              <w:top w:w="14" w:type="dxa"/>
              <w:left w:w="14" w:type="dxa"/>
              <w:bottom w:w="0" w:type="dxa"/>
              <w:right w:w="14" w:type="dxa"/>
            </w:tcMar>
            <w:vAlign w:val="bottom"/>
            <w:hideMark/>
          </w:tcPr>
          <w:p w14:paraId="5161ECAF" w14:textId="77777777" w:rsidR="00D91877" w:rsidRPr="00D91877" w:rsidRDefault="00D91877" w:rsidP="00D91877">
            <w:pPr>
              <w:spacing w:after="0" w:line="240" w:lineRule="auto"/>
              <w:textAlignment w:val="bottom"/>
              <w:rPr>
                <w:rFonts w:ascii="Arial" w:eastAsia="Times New Roman" w:hAnsi="Arial" w:cs="Arial"/>
                <w:sz w:val="18"/>
                <w:szCs w:val="18"/>
                <w:lang w:val="en-CA" w:eastAsia="en-CA"/>
              </w:rPr>
            </w:pPr>
            <w:r w:rsidRPr="00D91877">
              <w:rPr>
                <w:rFonts w:ascii="Arial" w:eastAsia="Times New Roman" w:hAnsi="Arial" w:cs="Arial"/>
                <w:b/>
                <w:bCs/>
                <w:color w:val="FFFFFF"/>
                <w:kern w:val="24"/>
                <w:sz w:val="18"/>
                <w:szCs w:val="18"/>
                <w:lang w:val="en-CA" w:eastAsia="en-CA"/>
              </w:rPr>
              <w:t> </w:t>
            </w:r>
          </w:p>
        </w:tc>
        <w:tc>
          <w:tcPr>
            <w:tcW w:w="1280" w:type="dxa"/>
            <w:tcBorders>
              <w:top w:val="nil"/>
              <w:left w:val="single" w:sz="4" w:space="0" w:color="000000"/>
              <w:bottom w:val="nil"/>
              <w:right w:val="single" w:sz="4" w:space="0" w:color="000000"/>
            </w:tcBorders>
            <w:shd w:val="clear" w:color="auto" w:fill="5DA79A"/>
            <w:tcMar>
              <w:top w:w="14" w:type="dxa"/>
              <w:left w:w="14" w:type="dxa"/>
              <w:bottom w:w="0" w:type="dxa"/>
              <w:right w:w="14" w:type="dxa"/>
            </w:tcMar>
            <w:vAlign w:val="bottom"/>
            <w:hideMark/>
          </w:tcPr>
          <w:p w14:paraId="34C1CCB8" w14:textId="77777777" w:rsidR="00D91877" w:rsidRPr="00D91877" w:rsidRDefault="00D91877" w:rsidP="00D91877">
            <w:pPr>
              <w:spacing w:after="0" w:line="240" w:lineRule="auto"/>
              <w:textAlignment w:val="bottom"/>
              <w:rPr>
                <w:rFonts w:ascii="Arial" w:eastAsia="Times New Roman" w:hAnsi="Arial" w:cs="Arial"/>
                <w:sz w:val="18"/>
                <w:szCs w:val="18"/>
                <w:lang w:val="en-CA" w:eastAsia="en-CA"/>
              </w:rPr>
            </w:pPr>
            <w:r w:rsidRPr="00D91877">
              <w:rPr>
                <w:rFonts w:ascii="Arial" w:eastAsia="Times New Roman" w:hAnsi="Arial" w:cs="Arial"/>
                <w:b/>
                <w:bCs/>
                <w:color w:val="FFFFFF"/>
                <w:kern w:val="24"/>
                <w:sz w:val="18"/>
                <w:szCs w:val="18"/>
                <w:lang w:val="en-CA" w:eastAsia="en-CA"/>
              </w:rPr>
              <w:t>Number of Students</w:t>
            </w:r>
          </w:p>
        </w:tc>
        <w:tc>
          <w:tcPr>
            <w:tcW w:w="1111" w:type="dxa"/>
            <w:tcBorders>
              <w:top w:val="nil"/>
              <w:left w:val="single" w:sz="4" w:space="0" w:color="000000"/>
              <w:bottom w:val="nil"/>
              <w:right w:val="single" w:sz="4" w:space="0" w:color="000000"/>
            </w:tcBorders>
            <w:shd w:val="clear" w:color="auto" w:fill="5DA79A"/>
            <w:tcMar>
              <w:top w:w="14" w:type="dxa"/>
              <w:left w:w="14" w:type="dxa"/>
              <w:bottom w:w="0" w:type="dxa"/>
              <w:right w:w="14" w:type="dxa"/>
            </w:tcMar>
            <w:vAlign w:val="bottom"/>
            <w:hideMark/>
          </w:tcPr>
          <w:p w14:paraId="09D76BD7" w14:textId="77777777" w:rsidR="00D91877" w:rsidRPr="00D91877" w:rsidRDefault="00D91877" w:rsidP="00D91877">
            <w:pPr>
              <w:spacing w:after="0" w:line="240" w:lineRule="auto"/>
              <w:textAlignment w:val="bottom"/>
              <w:rPr>
                <w:rFonts w:ascii="Arial" w:eastAsia="Times New Roman" w:hAnsi="Arial" w:cs="Arial"/>
                <w:sz w:val="18"/>
                <w:szCs w:val="18"/>
                <w:lang w:val="en-CA" w:eastAsia="en-CA"/>
              </w:rPr>
            </w:pPr>
            <w:r w:rsidRPr="00D91877">
              <w:rPr>
                <w:rFonts w:ascii="Arial" w:eastAsia="Times New Roman" w:hAnsi="Arial" w:cs="Arial"/>
                <w:b/>
                <w:bCs/>
                <w:color w:val="FFFFFF"/>
                <w:kern w:val="24"/>
                <w:sz w:val="18"/>
                <w:szCs w:val="18"/>
                <w:lang w:val="en-CA" w:eastAsia="en-CA"/>
              </w:rPr>
              <w:t>Percent of Students</w:t>
            </w:r>
          </w:p>
        </w:tc>
        <w:tc>
          <w:tcPr>
            <w:tcW w:w="1560" w:type="dxa"/>
            <w:tcBorders>
              <w:top w:val="nil"/>
              <w:left w:val="single" w:sz="4" w:space="0" w:color="000000"/>
              <w:bottom w:val="nil"/>
              <w:right w:val="single" w:sz="4" w:space="0" w:color="000000"/>
            </w:tcBorders>
            <w:shd w:val="clear" w:color="auto" w:fill="5DA79A"/>
            <w:tcMar>
              <w:top w:w="14" w:type="dxa"/>
              <w:left w:w="14" w:type="dxa"/>
              <w:bottom w:w="0" w:type="dxa"/>
              <w:right w:w="14" w:type="dxa"/>
            </w:tcMar>
            <w:vAlign w:val="bottom"/>
            <w:hideMark/>
          </w:tcPr>
          <w:p w14:paraId="2850C50A" w14:textId="77777777" w:rsidR="00D91877" w:rsidRPr="00D91877" w:rsidRDefault="00D91877" w:rsidP="00D91877">
            <w:pPr>
              <w:spacing w:after="0" w:line="240" w:lineRule="auto"/>
              <w:textAlignment w:val="bottom"/>
              <w:rPr>
                <w:rFonts w:ascii="Arial" w:eastAsia="Times New Roman" w:hAnsi="Arial" w:cs="Arial"/>
                <w:sz w:val="18"/>
                <w:szCs w:val="18"/>
                <w:lang w:val="en-CA" w:eastAsia="en-CA"/>
              </w:rPr>
            </w:pPr>
            <w:r w:rsidRPr="00D91877">
              <w:rPr>
                <w:rFonts w:ascii="Arial" w:eastAsia="Times New Roman" w:hAnsi="Arial" w:cs="Arial"/>
                <w:b/>
                <w:bCs/>
                <w:color w:val="FFFFFF"/>
                <w:kern w:val="24"/>
                <w:sz w:val="18"/>
                <w:szCs w:val="18"/>
                <w:lang w:val="en-CA" w:eastAsia="en-CA"/>
              </w:rPr>
              <w:t>Financial Need</w:t>
            </w:r>
          </w:p>
        </w:tc>
        <w:tc>
          <w:tcPr>
            <w:tcW w:w="1467" w:type="dxa"/>
            <w:tcBorders>
              <w:top w:val="single" w:sz="8" w:space="0" w:color="000000"/>
              <w:left w:val="single" w:sz="4" w:space="0" w:color="000000"/>
              <w:bottom w:val="nil"/>
              <w:right w:val="single" w:sz="4" w:space="0" w:color="000000"/>
            </w:tcBorders>
            <w:shd w:val="clear" w:color="auto" w:fill="5DA79A"/>
            <w:tcMar>
              <w:top w:w="14" w:type="dxa"/>
              <w:left w:w="14" w:type="dxa"/>
              <w:bottom w:w="0" w:type="dxa"/>
              <w:right w:w="14" w:type="dxa"/>
            </w:tcMar>
            <w:vAlign w:val="bottom"/>
            <w:hideMark/>
          </w:tcPr>
          <w:p w14:paraId="3DA3D15F" w14:textId="77777777" w:rsidR="00D91877" w:rsidRPr="00D91877" w:rsidRDefault="00D91877" w:rsidP="00D91877">
            <w:pPr>
              <w:spacing w:after="0" w:line="240" w:lineRule="auto"/>
              <w:textAlignment w:val="bottom"/>
              <w:rPr>
                <w:rFonts w:ascii="Arial" w:eastAsia="Times New Roman" w:hAnsi="Arial" w:cs="Arial"/>
                <w:sz w:val="18"/>
                <w:szCs w:val="18"/>
                <w:lang w:val="en-CA" w:eastAsia="en-CA"/>
              </w:rPr>
            </w:pPr>
            <w:r w:rsidRPr="00D91877">
              <w:rPr>
                <w:rFonts w:ascii="Arial" w:eastAsia="Times New Roman" w:hAnsi="Arial" w:cs="Arial"/>
                <w:b/>
                <w:bCs/>
                <w:color w:val="FFFFFF"/>
                <w:kern w:val="24"/>
                <w:sz w:val="18"/>
                <w:szCs w:val="18"/>
                <w:lang w:val="en-CA" w:eastAsia="en-CA"/>
              </w:rPr>
              <w:t>Ave. Financial Need</w:t>
            </w:r>
          </w:p>
        </w:tc>
        <w:tc>
          <w:tcPr>
            <w:tcW w:w="1489" w:type="dxa"/>
            <w:tcBorders>
              <w:top w:val="nil"/>
              <w:left w:val="single" w:sz="4" w:space="0" w:color="000000"/>
              <w:bottom w:val="nil"/>
              <w:right w:val="single" w:sz="4" w:space="0" w:color="000000"/>
            </w:tcBorders>
            <w:shd w:val="clear" w:color="auto" w:fill="5DA79A"/>
            <w:tcMar>
              <w:top w:w="14" w:type="dxa"/>
              <w:left w:w="14" w:type="dxa"/>
              <w:bottom w:w="0" w:type="dxa"/>
              <w:right w:w="14" w:type="dxa"/>
            </w:tcMar>
            <w:vAlign w:val="bottom"/>
            <w:hideMark/>
          </w:tcPr>
          <w:p w14:paraId="50A400F4" w14:textId="77777777" w:rsidR="00D91877" w:rsidRPr="00D91877" w:rsidRDefault="00D91877" w:rsidP="00D91877">
            <w:pPr>
              <w:spacing w:after="0" w:line="240" w:lineRule="auto"/>
              <w:textAlignment w:val="bottom"/>
              <w:rPr>
                <w:rFonts w:ascii="Arial" w:eastAsia="Times New Roman" w:hAnsi="Arial" w:cs="Arial"/>
                <w:sz w:val="18"/>
                <w:szCs w:val="18"/>
                <w:lang w:val="en-CA" w:eastAsia="en-CA"/>
              </w:rPr>
            </w:pPr>
            <w:r w:rsidRPr="00D91877">
              <w:rPr>
                <w:rFonts w:ascii="Arial" w:eastAsia="Times New Roman" w:hAnsi="Arial" w:cs="Arial"/>
                <w:b/>
                <w:bCs/>
                <w:color w:val="FFFFFF"/>
                <w:kern w:val="24"/>
                <w:sz w:val="18"/>
                <w:szCs w:val="18"/>
                <w:lang w:val="en-CA" w:eastAsia="en-CA"/>
              </w:rPr>
              <w:t>Amount Awarded</w:t>
            </w:r>
          </w:p>
        </w:tc>
        <w:tc>
          <w:tcPr>
            <w:tcW w:w="1320" w:type="dxa"/>
            <w:tcBorders>
              <w:top w:val="nil"/>
              <w:left w:val="single" w:sz="4" w:space="0" w:color="000000"/>
              <w:bottom w:val="nil"/>
              <w:right w:val="single" w:sz="4" w:space="0" w:color="000000"/>
            </w:tcBorders>
            <w:shd w:val="clear" w:color="auto" w:fill="5DA79A"/>
            <w:tcMar>
              <w:top w:w="14" w:type="dxa"/>
              <w:left w:w="14" w:type="dxa"/>
              <w:bottom w:w="0" w:type="dxa"/>
              <w:right w:w="14" w:type="dxa"/>
            </w:tcMar>
            <w:vAlign w:val="bottom"/>
            <w:hideMark/>
          </w:tcPr>
          <w:p w14:paraId="3EC56982" w14:textId="77777777" w:rsidR="00D91877" w:rsidRPr="00D91877" w:rsidRDefault="00D91877" w:rsidP="00D91877">
            <w:pPr>
              <w:spacing w:after="0" w:line="240" w:lineRule="auto"/>
              <w:textAlignment w:val="bottom"/>
              <w:rPr>
                <w:rFonts w:ascii="Arial" w:eastAsia="Times New Roman" w:hAnsi="Arial" w:cs="Arial"/>
                <w:sz w:val="18"/>
                <w:szCs w:val="18"/>
                <w:lang w:val="en-CA" w:eastAsia="en-CA"/>
              </w:rPr>
            </w:pPr>
            <w:r w:rsidRPr="00D91877">
              <w:rPr>
                <w:rFonts w:ascii="Arial" w:eastAsia="Times New Roman" w:hAnsi="Arial" w:cs="Arial"/>
                <w:b/>
                <w:bCs/>
                <w:color w:val="FFFFFF"/>
                <w:kern w:val="24"/>
                <w:sz w:val="18"/>
                <w:szCs w:val="18"/>
                <w:lang w:val="en-CA" w:eastAsia="en-CA"/>
              </w:rPr>
              <w:t>Ave. Amount Awarded</w:t>
            </w:r>
          </w:p>
        </w:tc>
        <w:tc>
          <w:tcPr>
            <w:tcW w:w="1763" w:type="dxa"/>
            <w:tcBorders>
              <w:top w:val="nil"/>
              <w:left w:val="single" w:sz="4" w:space="0" w:color="000000"/>
              <w:bottom w:val="nil"/>
              <w:right w:val="nil"/>
            </w:tcBorders>
            <w:shd w:val="clear" w:color="auto" w:fill="5DA79A"/>
            <w:tcMar>
              <w:top w:w="14" w:type="dxa"/>
              <w:left w:w="14" w:type="dxa"/>
              <w:bottom w:w="0" w:type="dxa"/>
              <w:right w:w="14" w:type="dxa"/>
            </w:tcMar>
            <w:vAlign w:val="bottom"/>
            <w:hideMark/>
          </w:tcPr>
          <w:p w14:paraId="366D640A" w14:textId="77777777" w:rsidR="00D91877" w:rsidRPr="00D91877" w:rsidRDefault="00D91877" w:rsidP="00D91877">
            <w:pPr>
              <w:spacing w:after="0" w:line="240" w:lineRule="auto"/>
              <w:textAlignment w:val="bottom"/>
              <w:rPr>
                <w:rFonts w:ascii="Arial" w:eastAsia="Times New Roman" w:hAnsi="Arial" w:cs="Arial"/>
                <w:sz w:val="18"/>
                <w:szCs w:val="18"/>
                <w:lang w:val="en-CA" w:eastAsia="en-CA"/>
              </w:rPr>
            </w:pPr>
            <w:r w:rsidRPr="00D91877">
              <w:rPr>
                <w:rFonts w:ascii="Arial" w:eastAsia="Times New Roman" w:hAnsi="Arial" w:cs="Arial"/>
                <w:b/>
                <w:bCs/>
                <w:color w:val="FFFFFF"/>
                <w:kern w:val="24"/>
                <w:sz w:val="18"/>
                <w:szCs w:val="18"/>
                <w:lang w:eastAsia="en-CA"/>
              </w:rPr>
              <w:t>Percent of Financial Need Met</w:t>
            </w:r>
          </w:p>
        </w:tc>
      </w:tr>
      <w:tr w:rsidR="00D91877" w:rsidRPr="00D91877" w14:paraId="36884701" w14:textId="77777777" w:rsidTr="00D91877">
        <w:trPr>
          <w:trHeight w:val="274"/>
        </w:trPr>
        <w:tc>
          <w:tcPr>
            <w:tcW w:w="953" w:type="dxa"/>
            <w:tcBorders>
              <w:top w:val="nil"/>
              <w:left w:val="nil"/>
              <w:bottom w:val="nil"/>
              <w:right w:val="single" w:sz="4" w:space="0" w:color="000000"/>
            </w:tcBorders>
            <w:shd w:val="clear" w:color="auto" w:fill="auto"/>
            <w:tcMar>
              <w:top w:w="14" w:type="dxa"/>
              <w:left w:w="14" w:type="dxa"/>
              <w:bottom w:w="0" w:type="dxa"/>
              <w:right w:w="14" w:type="dxa"/>
            </w:tcMar>
            <w:vAlign w:val="bottom"/>
            <w:hideMark/>
          </w:tcPr>
          <w:p w14:paraId="27B9555E" w14:textId="77777777" w:rsidR="00D91877" w:rsidRPr="00D91877" w:rsidRDefault="00D91877" w:rsidP="00D91877">
            <w:pPr>
              <w:spacing w:after="0" w:line="240" w:lineRule="auto"/>
              <w:textAlignment w:val="bottom"/>
              <w:rPr>
                <w:rFonts w:ascii="Arial" w:eastAsia="Times New Roman" w:hAnsi="Arial" w:cs="Arial"/>
                <w:sz w:val="18"/>
                <w:szCs w:val="18"/>
                <w:lang w:val="en-CA" w:eastAsia="en-CA"/>
              </w:rPr>
            </w:pPr>
            <w:r w:rsidRPr="00D91877">
              <w:rPr>
                <w:rFonts w:ascii="Arial" w:eastAsia="Times New Roman" w:hAnsi="Arial" w:cs="Arial"/>
                <w:color w:val="000000"/>
                <w:kern w:val="24"/>
                <w:sz w:val="18"/>
                <w:szCs w:val="18"/>
                <w:lang w:val="en-CA" w:eastAsia="en-CA"/>
              </w:rPr>
              <w:t>No</w:t>
            </w:r>
          </w:p>
        </w:tc>
        <w:tc>
          <w:tcPr>
            <w:tcW w:w="1280" w:type="dxa"/>
            <w:tcBorders>
              <w:top w:val="nil"/>
              <w:left w:val="single" w:sz="4" w:space="0" w:color="000000"/>
              <w:bottom w:val="nil"/>
              <w:right w:val="single" w:sz="4" w:space="0" w:color="000000"/>
            </w:tcBorders>
            <w:shd w:val="clear" w:color="auto" w:fill="auto"/>
            <w:tcMar>
              <w:top w:w="14" w:type="dxa"/>
              <w:left w:w="14" w:type="dxa"/>
              <w:bottom w:w="0" w:type="dxa"/>
              <w:right w:w="14" w:type="dxa"/>
            </w:tcMar>
            <w:vAlign w:val="bottom"/>
            <w:hideMark/>
          </w:tcPr>
          <w:p w14:paraId="0C0CCA53" w14:textId="77777777" w:rsidR="00D91877" w:rsidRPr="00D91877" w:rsidRDefault="00D91877" w:rsidP="00D91877">
            <w:pPr>
              <w:spacing w:after="0" w:line="240" w:lineRule="auto"/>
              <w:textAlignment w:val="bottom"/>
              <w:rPr>
                <w:rFonts w:ascii="Arial" w:eastAsia="Times New Roman" w:hAnsi="Arial" w:cs="Arial"/>
                <w:sz w:val="18"/>
                <w:szCs w:val="18"/>
                <w:lang w:val="en-CA" w:eastAsia="en-CA"/>
              </w:rPr>
            </w:pPr>
            <w:r w:rsidRPr="00D91877">
              <w:rPr>
                <w:rFonts w:ascii="Arial" w:eastAsia="Times New Roman" w:hAnsi="Arial" w:cs="Arial"/>
                <w:color w:val="000000"/>
                <w:kern w:val="24"/>
                <w:sz w:val="18"/>
                <w:szCs w:val="18"/>
                <w:lang w:val="en-CA" w:eastAsia="en-CA"/>
              </w:rPr>
              <w:t>376</w:t>
            </w:r>
          </w:p>
        </w:tc>
        <w:tc>
          <w:tcPr>
            <w:tcW w:w="1111" w:type="dxa"/>
            <w:tcBorders>
              <w:top w:val="nil"/>
              <w:left w:val="single" w:sz="4" w:space="0" w:color="000000"/>
              <w:bottom w:val="nil"/>
              <w:right w:val="single" w:sz="4" w:space="0" w:color="000000"/>
            </w:tcBorders>
            <w:shd w:val="clear" w:color="auto" w:fill="auto"/>
            <w:tcMar>
              <w:top w:w="14" w:type="dxa"/>
              <w:left w:w="14" w:type="dxa"/>
              <w:bottom w:w="0" w:type="dxa"/>
              <w:right w:w="14" w:type="dxa"/>
            </w:tcMar>
            <w:vAlign w:val="bottom"/>
            <w:hideMark/>
          </w:tcPr>
          <w:p w14:paraId="61BA7717" w14:textId="77777777" w:rsidR="00D91877" w:rsidRPr="00D91877" w:rsidRDefault="00D91877" w:rsidP="00D91877">
            <w:pPr>
              <w:spacing w:after="0" w:line="240" w:lineRule="auto"/>
              <w:textAlignment w:val="bottom"/>
              <w:rPr>
                <w:rFonts w:ascii="Arial" w:eastAsia="Times New Roman" w:hAnsi="Arial" w:cs="Arial"/>
                <w:sz w:val="18"/>
                <w:szCs w:val="18"/>
                <w:lang w:val="en-CA" w:eastAsia="en-CA"/>
              </w:rPr>
            </w:pPr>
            <w:r w:rsidRPr="00D91877">
              <w:rPr>
                <w:rFonts w:ascii="Arial" w:eastAsia="Times New Roman" w:hAnsi="Arial" w:cs="Arial"/>
                <w:color w:val="000000"/>
                <w:kern w:val="24"/>
                <w:sz w:val="18"/>
                <w:szCs w:val="18"/>
                <w:lang w:val="en-CA" w:eastAsia="en-CA"/>
              </w:rPr>
              <w:t>24%</w:t>
            </w:r>
          </w:p>
        </w:tc>
        <w:tc>
          <w:tcPr>
            <w:tcW w:w="1560" w:type="dxa"/>
            <w:tcBorders>
              <w:top w:val="nil"/>
              <w:left w:val="single" w:sz="4" w:space="0" w:color="000000"/>
              <w:bottom w:val="nil"/>
              <w:right w:val="single" w:sz="4" w:space="0" w:color="000000"/>
            </w:tcBorders>
            <w:shd w:val="clear" w:color="auto" w:fill="auto"/>
            <w:tcMar>
              <w:top w:w="14" w:type="dxa"/>
              <w:left w:w="14" w:type="dxa"/>
              <w:bottom w:w="0" w:type="dxa"/>
              <w:right w:w="14" w:type="dxa"/>
            </w:tcMar>
            <w:vAlign w:val="bottom"/>
            <w:hideMark/>
          </w:tcPr>
          <w:p w14:paraId="49779C40" w14:textId="77777777" w:rsidR="00D91877" w:rsidRPr="00D91877" w:rsidRDefault="00D91877" w:rsidP="00D91877">
            <w:pPr>
              <w:spacing w:after="0" w:line="240" w:lineRule="auto"/>
              <w:textAlignment w:val="bottom"/>
              <w:rPr>
                <w:rFonts w:ascii="Arial" w:eastAsia="Times New Roman" w:hAnsi="Arial" w:cs="Arial"/>
                <w:sz w:val="18"/>
                <w:szCs w:val="18"/>
                <w:lang w:val="en-CA" w:eastAsia="en-CA"/>
              </w:rPr>
            </w:pPr>
            <w:r w:rsidRPr="00D91877">
              <w:rPr>
                <w:rFonts w:ascii="Arial" w:eastAsia="Times New Roman" w:hAnsi="Arial" w:cs="Arial"/>
                <w:color w:val="000000"/>
                <w:kern w:val="24"/>
                <w:sz w:val="18"/>
                <w:szCs w:val="18"/>
                <w:lang w:val="en-CA" w:eastAsia="en-CA"/>
              </w:rPr>
              <w:t xml:space="preserve"> $6,287,196 </w:t>
            </w:r>
          </w:p>
        </w:tc>
        <w:tc>
          <w:tcPr>
            <w:tcW w:w="1467" w:type="dxa"/>
            <w:tcBorders>
              <w:top w:val="nil"/>
              <w:left w:val="single" w:sz="4" w:space="0" w:color="000000"/>
              <w:bottom w:val="nil"/>
              <w:right w:val="single" w:sz="4" w:space="0" w:color="000000"/>
            </w:tcBorders>
            <w:shd w:val="clear" w:color="auto" w:fill="auto"/>
            <w:tcMar>
              <w:top w:w="14" w:type="dxa"/>
              <w:left w:w="14" w:type="dxa"/>
              <w:bottom w:w="0" w:type="dxa"/>
              <w:right w:w="14" w:type="dxa"/>
            </w:tcMar>
            <w:vAlign w:val="bottom"/>
            <w:hideMark/>
          </w:tcPr>
          <w:p w14:paraId="0CB21680" w14:textId="77777777" w:rsidR="00D91877" w:rsidRPr="00D91877" w:rsidRDefault="00D91877" w:rsidP="00D91877">
            <w:pPr>
              <w:spacing w:after="0" w:line="240" w:lineRule="auto"/>
              <w:textAlignment w:val="bottom"/>
              <w:rPr>
                <w:rFonts w:ascii="Arial" w:eastAsia="Times New Roman" w:hAnsi="Arial" w:cs="Arial"/>
                <w:sz w:val="18"/>
                <w:szCs w:val="18"/>
                <w:lang w:val="en-CA" w:eastAsia="en-CA"/>
              </w:rPr>
            </w:pPr>
            <w:r w:rsidRPr="00D91877">
              <w:rPr>
                <w:rFonts w:ascii="Arial" w:eastAsia="Times New Roman" w:hAnsi="Arial" w:cs="Arial"/>
                <w:color w:val="000000"/>
                <w:kern w:val="24"/>
                <w:sz w:val="18"/>
                <w:szCs w:val="18"/>
                <w:lang w:val="en-CA" w:eastAsia="en-CA"/>
              </w:rPr>
              <w:t xml:space="preserve"> $16,721 </w:t>
            </w:r>
          </w:p>
        </w:tc>
        <w:tc>
          <w:tcPr>
            <w:tcW w:w="1489" w:type="dxa"/>
            <w:tcBorders>
              <w:top w:val="nil"/>
              <w:left w:val="single" w:sz="4" w:space="0" w:color="000000"/>
              <w:bottom w:val="nil"/>
              <w:right w:val="single" w:sz="4" w:space="0" w:color="000000"/>
            </w:tcBorders>
            <w:shd w:val="clear" w:color="auto" w:fill="auto"/>
            <w:tcMar>
              <w:top w:w="14" w:type="dxa"/>
              <w:left w:w="14" w:type="dxa"/>
              <w:bottom w:w="0" w:type="dxa"/>
              <w:right w:w="14" w:type="dxa"/>
            </w:tcMar>
            <w:vAlign w:val="bottom"/>
            <w:hideMark/>
          </w:tcPr>
          <w:p w14:paraId="2715D869" w14:textId="77777777" w:rsidR="00D91877" w:rsidRPr="00D91877" w:rsidRDefault="00D91877" w:rsidP="00D91877">
            <w:pPr>
              <w:spacing w:after="0" w:line="240" w:lineRule="auto"/>
              <w:textAlignment w:val="bottom"/>
              <w:rPr>
                <w:rFonts w:ascii="Arial" w:eastAsia="Times New Roman" w:hAnsi="Arial" w:cs="Arial"/>
                <w:sz w:val="18"/>
                <w:szCs w:val="18"/>
                <w:lang w:val="en-CA" w:eastAsia="en-CA"/>
              </w:rPr>
            </w:pPr>
            <w:r w:rsidRPr="00D91877">
              <w:rPr>
                <w:rFonts w:ascii="Arial" w:eastAsia="Times New Roman" w:hAnsi="Arial" w:cs="Arial"/>
                <w:color w:val="000000"/>
                <w:kern w:val="24"/>
                <w:sz w:val="18"/>
                <w:szCs w:val="18"/>
                <w:lang w:val="en-CA" w:eastAsia="en-CA"/>
              </w:rPr>
              <w:t xml:space="preserve"> $1,277,314 </w:t>
            </w:r>
          </w:p>
        </w:tc>
        <w:tc>
          <w:tcPr>
            <w:tcW w:w="1320" w:type="dxa"/>
            <w:tcBorders>
              <w:top w:val="nil"/>
              <w:left w:val="single" w:sz="4" w:space="0" w:color="000000"/>
              <w:bottom w:val="nil"/>
              <w:right w:val="single" w:sz="4" w:space="0" w:color="000000"/>
            </w:tcBorders>
            <w:shd w:val="clear" w:color="auto" w:fill="auto"/>
            <w:tcMar>
              <w:top w:w="14" w:type="dxa"/>
              <w:left w:w="14" w:type="dxa"/>
              <w:bottom w:w="0" w:type="dxa"/>
              <w:right w:w="14" w:type="dxa"/>
            </w:tcMar>
            <w:vAlign w:val="bottom"/>
            <w:hideMark/>
          </w:tcPr>
          <w:p w14:paraId="0C1BF88F" w14:textId="77777777" w:rsidR="00D91877" w:rsidRPr="00D91877" w:rsidRDefault="00D91877" w:rsidP="00D91877">
            <w:pPr>
              <w:spacing w:after="0" w:line="240" w:lineRule="auto"/>
              <w:textAlignment w:val="bottom"/>
              <w:rPr>
                <w:rFonts w:ascii="Arial" w:eastAsia="Times New Roman" w:hAnsi="Arial" w:cs="Arial"/>
                <w:sz w:val="18"/>
                <w:szCs w:val="18"/>
                <w:lang w:val="en-CA" w:eastAsia="en-CA"/>
              </w:rPr>
            </w:pPr>
            <w:r w:rsidRPr="00D91877">
              <w:rPr>
                <w:rFonts w:ascii="Arial" w:eastAsia="Times New Roman" w:hAnsi="Arial" w:cs="Arial"/>
                <w:color w:val="000000"/>
                <w:kern w:val="24"/>
                <w:sz w:val="18"/>
                <w:szCs w:val="18"/>
                <w:lang w:val="en-CA" w:eastAsia="en-CA"/>
              </w:rPr>
              <w:t xml:space="preserve"> $3,397 </w:t>
            </w:r>
          </w:p>
        </w:tc>
        <w:tc>
          <w:tcPr>
            <w:tcW w:w="1763" w:type="dxa"/>
            <w:tcBorders>
              <w:top w:val="nil"/>
              <w:left w:val="single" w:sz="4" w:space="0" w:color="000000"/>
              <w:bottom w:val="nil"/>
              <w:right w:val="nil"/>
            </w:tcBorders>
            <w:shd w:val="clear" w:color="auto" w:fill="auto"/>
            <w:tcMar>
              <w:top w:w="14" w:type="dxa"/>
              <w:left w:w="14" w:type="dxa"/>
              <w:bottom w:w="0" w:type="dxa"/>
              <w:right w:w="14" w:type="dxa"/>
            </w:tcMar>
            <w:vAlign w:val="bottom"/>
            <w:hideMark/>
          </w:tcPr>
          <w:p w14:paraId="281B3335" w14:textId="77777777" w:rsidR="00D91877" w:rsidRPr="00D91877" w:rsidRDefault="00D91877" w:rsidP="00D91877">
            <w:pPr>
              <w:spacing w:after="0" w:line="240" w:lineRule="auto"/>
              <w:jc w:val="right"/>
              <w:textAlignment w:val="bottom"/>
              <w:rPr>
                <w:rFonts w:ascii="Arial" w:eastAsia="Times New Roman" w:hAnsi="Arial" w:cs="Arial"/>
                <w:sz w:val="18"/>
                <w:szCs w:val="18"/>
                <w:lang w:val="en-CA" w:eastAsia="en-CA"/>
              </w:rPr>
            </w:pPr>
            <w:r w:rsidRPr="00D91877">
              <w:rPr>
                <w:rFonts w:ascii="Arial" w:eastAsia="Times New Roman" w:hAnsi="Arial" w:cs="Arial"/>
                <w:color w:val="000000"/>
                <w:kern w:val="24"/>
                <w:sz w:val="18"/>
                <w:szCs w:val="18"/>
                <w:lang w:val="en-CA" w:eastAsia="en-CA"/>
              </w:rPr>
              <w:t>20%</w:t>
            </w:r>
          </w:p>
        </w:tc>
      </w:tr>
      <w:tr w:rsidR="00D91877" w:rsidRPr="00D91877" w14:paraId="63A8DDEC" w14:textId="77777777" w:rsidTr="00D91877">
        <w:trPr>
          <w:trHeight w:val="274"/>
        </w:trPr>
        <w:tc>
          <w:tcPr>
            <w:tcW w:w="953" w:type="dxa"/>
            <w:tcBorders>
              <w:top w:val="nil"/>
              <w:left w:val="nil"/>
              <w:bottom w:val="single" w:sz="4" w:space="0" w:color="000000"/>
              <w:right w:val="single" w:sz="4" w:space="0" w:color="000000"/>
            </w:tcBorders>
            <w:shd w:val="clear" w:color="auto" w:fill="auto"/>
            <w:tcMar>
              <w:top w:w="14" w:type="dxa"/>
              <w:left w:w="14" w:type="dxa"/>
              <w:bottom w:w="0" w:type="dxa"/>
              <w:right w:w="14" w:type="dxa"/>
            </w:tcMar>
            <w:vAlign w:val="bottom"/>
            <w:hideMark/>
          </w:tcPr>
          <w:p w14:paraId="2518C788" w14:textId="77777777" w:rsidR="00D91877" w:rsidRPr="00D91877" w:rsidRDefault="00D91877" w:rsidP="00D91877">
            <w:pPr>
              <w:spacing w:after="0" w:line="240" w:lineRule="auto"/>
              <w:textAlignment w:val="bottom"/>
              <w:rPr>
                <w:rFonts w:ascii="Arial" w:eastAsia="Times New Roman" w:hAnsi="Arial" w:cs="Arial"/>
                <w:sz w:val="18"/>
                <w:szCs w:val="18"/>
                <w:lang w:val="en-CA" w:eastAsia="en-CA"/>
              </w:rPr>
            </w:pPr>
            <w:r w:rsidRPr="00D91877">
              <w:rPr>
                <w:rFonts w:ascii="Arial" w:eastAsia="Times New Roman" w:hAnsi="Arial" w:cs="Arial"/>
                <w:color w:val="000000"/>
                <w:kern w:val="24"/>
                <w:sz w:val="18"/>
                <w:szCs w:val="18"/>
                <w:lang w:val="en-CA" w:eastAsia="en-CA"/>
              </w:rPr>
              <w:t>Yes</w:t>
            </w:r>
          </w:p>
        </w:tc>
        <w:tc>
          <w:tcPr>
            <w:tcW w:w="1280" w:type="dxa"/>
            <w:tcBorders>
              <w:top w:val="nil"/>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bottom"/>
            <w:hideMark/>
          </w:tcPr>
          <w:p w14:paraId="42AB81E6" w14:textId="77777777" w:rsidR="00D91877" w:rsidRPr="00D91877" w:rsidRDefault="00D91877" w:rsidP="00D91877">
            <w:pPr>
              <w:spacing w:after="0" w:line="240" w:lineRule="auto"/>
              <w:textAlignment w:val="bottom"/>
              <w:rPr>
                <w:rFonts w:ascii="Arial" w:eastAsia="Times New Roman" w:hAnsi="Arial" w:cs="Arial"/>
                <w:sz w:val="18"/>
                <w:szCs w:val="18"/>
                <w:lang w:val="en-CA" w:eastAsia="en-CA"/>
              </w:rPr>
            </w:pPr>
            <w:r w:rsidRPr="00D91877">
              <w:rPr>
                <w:rFonts w:ascii="Arial" w:eastAsia="Times New Roman" w:hAnsi="Arial" w:cs="Arial"/>
                <w:color w:val="000000"/>
                <w:kern w:val="24"/>
                <w:sz w:val="18"/>
                <w:szCs w:val="18"/>
                <w:lang w:val="en-CA" w:eastAsia="en-CA"/>
              </w:rPr>
              <w:t>1219</w:t>
            </w:r>
          </w:p>
        </w:tc>
        <w:tc>
          <w:tcPr>
            <w:tcW w:w="1111" w:type="dxa"/>
            <w:tcBorders>
              <w:top w:val="nil"/>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bottom"/>
            <w:hideMark/>
          </w:tcPr>
          <w:p w14:paraId="48A3380F" w14:textId="77777777" w:rsidR="00D91877" w:rsidRPr="00D91877" w:rsidRDefault="00D91877" w:rsidP="00D91877">
            <w:pPr>
              <w:spacing w:after="0" w:line="240" w:lineRule="auto"/>
              <w:textAlignment w:val="bottom"/>
              <w:rPr>
                <w:rFonts w:ascii="Arial" w:eastAsia="Times New Roman" w:hAnsi="Arial" w:cs="Arial"/>
                <w:sz w:val="18"/>
                <w:szCs w:val="18"/>
                <w:lang w:val="en-CA" w:eastAsia="en-CA"/>
              </w:rPr>
            </w:pPr>
            <w:r w:rsidRPr="00D91877">
              <w:rPr>
                <w:rFonts w:ascii="Arial" w:eastAsia="Times New Roman" w:hAnsi="Arial" w:cs="Arial"/>
                <w:color w:val="000000"/>
                <w:kern w:val="24"/>
                <w:sz w:val="18"/>
                <w:szCs w:val="18"/>
                <w:lang w:val="en-CA" w:eastAsia="en-CA"/>
              </w:rPr>
              <w:t>76%</w:t>
            </w:r>
          </w:p>
        </w:tc>
        <w:tc>
          <w:tcPr>
            <w:tcW w:w="1560" w:type="dxa"/>
            <w:tcBorders>
              <w:top w:val="nil"/>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bottom"/>
            <w:hideMark/>
          </w:tcPr>
          <w:p w14:paraId="38AA79AE" w14:textId="77777777" w:rsidR="00D91877" w:rsidRPr="00D91877" w:rsidRDefault="00D91877" w:rsidP="00D91877">
            <w:pPr>
              <w:spacing w:after="0" w:line="240" w:lineRule="auto"/>
              <w:textAlignment w:val="bottom"/>
              <w:rPr>
                <w:rFonts w:ascii="Arial" w:eastAsia="Times New Roman" w:hAnsi="Arial" w:cs="Arial"/>
                <w:sz w:val="18"/>
                <w:szCs w:val="18"/>
                <w:lang w:val="en-CA" w:eastAsia="en-CA"/>
              </w:rPr>
            </w:pPr>
            <w:r w:rsidRPr="00D91877">
              <w:rPr>
                <w:rFonts w:ascii="Arial" w:eastAsia="Times New Roman" w:hAnsi="Arial" w:cs="Arial"/>
                <w:color w:val="000000"/>
                <w:kern w:val="24"/>
                <w:sz w:val="18"/>
                <w:szCs w:val="18"/>
                <w:lang w:val="en-CA" w:eastAsia="en-CA"/>
              </w:rPr>
              <w:t xml:space="preserve"> $10,736,978 </w:t>
            </w:r>
          </w:p>
        </w:tc>
        <w:tc>
          <w:tcPr>
            <w:tcW w:w="1467" w:type="dxa"/>
            <w:tcBorders>
              <w:top w:val="nil"/>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bottom"/>
            <w:hideMark/>
          </w:tcPr>
          <w:p w14:paraId="7F0AE711" w14:textId="77777777" w:rsidR="00D91877" w:rsidRPr="00D91877" w:rsidRDefault="00D91877" w:rsidP="00D91877">
            <w:pPr>
              <w:spacing w:after="0" w:line="240" w:lineRule="auto"/>
              <w:textAlignment w:val="bottom"/>
              <w:rPr>
                <w:rFonts w:ascii="Arial" w:eastAsia="Times New Roman" w:hAnsi="Arial" w:cs="Arial"/>
                <w:sz w:val="18"/>
                <w:szCs w:val="18"/>
                <w:lang w:val="en-CA" w:eastAsia="en-CA"/>
              </w:rPr>
            </w:pPr>
            <w:r w:rsidRPr="00D91877">
              <w:rPr>
                <w:rFonts w:ascii="Arial" w:eastAsia="Times New Roman" w:hAnsi="Arial" w:cs="Arial"/>
                <w:color w:val="000000"/>
                <w:kern w:val="24"/>
                <w:sz w:val="18"/>
                <w:szCs w:val="18"/>
                <w:lang w:val="en-CA" w:eastAsia="en-CA"/>
              </w:rPr>
              <w:t xml:space="preserve"> $8,808 </w:t>
            </w:r>
          </w:p>
        </w:tc>
        <w:tc>
          <w:tcPr>
            <w:tcW w:w="1489" w:type="dxa"/>
            <w:tcBorders>
              <w:top w:val="nil"/>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bottom"/>
            <w:hideMark/>
          </w:tcPr>
          <w:p w14:paraId="604F75BA" w14:textId="77777777" w:rsidR="00D91877" w:rsidRPr="00D91877" w:rsidRDefault="00D91877" w:rsidP="00D91877">
            <w:pPr>
              <w:spacing w:after="0" w:line="240" w:lineRule="auto"/>
              <w:textAlignment w:val="bottom"/>
              <w:rPr>
                <w:rFonts w:ascii="Arial" w:eastAsia="Times New Roman" w:hAnsi="Arial" w:cs="Arial"/>
                <w:sz w:val="18"/>
                <w:szCs w:val="18"/>
                <w:lang w:val="en-CA" w:eastAsia="en-CA"/>
              </w:rPr>
            </w:pPr>
            <w:r w:rsidRPr="00D91877">
              <w:rPr>
                <w:rFonts w:ascii="Arial" w:eastAsia="Times New Roman" w:hAnsi="Arial" w:cs="Arial"/>
                <w:color w:val="000000"/>
                <w:kern w:val="24"/>
                <w:sz w:val="18"/>
                <w:szCs w:val="18"/>
                <w:lang w:val="en-CA" w:eastAsia="en-CA"/>
              </w:rPr>
              <w:t xml:space="preserve"> $3,804,932 </w:t>
            </w:r>
          </w:p>
        </w:tc>
        <w:tc>
          <w:tcPr>
            <w:tcW w:w="1320" w:type="dxa"/>
            <w:tcBorders>
              <w:top w:val="nil"/>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bottom"/>
            <w:hideMark/>
          </w:tcPr>
          <w:p w14:paraId="636458D4" w14:textId="77777777" w:rsidR="00D91877" w:rsidRPr="00D91877" w:rsidRDefault="00D91877" w:rsidP="00D91877">
            <w:pPr>
              <w:spacing w:after="0" w:line="240" w:lineRule="auto"/>
              <w:textAlignment w:val="bottom"/>
              <w:rPr>
                <w:rFonts w:ascii="Arial" w:eastAsia="Times New Roman" w:hAnsi="Arial" w:cs="Arial"/>
                <w:sz w:val="18"/>
                <w:szCs w:val="18"/>
                <w:lang w:val="en-CA" w:eastAsia="en-CA"/>
              </w:rPr>
            </w:pPr>
            <w:r w:rsidRPr="00D91877">
              <w:rPr>
                <w:rFonts w:ascii="Arial" w:eastAsia="Times New Roman" w:hAnsi="Arial" w:cs="Arial"/>
                <w:color w:val="000000"/>
                <w:kern w:val="24"/>
                <w:sz w:val="18"/>
                <w:szCs w:val="18"/>
                <w:lang w:val="en-CA" w:eastAsia="en-CA"/>
              </w:rPr>
              <w:t xml:space="preserve"> $3,121 </w:t>
            </w:r>
          </w:p>
        </w:tc>
        <w:tc>
          <w:tcPr>
            <w:tcW w:w="1763" w:type="dxa"/>
            <w:tcBorders>
              <w:top w:val="nil"/>
              <w:left w:val="single" w:sz="4" w:space="0" w:color="000000"/>
              <w:bottom w:val="single" w:sz="4" w:space="0" w:color="000000"/>
              <w:right w:val="nil"/>
            </w:tcBorders>
            <w:shd w:val="clear" w:color="auto" w:fill="auto"/>
            <w:tcMar>
              <w:top w:w="14" w:type="dxa"/>
              <w:left w:w="14" w:type="dxa"/>
              <w:bottom w:w="0" w:type="dxa"/>
              <w:right w:w="14" w:type="dxa"/>
            </w:tcMar>
            <w:vAlign w:val="bottom"/>
            <w:hideMark/>
          </w:tcPr>
          <w:p w14:paraId="1BB0AB50" w14:textId="77777777" w:rsidR="00D91877" w:rsidRPr="00D91877" w:rsidRDefault="00D91877" w:rsidP="00D91877">
            <w:pPr>
              <w:spacing w:after="0" w:line="240" w:lineRule="auto"/>
              <w:jc w:val="right"/>
              <w:textAlignment w:val="bottom"/>
              <w:rPr>
                <w:rFonts w:ascii="Arial" w:eastAsia="Times New Roman" w:hAnsi="Arial" w:cs="Arial"/>
                <w:sz w:val="18"/>
                <w:szCs w:val="18"/>
                <w:lang w:val="en-CA" w:eastAsia="en-CA"/>
              </w:rPr>
            </w:pPr>
            <w:r w:rsidRPr="00D91877">
              <w:rPr>
                <w:rFonts w:ascii="Arial" w:eastAsia="Times New Roman" w:hAnsi="Arial" w:cs="Arial"/>
                <w:color w:val="000000"/>
                <w:kern w:val="24"/>
                <w:sz w:val="18"/>
                <w:szCs w:val="18"/>
                <w:lang w:val="en-CA" w:eastAsia="en-CA"/>
              </w:rPr>
              <w:t>35%</w:t>
            </w:r>
          </w:p>
        </w:tc>
      </w:tr>
      <w:tr w:rsidR="00D91877" w:rsidRPr="00D91877" w14:paraId="3253603B" w14:textId="77777777" w:rsidTr="00D91877">
        <w:trPr>
          <w:trHeight w:val="64"/>
        </w:trPr>
        <w:tc>
          <w:tcPr>
            <w:tcW w:w="953" w:type="dxa"/>
            <w:tcBorders>
              <w:top w:val="single" w:sz="4" w:space="0" w:color="000000"/>
              <w:left w:val="nil"/>
              <w:bottom w:val="single" w:sz="4" w:space="0" w:color="000000"/>
              <w:right w:val="single" w:sz="4" w:space="0" w:color="000000"/>
            </w:tcBorders>
            <w:shd w:val="clear" w:color="auto" w:fill="BC8057"/>
            <w:tcMar>
              <w:top w:w="14" w:type="dxa"/>
              <w:left w:w="14" w:type="dxa"/>
              <w:bottom w:w="0" w:type="dxa"/>
              <w:right w:w="14" w:type="dxa"/>
            </w:tcMar>
            <w:vAlign w:val="bottom"/>
            <w:hideMark/>
          </w:tcPr>
          <w:p w14:paraId="605699F9" w14:textId="77777777" w:rsidR="00D91877" w:rsidRPr="00D91877" w:rsidRDefault="00D91877" w:rsidP="00D91877">
            <w:pPr>
              <w:spacing w:after="0" w:line="240" w:lineRule="auto"/>
              <w:textAlignment w:val="bottom"/>
              <w:rPr>
                <w:rFonts w:ascii="Arial" w:eastAsia="Times New Roman" w:hAnsi="Arial" w:cs="Arial"/>
                <w:sz w:val="18"/>
                <w:szCs w:val="18"/>
                <w:lang w:val="en-CA" w:eastAsia="en-CA"/>
              </w:rPr>
            </w:pPr>
            <w:r w:rsidRPr="00D91877">
              <w:rPr>
                <w:rFonts w:ascii="Arial" w:eastAsia="Times New Roman" w:hAnsi="Arial" w:cs="Arial"/>
                <w:b/>
                <w:bCs/>
                <w:color w:val="FFFFFF"/>
                <w:kern w:val="24"/>
                <w:sz w:val="18"/>
                <w:szCs w:val="18"/>
                <w:lang w:val="en-CA" w:eastAsia="en-CA"/>
              </w:rPr>
              <w:t>Total</w:t>
            </w:r>
          </w:p>
        </w:tc>
        <w:tc>
          <w:tcPr>
            <w:tcW w:w="1280" w:type="dxa"/>
            <w:tcBorders>
              <w:top w:val="single" w:sz="4" w:space="0" w:color="000000"/>
              <w:left w:val="single" w:sz="4" w:space="0" w:color="000000"/>
              <w:bottom w:val="single" w:sz="4" w:space="0" w:color="000000"/>
              <w:right w:val="single" w:sz="4" w:space="0" w:color="000000"/>
            </w:tcBorders>
            <w:shd w:val="clear" w:color="auto" w:fill="BC8057"/>
            <w:tcMar>
              <w:top w:w="14" w:type="dxa"/>
              <w:left w:w="14" w:type="dxa"/>
              <w:bottom w:w="0" w:type="dxa"/>
              <w:right w:w="14" w:type="dxa"/>
            </w:tcMar>
            <w:vAlign w:val="bottom"/>
            <w:hideMark/>
          </w:tcPr>
          <w:p w14:paraId="755DCD3B" w14:textId="77777777" w:rsidR="00D91877" w:rsidRPr="00D91877" w:rsidRDefault="00D91877" w:rsidP="00D91877">
            <w:pPr>
              <w:spacing w:after="0" w:line="240" w:lineRule="auto"/>
              <w:textAlignment w:val="bottom"/>
              <w:rPr>
                <w:rFonts w:ascii="Arial" w:eastAsia="Times New Roman" w:hAnsi="Arial" w:cs="Arial"/>
                <w:sz w:val="18"/>
                <w:szCs w:val="18"/>
                <w:lang w:val="en-CA" w:eastAsia="en-CA"/>
              </w:rPr>
            </w:pPr>
            <w:r w:rsidRPr="00D91877">
              <w:rPr>
                <w:rFonts w:ascii="Arial" w:eastAsia="Times New Roman" w:hAnsi="Arial" w:cs="Arial"/>
                <w:b/>
                <w:bCs/>
                <w:color w:val="FFFFFF"/>
                <w:kern w:val="24"/>
                <w:sz w:val="18"/>
                <w:szCs w:val="18"/>
                <w:lang w:val="en-CA" w:eastAsia="en-CA"/>
              </w:rPr>
              <w:t>1595</w:t>
            </w:r>
          </w:p>
        </w:tc>
        <w:tc>
          <w:tcPr>
            <w:tcW w:w="1111" w:type="dxa"/>
            <w:tcBorders>
              <w:top w:val="single" w:sz="4" w:space="0" w:color="000000"/>
              <w:left w:val="single" w:sz="4" w:space="0" w:color="000000"/>
              <w:bottom w:val="single" w:sz="4" w:space="0" w:color="000000"/>
              <w:right w:val="single" w:sz="4" w:space="0" w:color="000000"/>
            </w:tcBorders>
            <w:shd w:val="clear" w:color="auto" w:fill="BC8057"/>
            <w:tcMar>
              <w:top w:w="14" w:type="dxa"/>
              <w:left w:w="14" w:type="dxa"/>
              <w:bottom w:w="0" w:type="dxa"/>
              <w:right w:w="14" w:type="dxa"/>
            </w:tcMar>
            <w:vAlign w:val="bottom"/>
            <w:hideMark/>
          </w:tcPr>
          <w:p w14:paraId="2A97403A" w14:textId="77777777" w:rsidR="00D91877" w:rsidRPr="00D91877" w:rsidRDefault="00D91877" w:rsidP="00D91877">
            <w:pPr>
              <w:spacing w:after="0" w:line="240" w:lineRule="auto"/>
              <w:textAlignment w:val="bottom"/>
              <w:rPr>
                <w:rFonts w:ascii="Arial" w:eastAsia="Times New Roman" w:hAnsi="Arial" w:cs="Arial"/>
                <w:sz w:val="18"/>
                <w:szCs w:val="18"/>
                <w:lang w:val="en-CA" w:eastAsia="en-CA"/>
              </w:rPr>
            </w:pPr>
            <w:r w:rsidRPr="00D91877">
              <w:rPr>
                <w:rFonts w:ascii="Arial" w:eastAsia="Times New Roman" w:hAnsi="Arial" w:cs="Arial"/>
                <w:b/>
                <w:bCs/>
                <w:color w:val="FFFFFF"/>
                <w:kern w:val="24"/>
                <w:sz w:val="18"/>
                <w:szCs w:val="18"/>
                <w:lang w:val="en-CA" w:eastAsia="en-CA"/>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BC8057"/>
            <w:tcMar>
              <w:top w:w="14" w:type="dxa"/>
              <w:left w:w="14" w:type="dxa"/>
              <w:bottom w:w="0" w:type="dxa"/>
              <w:right w:w="14" w:type="dxa"/>
            </w:tcMar>
            <w:vAlign w:val="bottom"/>
            <w:hideMark/>
          </w:tcPr>
          <w:p w14:paraId="0787CB36" w14:textId="77777777" w:rsidR="00D91877" w:rsidRPr="00D91877" w:rsidRDefault="00D91877" w:rsidP="00D91877">
            <w:pPr>
              <w:spacing w:after="0" w:line="240" w:lineRule="auto"/>
              <w:textAlignment w:val="bottom"/>
              <w:rPr>
                <w:rFonts w:ascii="Arial" w:eastAsia="Times New Roman" w:hAnsi="Arial" w:cs="Arial"/>
                <w:sz w:val="18"/>
                <w:szCs w:val="18"/>
                <w:lang w:val="en-CA" w:eastAsia="en-CA"/>
              </w:rPr>
            </w:pPr>
            <w:r w:rsidRPr="00D91877">
              <w:rPr>
                <w:rFonts w:ascii="Arial" w:eastAsia="Times New Roman" w:hAnsi="Arial" w:cs="Arial"/>
                <w:b/>
                <w:bCs/>
                <w:color w:val="FFFFFF"/>
                <w:kern w:val="24"/>
                <w:sz w:val="18"/>
                <w:szCs w:val="18"/>
                <w:lang w:val="en-CA" w:eastAsia="en-CA"/>
              </w:rPr>
              <w:t xml:space="preserve"> $17,024,174 </w:t>
            </w:r>
          </w:p>
        </w:tc>
        <w:tc>
          <w:tcPr>
            <w:tcW w:w="1467" w:type="dxa"/>
            <w:tcBorders>
              <w:top w:val="single" w:sz="4" w:space="0" w:color="000000"/>
              <w:left w:val="single" w:sz="4" w:space="0" w:color="000000"/>
              <w:bottom w:val="single" w:sz="4" w:space="0" w:color="000000"/>
              <w:right w:val="single" w:sz="4" w:space="0" w:color="000000"/>
            </w:tcBorders>
            <w:shd w:val="clear" w:color="auto" w:fill="BC8057"/>
            <w:tcMar>
              <w:top w:w="14" w:type="dxa"/>
              <w:left w:w="14" w:type="dxa"/>
              <w:bottom w:w="0" w:type="dxa"/>
              <w:right w:w="14" w:type="dxa"/>
            </w:tcMar>
            <w:vAlign w:val="bottom"/>
            <w:hideMark/>
          </w:tcPr>
          <w:p w14:paraId="7F8B9DCC" w14:textId="77777777" w:rsidR="00D91877" w:rsidRPr="00D91877" w:rsidRDefault="00D91877" w:rsidP="00D91877">
            <w:pPr>
              <w:spacing w:after="0" w:line="240" w:lineRule="auto"/>
              <w:textAlignment w:val="bottom"/>
              <w:rPr>
                <w:rFonts w:ascii="Arial" w:eastAsia="Times New Roman" w:hAnsi="Arial" w:cs="Arial"/>
                <w:sz w:val="18"/>
                <w:szCs w:val="18"/>
                <w:lang w:val="en-CA" w:eastAsia="en-CA"/>
              </w:rPr>
            </w:pPr>
            <w:r w:rsidRPr="00D91877">
              <w:rPr>
                <w:rFonts w:ascii="Arial" w:eastAsia="Times New Roman" w:hAnsi="Arial" w:cs="Arial"/>
                <w:b/>
                <w:bCs/>
                <w:color w:val="FFFFFF"/>
                <w:kern w:val="24"/>
                <w:sz w:val="18"/>
                <w:szCs w:val="18"/>
                <w:lang w:val="en-CA" w:eastAsia="en-CA"/>
              </w:rPr>
              <w:t xml:space="preserve"> $10,673 </w:t>
            </w:r>
          </w:p>
        </w:tc>
        <w:tc>
          <w:tcPr>
            <w:tcW w:w="1489" w:type="dxa"/>
            <w:tcBorders>
              <w:top w:val="single" w:sz="4" w:space="0" w:color="000000"/>
              <w:left w:val="single" w:sz="4" w:space="0" w:color="000000"/>
              <w:bottom w:val="single" w:sz="4" w:space="0" w:color="000000"/>
              <w:right w:val="single" w:sz="4" w:space="0" w:color="000000"/>
            </w:tcBorders>
            <w:shd w:val="clear" w:color="auto" w:fill="BC8057"/>
            <w:tcMar>
              <w:top w:w="14" w:type="dxa"/>
              <w:left w:w="14" w:type="dxa"/>
              <w:bottom w:w="0" w:type="dxa"/>
              <w:right w:w="14" w:type="dxa"/>
            </w:tcMar>
            <w:vAlign w:val="bottom"/>
            <w:hideMark/>
          </w:tcPr>
          <w:p w14:paraId="2A318A61" w14:textId="77777777" w:rsidR="00D91877" w:rsidRPr="00D91877" w:rsidRDefault="00D91877" w:rsidP="00D91877">
            <w:pPr>
              <w:spacing w:after="0" w:line="240" w:lineRule="auto"/>
              <w:textAlignment w:val="bottom"/>
              <w:rPr>
                <w:rFonts w:ascii="Arial" w:eastAsia="Times New Roman" w:hAnsi="Arial" w:cs="Arial"/>
                <w:sz w:val="18"/>
                <w:szCs w:val="18"/>
                <w:lang w:val="en-CA" w:eastAsia="en-CA"/>
              </w:rPr>
            </w:pPr>
            <w:r w:rsidRPr="00D91877">
              <w:rPr>
                <w:rFonts w:ascii="Arial" w:eastAsia="Times New Roman" w:hAnsi="Arial" w:cs="Arial"/>
                <w:b/>
                <w:bCs/>
                <w:color w:val="FFFFFF"/>
                <w:kern w:val="24"/>
                <w:sz w:val="18"/>
                <w:szCs w:val="18"/>
                <w:lang w:val="en-CA" w:eastAsia="en-CA"/>
              </w:rPr>
              <w:t xml:space="preserve"> $5,082,246 </w:t>
            </w:r>
          </w:p>
        </w:tc>
        <w:tc>
          <w:tcPr>
            <w:tcW w:w="1320" w:type="dxa"/>
            <w:tcBorders>
              <w:top w:val="single" w:sz="4" w:space="0" w:color="000000"/>
              <w:left w:val="single" w:sz="4" w:space="0" w:color="000000"/>
              <w:bottom w:val="single" w:sz="4" w:space="0" w:color="000000"/>
              <w:right w:val="single" w:sz="4" w:space="0" w:color="000000"/>
            </w:tcBorders>
            <w:shd w:val="clear" w:color="auto" w:fill="BC8057"/>
            <w:tcMar>
              <w:top w:w="14" w:type="dxa"/>
              <w:left w:w="14" w:type="dxa"/>
              <w:bottom w:w="0" w:type="dxa"/>
              <w:right w:w="14" w:type="dxa"/>
            </w:tcMar>
            <w:vAlign w:val="bottom"/>
            <w:hideMark/>
          </w:tcPr>
          <w:p w14:paraId="49967B09" w14:textId="77777777" w:rsidR="00D91877" w:rsidRPr="00D91877" w:rsidRDefault="00D91877" w:rsidP="00D91877">
            <w:pPr>
              <w:spacing w:after="0" w:line="240" w:lineRule="auto"/>
              <w:textAlignment w:val="bottom"/>
              <w:rPr>
                <w:rFonts w:ascii="Arial" w:eastAsia="Times New Roman" w:hAnsi="Arial" w:cs="Arial"/>
                <w:sz w:val="18"/>
                <w:szCs w:val="18"/>
                <w:lang w:val="en-CA" w:eastAsia="en-CA"/>
              </w:rPr>
            </w:pPr>
            <w:r w:rsidRPr="00D91877">
              <w:rPr>
                <w:rFonts w:ascii="Arial" w:eastAsia="Times New Roman" w:hAnsi="Arial" w:cs="Arial"/>
                <w:b/>
                <w:bCs/>
                <w:color w:val="FFFFFF"/>
                <w:kern w:val="24"/>
                <w:sz w:val="18"/>
                <w:szCs w:val="18"/>
                <w:lang w:val="en-CA" w:eastAsia="en-CA"/>
              </w:rPr>
              <w:t xml:space="preserve"> $3,186 </w:t>
            </w:r>
          </w:p>
        </w:tc>
        <w:tc>
          <w:tcPr>
            <w:tcW w:w="1763" w:type="dxa"/>
            <w:tcBorders>
              <w:top w:val="single" w:sz="4" w:space="0" w:color="000000"/>
              <w:left w:val="single" w:sz="4" w:space="0" w:color="000000"/>
              <w:bottom w:val="single" w:sz="4" w:space="0" w:color="000000"/>
              <w:right w:val="nil"/>
            </w:tcBorders>
            <w:shd w:val="clear" w:color="auto" w:fill="BC8057"/>
            <w:tcMar>
              <w:top w:w="14" w:type="dxa"/>
              <w:left w:w="14" w:type="dxa"/>
              <w:bottom w:w="0" w:type="dxa"/>
              <w:right w:w="14" w:type="dxa"/>
            </w:tcMar>
            <w:vAlign w:val="bottom"/>
            <w:hideMark/>
          </w:tcPr>
          <w:p w14:paraId="2CFAF345" w14:textId="77777777" w:rsidR="00D91877" w:rsidRPr="00D91877" w:rsidRDefault="00D91877" w:rsidP="00D91877">
            <w:pPr>
              <w:spacing w:after="0" w:line="240" w:lineRule="auto"/>
              <w:jc w:val="right"/>
              <w:textAlignment w:val="bottom"/>
              <w:rPr>
                <w:rFonts w:ascii="Arial" w:eastAsia="Times New Roman" w:hAnsi="Arial" w:cs="Arial"/>
                <w:sz w:val="18"/>
                <w:szCs w:val="18"/>
                <w:lang w:val="en-CA" w:eastAsia="en-CA"/>
              </w:rPr>
            </w:pPr>
            <w:r w:rsidRPr="00D91877">
              <w:rPr>
                <w:rFonts w:ascii="Arial" w:eastAsia="Times New Roman" w:hAnsi="Arial" w:cs="Arial"/>
                <w:b/>
                <w:bCs/>
                <w:color w:val="FFFFFF"/>
                <w:kern w:val="24"/>
                <w:sz w:val="18"/>
                <w:szCs w:val="18"/>
                <w:lang w:val="en-CA" w:eastAsia="en-CA"/>
              </w:rPr>
              <w:t>30%</w:t>
            </w:r>
          </w:p>
        </w:tc>
      </w:tr>
    </w:tbl>
    <w:p w14:paraId="439F79D2" w14:textId="77777777" w:rsidR="00D91877" w:rsidRPr="00D91877" w:rsidRDefault="00D91877" w:rsidP="00D91877"/>
    <w:p w14:paraId="58114494" w14:textId="77777777" w:rsidR="00844AD1" w:rsidRDefault="00B50460" w:rsidP="00844AD1">
      <w:pPr>
        <w:rPr>
          <w:rFonts w:ascii="Arial" w:hAnsi="Arial" w:cs="Arial"/>
          <w:sz w:val="24"/>
          <w:szCs w:val="24"/>
          <w:lang w:val="en-CA"/>
        </w:rPr>
      </w:pPr>
      <w:r w:rsidRPr="00B50460">
        <w:rPr>
          <w:rFonts w:ascii="Arial" w:hAnsi="Arial" w:cs="Arial"/>
          <w:sz w:val="24"/>
          <w:szCs w:val="24"/>
          <w:lang w:val="en-CA"/>
        </w:rPr>
        <w:t>The pre</w:t>
      </w:r>
      <w:r>
        <w:rPr>
          <w:rFonts w:ascii="Arial" w:hAnsi="Arial" w:cs="Arial"/>
          <w:sz w:val="24"/>
          <w:szCs w:val="24"/>
          <w:lang w:val="en-CA"/>
        </w:rPr>
        <w:t xml:space="preserve">sentation also highlighted the areas with an elevated financial need. The first area is the need is greater when they are acquiring an advanced degree (MD, MBA etc.) The second area is the learners who have caregiving responsibility and lastly the learners who reside in remote communities as travel home during the school year is difficult due to the financial costs. </w:t>
      </w:r>
    </w:p>
    <w:p w14:paraId="2980D30F" w14:textId="77777777" w:rsidR="00CD21C3" w:rsidRPr="00B50460" w:rsidRDefault="00CD21C3" w:rsidP="00844AD1">
      <w:pPr>
        <w:rPr>
          <w:rFonts w:ascii="Arial" w:hAnsi="Arial" w:cs="Arial"/>
          <w:sz w:val="24"/>
          <w:szCs w:val="24"/>
          <w:lang w:val="en-CA"/>
        </w:rPr>
      </w:pPr>
      <w:r>
        <w:rPr>
          <w:rFonts w:ascii="Arial" w:hAnsi="Arial" w:cs="Arial"/>
          <w:sz w:val="24"/>
          <w:szCs w:val="24"/>
          <w:lang w:val="en-CA"/>
        </w:rPr>
        <w:t xml:space="preserve">Indpsire also highlighted some findings from their research. Notably, many students piece together funding to be able to attend post-secondary from multiple sources, more than non-Indigenous learners. Applicants to Indspire are less likely to have a Registered Education Savings Plan (RESP) than non-Indigenous students. There is a higher financial anxiety reported among Indigenous learners. Learners report they would like to see more Indigenous professors and professionals in their field, the mentorship program currently offered through Indpsire aims to ameliorate this. And lastly, with the pandemic, learners have found it difficult to access cultural supports through the institution and if the focus/availability of online learning continues there will be additional supports needed such as hardware (computers) and infrastructure (stable internet connection). </w:t>
      </w:r>
    </w:p>
    <w:p w14:paraId="1C284C2D" w14:textId="77777777" w:rsidR="00157AAA" w:rsidRPr="00157AAA" w:rsidRDefault="00C179F6" w:rsidP="00187305">
      <w:pPr>
        <w:pStyle w:val="Heading1"/>
      </w:pPr>
      <w:bookmarkStart w:id="793" w:name="_Toc135854125"/>
      <w:r>
        <w:t xml:space="preserve">PART VIII: </w:t>
      </w:r>
      <w:r w:rsidR="00187305">
        <w:t>DISCUSSION</w:t>
      </w:r>
      <w:bookmarkEnd w:id="793"/>
      <w:r w:rsidR="00187305">
        <w:t xml:space="preserve"> </w:t>
      </w:r>
    </w:p>
    <w:p w14:paraId="4277D878" w14:textId="379B44E7" w:rsidR="00794580" w:rsidRPr="00D50179" w:rsidRDefault="00794580" w:rsidP="00D50179">
      <w:pPr>
        <w:spacing w:line="276" w:lineRule="auto"/>
        <w:rPr>
          <w:rFonts w:ascii="Arial" w:hAnsi="Arial" w:cs="Arial"/>
          <w:sz w:val="24"/>
          <w:szCs w:val="24"/>
          <w:lang w:val="en-CA"/>
        </w:rPr>
      </w:pPr>
      <w:r w:rsidRPr="00D50179">
        <w:rPr>
          <w:rFonts w:ascii="Arial" w:hAnsi="Arial" w:cs="Arial"/>
          <w:sz w:val="24"/>
          <w:szCs w:val="24"/>
          <w:lang w:val="en-CA"/>
        </w:rPr>
        <w:t xml:space="preserve">The most effective way to address the priorities of First Nations is by implementing solutions developed and led by First Nations themselves. This approach necessitates investing in community-level resources and capacity, which can be achieved by increasing the number of individuals who attain post-secondary education. The numerous mandates that impact First Nations or are targeted towards them underscore the urgency of supporting capacity building through investments in higher education. Many First Nations community members and scholars advocate for culturally responsive schooling as a way to improve the educational and academic experiences </w:t>
      </w:r>
      <w:r w:rsidR="00D50179">
        <w:rPr>
          <w:rFonts w:ascii="Arial" w:hAnsi="Arial" w:cs="Arial"/>
          <w:sz w:val="24"/>
          <w:szCs w:val="24"/>
          <w:lang w:val="en-CA"/>
        </w:rPr>
        <w:t xml:space="preserve">and outcomes for </w:t>
      </w:r>
      <w:r w:rsidRPr="00D50179">
        <w:rPr>
          <w:rFonts w:ascii="Arial" w:hAnsi="Arial" w:cs="Arial"/>
          <w:sz w:val="24"/>
          <w:szCs w:val="24"/>
          <w:lang w:val="en-CA"/>
        </w:rPr>
        <w:t xml:space="preserve">First Nations </w:t>
      </w:r>
      <w:r w:rsidR="00D50179">
        <w:rPr>
          <w:rFonts w:ascii="Arial" w:hAnsi="Arial" w:cs="Arial"/>
          <w:sz w:val="24"/>
          <w:szCs w:val="24"/>
          <w:lang w:val="en-CA"/>
        </w:rPr>
        <w:t>learners</w:t>
      </w:r>
      <w:r w:rsidRPr="00D50179">
        <w:rPr>
          <w:rFonts w:ascii="Arial" w:hAnsi="Arial" w:cs="Arial"/>
          <w:sz w:val="24"/>
          <w:szCs w:val="24"/>
          <w:lang w:val="en-CA"/>
        </w:rPr>
        <w:t xml:space="preserve">. </w:t>
      </w:r>
    </w:p>
    <w:p w14:paraId="0AB83CCD" w14:textId="2BE165C5" w:rsidR="00794580" w:rsidRPr="00D50179" w:rsidRDefault="00794580" w:rsidP="00D50179">
      <w:pPr>
        <w:spacing w:line="276" w:lineRule="auto"/>
        <w:rPr>
          <w:rFonts w:ascii="Arial" w:hAnsi="Arial" w:cs="Arial"/>
          <w:sz w:val="24"/>
          <w:szCs w:val="24"/>
          <w:lang w:val="en-CA"/>
        </w:rPr>
      </w:pPr>
      <w:r w:rsidRPr="00D50179">
        <w:rPr>
          <w:rFonts w:ascii="Arial" w:hAnsi="Arial" w:cs="Arial"/>
          <w:sz w:val="24"/>
          <w:szCs w:val="24"/>
          <w:lang w:val="en-CA"/>
        </w:rPr>
        <w:t xml:space="preserve">The recommendations put forward in this report were developed through a bottom-up approach. The recommendations are from the First Nations communities across </w:t>
      </w:r>
      <w:r w:rsidR="00D50179">
        <w:rPr>
          <w:rFonts w:ascii="Arial" w:hAnsi="Arial" w:cs="Arial"/>
          <w:sz w:val="24"/>
          <w:szCs w:val="24"/>
          <w:lang w:val="en-CA"/>
        </w:rPr>
        <w:t>what is now known as Ontario</w:t>
      </w:r>
      <w:r w:rsidRPr="00D50179">
        <w:rPr>
          <w:rFonts w:ascii="Arial" w:hAnsi="Arial" w:cs="Arial"/>
          <w:sz w:val="24"/>
          <w:szCs w:val="24"/>
          <w:lang w:val="en-CA"/>
        </w:rPr>
        <w:t xml:space="preserve">. </w:t>
      </w:r>
      <w:r w:rsidR="00D50179">
        <w:rPr>
          <w:rFonts w:ascii="Arial" w:hAnsi="Arial" w:cs="Arial"/>
          <w:sz w:val="24"/>
          <w:szCs w:val="24"/>
          <w:lang w:val="en-CA"/>
        </w:rPr>
        <w:t xml:space="preserve">This report results from the labour, </w:t>
      </w:r>
      <w:r w:rsidRPr="00D50179">
        <w:rPr>
          <w:rFonts w:ascii="Arial" w:hAnsi="Arial" w:cs="Arial"/>
          <w:sz w:val="24"/>
          <w:szCs w:val="24"/>
          <w:lang w:val="en-CA"/>
        </w:rPr>
        <w:t xml:space="preserve">expertise </w:t>
      </w:r>
      <w:r w:rsidR="00D50179">
        <w:rPr>
          <w:rFonts w:ascii="Arial" w:hAnsi="Arial" w:cs="Arial"/>
          <w:sz w:val="24"/>
          <w:szCs w:val="24"/>
          <w:lang w:val="en-CA"/>
        </w:rPr>
        <w:t>and</w:t>
      </w:r>
      <w:r w:rsidRPr="00D50179">
        <w:rPr>
          <w:rFonts w:ascii="Arial" w:hAnsi="Arial" w:cs="Arial"/>
          <w:sz w:val="24"/>
          <w:szCs w:val="24"/>
          <w:lang w:val="en-CA"/>
        </w:rPr>
        <w:t xml:space="preserve"> lived experience in </w:t>
      </w:r>
      <w:r w:rsidR="00D50179">
        <w:rPr>
          <w:rFonts w:ascii="Arial" w:hAnsi="Arial" w:cs="Arial"/>
          <w:sz w:val="24"/>
          <w:szCs w:val="24"/>
          <w:lang w:val="en-CA"/>
        </w:rPr>
        <w:t>our</w:t>
      </w:r>
      <w:r w:rsidRPr="00D50179">
        <w:rPr>
          <w:rFonts w:ascii="Arial" w:hAnsi="Arial" w:cs="Arial"/>
          <w:sz w:val="24"/>
          <w:szCs w:val="24"/>
          <w:lang w:val="en-CA"/>
        </w:rPr>
        <w:t xml:space="preserve"> communities. The </w:t>
      </w:r>
      <w:r w:rsidR="00862A11">
        <w:rPr>
          <w:rFonts w:ascii="Arial" w:hAnsi="Arial" w:cs="Arial"/>
          <w:sz w:val="24"/>
          <w:szCs w:val="24"/>
          <w:lang w:val="en-CA"/>
        </w:rPr>
        <w:t xml:space="preserve">engagement </w:t>
      </w:r>
      <w:r w:rsidRPr="00D50179">
        <w:rPr>
          <w:rFonts w:ascii="Arial" w:hAnsi="Arial" w:cs="Arial"/>
          <w:sz w:val="24"/>
          <w:szCs w:val="24"/>
          <w:lang w:val="en-CA"/>
        </w:rPr>
        <w:t>process explored the diversity and commonalities of post-secondary education. The information came from various people involved in post-secondary education, from current and former learners, education counsellors, Chief and Council</w:t>
      </w:r>
      <w:r w:rsidR="00862A11">
        <w:rPr>
          <w:rFonts w:ascii="Arial" w:hAnsi="Arial" w:cs="Arial"/>
          <w:sz w:val="24"/>
          <w:szCs w:val="24"/>
          <w:lang w:val="en-CA"/>
        </w:rPr>
        <w:t>s</w:t>
      </w:r>
      <w:r w:rsidRPr="00D50179">
        <w:rPr>
          <w:rFonts w:ascii="Arial" w:hAnsi="Arial" w:cs="Arial"/>
          <w:sz w:val="24"/>
          <w:szCs w:val="24"/>
          <w:lang w:val="en-CA"/>
        </w:rPr>
        <w:t xml:space="preserve">, parents, and future post-secondary students. The engagement process captured post-secondary reflections on </w:t>
      </w:r>
      <w:r w:rsidR="00862A11">
        <w:rPr>
          <w:rFonts w:ascii="Arial" w:hAnsi="Arial" w:cs="Arial"/>
          <w:sz w:val="24"/>
          <w:szCs w:val="24"/>
          <w:lang w:val="en-CA"/>
        </w:rPr>
        <w:t xml:space="preserve">a wide array of </w:t>
      </w:r>
      <w:r w:rsidRPr="00D50179">
        <w:rPr>
          <w:rFonts w:ascii="Arial" w:hAnsi="Arial" w:cs="Arial"/>
          <w:sz w:val="24"/>
          <w:szCs w:val="24"/>
          <w:lang w:val="en-CA"/>
        </w:rPr>
        <w:t>experiences</w:t>
      </w:r>
      <w:r w:rsidR="00862A11">
        <w:rPr>
          <w:rFonts w:ascii="Arial" w:hAnsi="Arial" w:cs="Arial"/>
          <w:sz w:val="24"/>
          <w:szCs w:val="24"/>
          <w:lang w:val="en-CA"/>
        </w:rPr>
        <w:t>, including</w:t>
      </w:r>
      <w:r w:rsidRPr="00D50179">
        <w:rPr>
          <w:rFonts w:ascii="Arial" w:hAnsi="Arial" w:cs="Arial"/>
          <w:sz w:val="24"/>
          <w:szCs w:val="24"/>
          <w:lang w:val="en-CA"/>
        </w:rPr>
        <w:t xml:space="preserve"> applying for funding, decision-making, institutional support &amp; education access. </w:t>
      </w:r>
    </w:p>
    <w:p w14:paraId="590149B5" w14:textId="21896935" w:rsidR="00794580" w:rsidRPr="00D50179" w:rsidRDefault="00794580" w:rsidP="00D50179">
      <w:pPr>
        <w:spacing w:line="276" w:lineRule="auto"/>
        <w:rPr>
          <w:rFonts w:ascii="Arial" w:hAnsi="Arial" w:cs="Arial"/>
          <w:sz w:val="24"/>
          <w:szCs w:val="24"/>
          <w:lang w:val="en-CA"/>
        </w:rPr>
      </w:pPr>
      <w:r w:rsidRPr="00D50179">
        <w:rPr>
          <w:rFonts w:ascii="Arial" w:hAnsi="Arial" w:cs="Arial"/>
          <w:sz w:val="24"/>
          <w:szCs w:val="24"/>
          <w:lang w:val="en-CA"/>
        </w:rPr>
        <w:t xml:space="preserve">First Nations’ education ideology encompasses values and knowledge outside the Westernized view of education. Participants mentioned the importance of culture, First Nation lifelong learning and worldviews during the engagement process. Many do not feel represented within the current post-secondary educational system. The data collected for </w:t>
      </w:r>
      <w:r w:rsidR="00862A11">
        <w:rPr>
          <w:rFonts w:ascii="Arial" w:hAnsi="Arial" w:cs="Arial"/>
          <w:sz w:val="24"/>
          <w:szCs w:val="24"/>
          <w:lang w:val="en-CA"/>
        </w:rPr>
        <w:t>this</w:t>
      </w:r>
      <w:r w:rsidRPr="00D50179">
        <w:rPr>
          <w:rFonts w:ascii="Arial" w:hAnsi="Arial" w:cs="Arial"/>
          <w:sz w:val="24"/>
          <w:szCs w:val="24"/>
          <w:lang w:val="en-CA"/>
        </w:rPr>
        <w:t xml:space="preserve"> report emphasizes the lack of educators, curriculum and understanding of First Nation worldviews within the post-secondary educational system.  Creating space within higher education to intentionally support First Nation self-determination, sovereignty, and nation building through the education and training of First Nation teachers remains a challenging endeavor</w:t>
      </w:r>
      <w:r w:rsidR="00862A11">
        <w:rPr>
          <w:rFonts w:ascii="Arial" w:hAnsi="Arial" w:cs="Arial"/>
          <w:sz w:val="24"/>
          <w:szCs w:val="24"/>
          <w:lang w:val="en-CA"/>
        </w:rPr>
        <w:t>, but a necessary one</w:t>
      </w:r>
      <w:r w:rsidRPr="00D50179">
        <w:rPr>
          <w:rFonts w:ascii="Arial" w:hAnsi="Arial" w:cs="Arial"/>
          <w:sz w:val="24"/>
          <w:szCs w:val="24"/>
          <w:lang w:val="en-CA"/>
        </w:rPr>
        <w:t>.</w:t>
      </w:r>
    </w:p>
    <w:p w14:paraId="3294E9C1" w14:textId="2CF5BBE1" w:rsidR="00794580" w:rsidRPr="00D50179" w:rsidRDefault="00794580" w:rsidP="00D50179">
      <w:pPr>
        <w:spacing w:line="276" w:lineRule="auto"/>
        <w:rPr>
          <w:rFonts w:ascii="Arial" w:hAnsi="Arial" w:cs="Arial"/>
          <w:sz w:val="24"/>
          <w:szCs w:val="24"/>
          <w:lang w:val="en-CA"/>
        </w:rPr>
      </w:pPr>
      <w:r w:rsidRPr="00D50179">
        <w:rPr>
          <w:rFonts w:ascii="Arial" w:hAnsi="Arial" w:cs="Arial"/>
          <w:sz w:val="24"/>
          <w:szCs w:val="24"/>
          <w:lang w:val="en-CA"/>
        </w:rPr>
        <w:t xml:space="preserve">The current educational systems need to be more equitable in services </w:t>
      </w:r>
      <w:r w:rsidR="00862A11">
        <w:rPr>
          <w:rFonts w:ascii="Arial" w:hAnsi="Arial" w:cs="Arial"/>
          <w:sz w:val="24"/>
          <w:szCs w:val="24"/>
          <w:lang w:val="en-CA"/>
        </w:rPr>
        <w:t>and</w:t>
      </w:r>
      <w:r w:rsidRPr="00D50179">
        <w:rPr>
          <w:rFonts w:ascii="Arial" w:hAnsi="Arial" w:cs="Arial"/>
          <w:sz w:val="24"/>
          <w:szCs w:val="24"/>
          <w:lang w:val="en-CA"/>
        </w:rPr>
        <w:t xml:space="preserve"> resources. Gaps in education funding were identified as early as 1921, and the </w:t>
      </w:r>
      <w:r w:rsidRPr="00862A11">
        <w:rPr>
          <w:rFonts w:ascii="Arial" w:hAnsi="Arial" w:cs="Arial"/>
          <w:i/>
          <w:sz w:val="24"/>
          <w:szCs w:val="24"/>
          <w:lang w:val="en-CA"/>
        </w:rPr>
        <w:t>Royal Commission of Aboriginal Peoples</w:t>
      </w:r>
      <w:r w:rsidRPr="00D50179">
        <w:rPr>
          <w:rFonts w:ascii="Arial" w:hAnsi="Arial" w:cs="Arial"/>
          <w:sz w:val="24"/>
          <w:szCs w:val="24"/>
          <w:lang w:val="en-CA"/>
        </w:rPr>
        <w:t xml:space="preserve"> recommended a First Nations-controlled education system in 1996. Until education policies incorporate and are congruent with First Nations’ epistemologies and related concepts of lifelong learning, the education system will not meet the needs of First Nation learners, and the gap</w:t>
      </w:r>
      <w:r w:rsidR="00862A11">
        <w:rPr>
          <w:rFonts w:ascii="Arial" w:hAnsi="Arial" w:cs="Arial"/>
          <w:sz w:val="24"/>
          <w:szCs w:val="24"/>
          <w:lang w:val="en-CA"/>
        </w:rPr>
        <w:t>s</w:t>
      </w:r>
      <w:r w:rsidRPr="00D50179">
        <w:rPr>
          <w:rFonts w:ascii="Arial" w:hAnsi="Arial" w:cs="Arial"/>
          <w:sz w:val="24"/>
          <w:szCs w:val="24"/>
          <w:lang w:val="en-CA"/>
        </w:rPr>
        <w:t xml:space="preserve"> will persist. Even more troubling is that First Nation education data is challenging to obtain, making it almost impossible to make informed policy decisions. Having accurate and accessible data enables you to pose pertinent inquiries regarding the decisions made and can steer solutions by offering enhanced insights. </w:t>
      </w:r>
    </w:p>
    <w:p w14:paraId="15D86B68" w14:textId="2A6D00FD" w:rsidR="00794580" w:rsidRPr="00D50179" w:rsidRDefault="00862A11" w:rsidP="00D50179">
      <w:pPr>
        <w:spacing w:line="276" w:lineRule="auto"/>
        <w:rPr>
          <w:rFonts w:ascii="Arial" w:hAnsi="Arial" w:cs="Arial"/>
          <w:sz w:val="24"/>
          <w:szCs w:val="24"/>
          <w:lang w:val="en-CA"/>
        </w:rPr>
      </w:pPr>
      <w:r>
        <w:rPr>
          <w:rFonts w:ascii="Arial" w:hAnsi="Arial" w:cs="Arial"/>
          <w:sz w:val="24"/>
          <w:szCs w:val="24"/>
          <w:lang w:val="en-CA"/>
        </w:rPr>
        <w:t xml:space="preserve">This </w:t>
      </w:r>
      <w:r w:rsidR="00794580" w:rsidRPr="00D50179">
        <w:rPr>
          <w:rFonts w:ascii="Arial" w:hAnsi="Arial" w:cs="Arial"/>
          <w:sz w:val="24"/>
          <w:szCs w:val="24"/>
          <w:lang w:val="en-CA"/>
        </w:rPr>
        <w:t xml:space="preserve">report makes 41 recommendations. The recommendations range from enhancing relationships with the federal and provincial governments in addition to mainstream post-secondary institutions, funding (consistent and maintained) for early intervention programs and strategies, building and maintaining a First Nation-controlled data system, separate administrative line of funding, consistent and capital funding for Indigenous Institutions to increase their ability to develop curriculum, program design, student supports. The recommendations are based on the research with communities conducted by the members of the </w:t>
      </w:r>
      <w:r>
        <w:rPr>
          <w:rFonts w:ascii="Arial" w:hAnsi="Arial" w:cs="Arial"/>
          <w:sz w:val="24"/>
          <w:szCs w:val="24"/>
          <w:lang w:val="en-CA"/>
        </w:rPr>
        <w:t>P</w:t>
      </w:r>
      <w:r w:rsidR="00794580" w:rsidRPr="00D50179">
        <w:rPr>
          <w:rFonts w:ascii="Arial" w:hAnsi="Arial" w:cs="Arial"/>
          <w:sz w:val="24"/>
          <w:szCs w:val="24"/>
          <w:lang w:val="en-CA"/>
        </w:rPr>
        <w:t>ost-</w:t>
      </w:r>
      <w:r>
        <w:rPr>
          <w:rFonts w:ascii="Arial" w:hAnsi="Arial" w:cs="Arial"/>
          <w:sz w:val="24"/>
          <w:szCs w:val="24"/>
          <w:lang w:val="en-CA"/>
        </w:rPr>
        <w:t>S</w:t>
      </w:r>
      <w:r w:rsidR="00794580" w:rsidRPr="00D50179">
        <w:rPr>
          <w:rFonts w:ascii="Arial" w:hAnsi="Arial" w:cs="Arial"/>
          <w:sz w:val="24"/>
          <w:szCs w:val="24"/>
          <w:lang w:val="en-CA"/>
        </w:rPr>
        <w:t xml:space="preserve">econdary </w:t>
      </w:r>
      <w:r>
        <w:rPr>
          <w:rFonts w:ascii="Arial" w:hAnsi="Arial" w:cs="Arial"/>
          <w:sz w:val="24"/>
          <w:szCs w:val="24"/>
          <w:lang w:val="en-CA"/>
        </w:rPr>
        <w:t>E</w:t>
      </w:r>
      <w:r w:rsidR="00794580" w:rsidRPr="00D50179">
        <w:rPr>
          <w:rFonts w:ascii="Arial" w:hAnsi="Arial" w:cs="Arial"/>
          <w:sz w:val="24"/>
          <w:szCs w:val="24"/>
          <w:lang w:val="en-CA"/>
        </w:rPr>
        <w:t xml:space="preserve">ngagement </w:t>
      </w:r>
      <w:r>
        <w:rPr>
          <w:rFonts w:ascii="Arial" w:hAnsi="Arial" w:cs="Arial"/>
          <w:sz w:val="24"/>
          <w:szCs w:val="24"/>
          <w:lang w:val="en-CA"/>
        </w:rPr>
        <w:t>C</w:t>
      </w:r>
      <w:r w:rsidR="00794580" w:rsidRPr="00D50179">
        <w:rPr>
          <w:rFonts w:ascii="Arial" w:hAnsi="Arial" w:cs="Arial"/>
          <w:sz w:val="24"/>
          <w:szCs w:val="24"/>
          <w:lang w:val="en-CA"/>
        </w:rPr>
        <w:t>ommittee. Each recommendation will build First Nation capacity and social capital because they came from the people themselves</w:t>
      </w:r>
      <w:ins w:id="794" w:author="Angel Maracle" w:date="2023-05-29T12:46:00Z">
        <w:r w:rsidR="003605F2">
          <w:rPr>
            <w:rFonts w:ascii="Arial" w:hAnsi="Arial" w:cs="Arial"/>
            <w:sz w:val="24"/>
            <w:szCs w:val="24"/>
            <w:lang w:val="en-CA"/>
          </w:rPr>
          <w:t xml:space="preserve">.  </w:t>
        </w:r>
      </w:ins>
      <w:ins w:id="795" w:author="Angel Maracle" w:date="2023-05-29T12:47:00Z">
        <w:r w:rsidR="003605F2">
          <w:rPr>
            <w:rFonts w:ascii="Arial" w:hAnsi="Arial" w:cs="Arial"/>
            <w:sz w:val="24"/>
            <w:szCs w:val="24"/>
            <w:lang w:val="en-CA"/>
          </w:rPr>
          <w:t>Each</w:t>
        </w:r>
      </w:ins>
      <w:ins w:id="796" w:author="Angel Maracle" w:date="2023-05-29T12:46:00Z">
        <w:r w:rsidR="003605F2">
          <w:rPr>
            <w:rFonts w:ascii="Arial" w:hAnsi="Arial" w:cs="Arial"/>
            <w:sz w:val="24"/>
            <w:szCs w:val="24"/>
            <w:lang w:val="en-CA"/>
          </w:rPr>
          <w:t xml:space="preserve"> recommendations </w:t>
        </w:r>
      </w:ins>
      <w:ins w:id="797" w:author="Angel Maracle" w:date="2023-05-29T12:47:00Z">
        <w:r w:rsidR="003605F2">
          <w:rPr>
            <w:rFonts w:ascii="Arial" w:hAnsi="Arial" w:cs="Arial"/>
            <w:sz w:val="24"/>
            <w:szCs w:val="24"/>
            <w:lang w:val="en-CA"/>
          </w:rPr>
          <w:t xml:space="preserve">is </w:t>
        </w:r>
      </w:ins>
      <w:ins w:id="798" w:author="Angel Maracle" w:date="2023-05-29T12:46:00Z">
        <w:r w:rsidR="00294EDA">
          <w:rPr>
            <w:rFonts w:ascii="Arial" w:hAnsi="Arial" w:cs="Arial"/>
            <w:sz w:val="24"/>
            <w:szCs w:val="24"/>
            <w:lang w:val="en-CA"/>
          </w:rPr>
          <w:t xml:space="preserve">intended to implemented </w:t>
        </w:r>
        <w:r w:rsidR="003605F2">
          <w:rPr>
            <w:rFonts w:ascii="Arial" w:hAnsi="Arial" w:cs="Arial"/>
            <w:sz w:val="24"/>
            <w:szCs w:val="24"/>
            <w:lang w:val="en-CA"/>
          </w:rPr>
          <w:t xml:space="preserve">as a whole and </w:t>
        </w:r>
      </w:ins>
      <w:ins w:id="799" w:author="Angel Maracle" w:date="2023-05-29T12:48:00Z">
        <w:r w:rsidR="003605F2">
          <w:rPr>
            <w:rFonts w:ascii="Arial" w:hAnsi="Arial" w:cs="Arial"/>
            <w:sz w:val="24"/>
            <w:szCs w:val="24"/>
            <w:lang w:val="en-CA"/>
          </w:rPr>
          <w:t xml:space="preserve">in partnership with First Nations, </w:t>
        </w:r>
      </w:ins>
      <w:ins w:id="800" w:author="Angel Maracle" w:date="2023-05-29T12:46:00Z">
        <w:r w:rsidR="003605F2">
          <w:rPr>
            <w:rFonts w:ascii="Arial" w:hAnsi="Arial" w:cs="Arial"/>
            <w:sz w:val="24"/>
            <w:szCs w:val="24"/>
            <w:lang w:val="en-CA"/>
          </w:rPr>
          <w:t>not a pie</w:t>
        </w:r>
      </w:ins>
      <w:ins w:id="801" w:author="Angel Maracle" w:date="2023-05-29T12:47:00Z">
        <w:r w:rsidR="003605F2">
          <w:rPr>
            <w:rFonts w:ascii="Arial" w:hAnsi="Arial" w:cs="Arial"/>
            <w:sz w:val="24"/>
            <w:szCs w:val="24"/>
            <w:lang w:val="en-CA"/>
          </w:rPr>
          <w:t>cemeal approach where the government chooses how to implement</w:t>
        </w:r>
      </w:ins>
      <w:ins w:id="802" w:author="Angel Maracle" w:date="2023-05-29T12:46:00Z">
        <w:r w:rsidR="003605F2">
          <w:rPr>
            <w:rFonts w:ascii="Arial" w:hAnsi="Arial" w:cs="Arial"/>
            <w:sz w:val="24"/>
            <w:szCs w:val="24"/>
            <w:lang w:val="en-CA"/>
          </w:rPr>
          <w:t xml:space="preserve"> </w:t>
        </w:r>
      </w:ins>
      <w:r w:rsidR="00794580" w:rsidRPr="00D50179">
        <w:rPr>
          <w:rFonts w:ascii="Arial" w:hAnsi="Arial" w:cs="Arial"/>
          <w:sz w:val="24"/>
          <w:szCs w:val="24"/>
          <w:lang w:val="en-CA"/>
        </w:rPr>
        <w:t xml:space="preserve">. As noted throughout the report, accessing and obtaining accurate data was a limitation. The inability for the </w:t>
      </w:r>
      <w:r>
        <w:rPr>
          <w:rFonts w:ascii="Arial" w:hAnsi="Arial" w:cs="Arial"/>
          <w:sz w:val="24"/>
          <w:szCs w:val="24"/>
          <w:lang w:val="en-CA"/>
        </w:rPr>
        <w:t>PSE C</w:t>
      </w:r>
      <w:r w:rsidR="00794580" w:rsidRPr="00D50179">
        <w:rPr>
          <w:rFonts w:ascii="Arial" w:hAnsi="Arial" w:cs="Arial"/>
          <w:sz w:val="24"/>
          <w:szCs w:val="24"/>
          <w:lang w:val="en-CA"/>
        </w:rPr>
        <w:t>ommittee to have an accurate picture of the number of students, educational pathways, graduation rates and further data points is disappointing and unbelievable in this day in age.</w:t>
      </w:r>
    </w:p>
    <w:p w14:paraId="2A9D238A" w14:textId="2D555035" w:rsidR="00794580" w:rsidRPr="00D50179" w:rsidRDefault="00794580" w:rsidP="00D50179">
      <w:pPr>
        <w:spacing w:line="276" w:lineRule="auto"/>
        <w:rPr>
          <w:rFonts w:ascii="Arial" w:hAnsi="Arial" w:cs="Arial"/>
          <w:sz w:val="24"/>
          <w:szCs w:val="24"/>
        </w:rPr>
      </w:pPr>
      <w:r w:rsidRPr="00D50179">
        <w:rPr>
          <w:rFonts w:ascii="Arial" w:hAnsi="Arial" w:cs="Arial"/>
          <w:sz w:val="24"/>
          <w:szCs w:val="24"/>
          <w:lang w:val="en-CA"/>
        </w:rPr>
        <w:t>The positive impact will not only be experienced by First Nation individuals, in the</w:t>
      </w:r>
      <w:r>
        <w:rPr>
          <w:rFonts w:ascii="Times New Roman" w:hAnsi="Times New Roman" w:cs="Times New Roman"/>
          <w:sz w:val="24"/>
          <w:szCs w:val="24"/>
        </w:rPr>
        <w:t xml:space="preserve"> </w:t>
      </w:r>
      <w:r w:rsidRPr="00D50179">
        <w:rPr>
          <w:rFonts w:ascii="Arial" w:hAnsi="Arial" w:cs="Arial"/>
          <w:i/>
          <w:iCs/>
          <w:sz w:val="24"/>
          <w:szCs w:val="24"/>
        </w:rPr>
        <w:t xml:space="preserve">Economic Returns to Post-Secondary Education in Ontario </w:t>
      </w:r>
      <w:r w:rsidRPr="00D50179">
        <w:rPr>
          <w:rFonts w:ascii="Arial" w:hAnsi="Arial" w:cs="Arial"/>
          <w:sz w:val="24"/>
          <w:szCs w:val="24"/>
        </w:rPr>
        <w:t>(summary of report in section 7) the researchers noted the difficulty in obtaining accurate data for analysis. In using multiple data sets from various sources, the researchers were able to estimate the private gains by closing the educational attainment gap. It was noted to be at least $700 million overall, and $180 million for the on-reserve population. The benefits not only impact First Nation individuals but First Nation communities, the province and Canada. The estimates do not include the effects of social welfare spending, subsidized housing, health spending and criminal justice expenditures. It was reported that for Ontario First Nations there is a lower bachelor’s degree attainment than non-First Nations, this has a domino effect on the Master’s and PhD graduation rates (similarly lower than non-First Nations in Ontario). The low rate of First Nations PhD graduates translates into less representation at post-secondary institutions in faculty roles</w:t>
      </w:r>
      <w:r w:rsidR="00862A11">
        <w:rPr>
          <w:rFonts w:ascii="Arial" w:hAnsi="Arial" w:cs="Arial"/>
          <w:sz w:val="24"/>
          <w:szCs w:val="24"/>
        </w:rPr>
        <w:t>,</w:t>
      </w:r>
      <w:r w:rsidRPr="00D50179">
        <w:rPr>
          <w:rFonts w:ascii="Arial" w:hAnsi="Arial" w:cs="Arial"/>
          <w:sz w:val="24"/>
          <w:szCs w:val="24"/>
        </w:rPr>
        <w:t xml:space="preserve"> which was identified in the research as a concern for students attending post-secondary</w:t>
      </w:r>
      <w:r w:rsidR="00862A11">
        <w:rPr>
          <w:rFonts w:ascii="Arial" w:hAnsi="Arial" w:cs="Arial"/>
          <w:sz w:val="24"/>
          <w:szCs w:val="24"/>
        </w:rPr>
        <w:t>.</w:t>
      </w:r>
      <w:r w:rsidRPr="00D50179">
        <w:rPr>
          <w:rFonts w:ascii="Arial" w:hAnsi="Arial" w:cs="Arial"/>
          <w:sz w:val="24"/>
          <w:szCs w:val="24"/>
        </w:rPr>
        <w:t xml:space="preserve"> First Nation men have higher rates of attainment in the trades, with women having the lowest return on the trades.  Besides the financial impact, there are known additional benefits in closing the educational gap.  Research has found a positive relationship between higher educational attainment and health and longevity, intergenerational effects (higher parental education attainment is associated with higher educational attainment of their children), increased community activity/involvement and lower rates of criminal activity and incarceration. </w:t>
      </w:r>
    </w:p>
    <w:p w14:paraId="747E6DAC" w14:textId="77777777" w:rsidR="00075C1F" w:rsidRPr="005A29C8" w:rsidRDefault="00075C1F" w:rsidP="00075C1F">
      <w:pPr>
        <w:pStyle w:val="Heading1"/>
      </w:pPr>
      <w:bookmarkStart w:id="803" w:name="_Toc135854126"/>
      <w:r>
        <w:t>PART IX: CONCLUSION</w:t>
      </w:r>
      <w:bookmarkEnd w:id="803"/>
      <w:r>
        <w:t xml:space="preserve"> </w:t>
      </w:r>
    </w:p>
    <w:p w14:paraId="01DBD396" w14:textId="77777777" w:rsidR="00794580" w:rsidRPr="00D50179" w:rsidRDefault="00794580" w:rsidP="00D50179">
      <w:pPr>
        <w:spacing w:line="276" w:lineRule="auto"/>
        <w:rPr>
          <w:rFonts w:ascii="Arial" w:hAnsi="Arial" w:cs="Arial"/>
          <w:sz w:val="24"/>
          <w:szCs w:val="24"/>
        </w:rPr>
      </w:pPr>
      <w:r w:rsidRPr="00D50179">
        <w:rPr>
          <w:rFonts w:ascii="Arial" w:hAnsi="Arial" w:cs="Arial"/>
          <w:sz w:val="24"/>
          <w:szCs w:val="24"/>
        </w:rPr>
        <w:t>Canada’s implementation of international human rights obligations into domestic law and practice has been insufficient. This is especially evident concerning First Nations economic, social, and cultural rights, such as the right to healthcare, housing, education, and more. Consequently, human rights standards are not given sufficient importance as a means to guide policy planning or to hold governments accountable. Specifically, through the utilization of more precise data, policymakers can craft targeted responses that address critical issues or root causes, while also accounting for varying impacts and individualized requirements. Setting priorities is the initial step in the policymaking process.</w:t>
      </w:r>
    </w:p>
    <w:p w14:paraId="6950D81D" w14:textId="02A718BE" w:rsidR="00794580" w:rsidRPr="00D50179" w:rsidRDefault="00794580" w:rsidP="00D50179">
      <w:pPr>
        <w:spacing w:line="276" w:lineRule="auto"/>
        <w:rPr>
          <w:rFonts w:ascii="Arial" w:hAnsi="Arial" w:cs="Arial"/>
          <w:sz w:val="24"/>
          <w:szCs w:val="24"/>
        </w:rPr>
      </w:pPr>
      <w:r w:rsidRPr="00D50179">
        <w:rPr>
          <w:rFonts w:ascii="Arial" w:hAnsi="Arial" w:cs="Arial"/>
          <w:sz w:val="24"/>
          <w:szCs w:val="24"/>
        </w:rPr>
        <w:t xml:space="preserve">Extensive research on First Nation post-secondary persistence consistently reveals disproportionately low enrollment and graduation rates compared to other racial/ethnic groups. Factors such as alarmingly high push-out/dropout rates during K-12 education, experiences of racism on campuses, and a lack of recognition for First Nations worldviews and knowledge in curriculum and teaching methods contribute to the marginalization of First Nations students in mainstream universities. </w:t>
      </w:r>
      <w:r w:rsidR="00862A11">
        <w:rPr>
          <w:rFonts w:ascii="Arial" w:hAnsi="Arial" w:cs="Arial"/>
          <w:sz w:val="24"/>
          <w:szCs w:val="24"/>
        </w:rPr>
        <w:t>This</w:t>
      </w:r>
      <w:r w:rsidRPr="00D50179">
        <w:rPr>
          <w:rFonts w:ascii="Arial" w:hAnsi="Arial" w:cs="Arial"/>
          <w:sz w:val="24"/>
          <w:szCs w:val="24"/>
        </w:rPr>
        <w:t xml:space="preserve"> report is the result of advocates</w:t>
      </w:r>
      <w:r w:rsidR="00862A11">
        <w:rPr>
          <w:rFonts w:ascii="Arial" w:hAnsi="Arial" w:cs="Arial"/>
          <w:sz w:val="24"/>
          <w:szCs w:val="24"/>
        </w:rPr>
        <w:t>’</w:t>
      </w:r>
      <w:r w:rsidRPr="00D50179">
        <w:rPr>
          <w:rFonts w:ascii="Arial" w:hAnsi="Arial" w:cs="Arial"/>
          <w:sz w:val="24"/>
          <w:szCs w:val="24"/>
        </w:rPr>
        <w:t xml:space="preserve"> efforts to comprehend</w:t>
      </w:r>
      <w:r w:rsidR="00D50179">
        <w:rPr>
          <w:rFonts w:ascii="Arial" w:hAnsi="Arial" w:cs="Arial"/>
          <w:sz w:val="24"/>
          <w:szCs w:val="24"/>
        </w:rPr>
        <w:t xml:space="preserve"> </w:t>
      </w:r>
      <w:r w:rsidRPr="00D50179">
        <w:rPr>
          <w:rFonts w:ascii="Arial" w:hAnsi="Arial" w:cs="Arial"/>
          <w:sz w:val="24"/>
          <w:szCs w:val="24"/>
        </w:rPr>
        <w:t>the complex individual and structural aspects of First Nations post-secondary experience in order to propose solutions that bring visibility to the issue.</w:t>
      </w:r>
    </w:p>
    <w:p w14:paraId="5D7FBA56" w14:textId="4BADA37F" w:rsidR="00794580" w:rsidRPr="00D50179" w:rsidRDefault="00794580" w:rsidP="00D50179">
      <w:pPr>
        <w:spacing w:line="276" w:lineRule="auto"/>
        <w:rPr>
          <w:rFonts w:ascii="Arial" w:hAnsi="Arial" w:cs="Arial"/>
          <w:sz w:val="24"/>
          <w:szCs w:val="24"/>
        </w:rPr>
      </w:pPr>
      <w:r w:rsidRPr="00D50179">
        <w:rPr>
          <w:rFonts w:ascii="Arial" w:hAnsi="Arial" w:cs="Arial"/>
          <w:sz w:val="24"/>
          <w:szCs w:val="24"/>
        </w:rPr>
        <w:t xml:space="preserve">In general, there is consensus that providing support for First Nation students is crucial for their success. To achieve this, it is important to effectively disseminate accurate information that addresses their specific needs. Furthermore, the support offered should take into consideration the entirety of the student's life experience, including the support received from sources external to the college/university. </w:t>
      </w:r>
    </w:p>
    <w:p w14:paraId="09424BEC" w14:textId="77777777" w:rsidR="00794580" w:rsidRPr="00D50179" w:rsidRDefault="00794580" w:rsidP="00D50179">
      <w:pPr>
        <w:spacing w:line="276" w:lineRule="auto"/>
        <w:rPr>
          <w:rFonts w:ascii="Arial" w:hAnsi="Arial" w:cs="Arial"/>
        </w:rPr>
      </w:pPr>
    </w:p>
    <w:p w14:paraId="0099F856" w14:textId="77777777" w:rsidR="00A33624" w:rsidRPr="005A29C8" w:rsidRDefault="00A33624" w:rsidP="0074135B">
      <w:pPr>
        <w:rPr>
          <w:rFonts w:ascii="Arial" w:hAnsi="Arial" w:cs="Arial"/>
        </w:rPr>
      </w:pPr>
    </w:p>
    <w:p w14:paraId="2DD8B743" w14:textId="77777777" w:rsidR="00555D4B" w:rsidRPr="00F737B6" w:rsidRDefault="00555D4B" w:rsidP="000D1694">
      <w:pPr>
        <w:rPr>
          <w:rFonts w:ascii="Times New Roman" w:hAnsi="Times New Roman" w:cs="Times New Roman"/>
          <w:sz w:val="24"/>
          <w:szCs w:val="24"/>
        </w:rPr>
      </w:pPr>
    </w:p>
    <w:sectPr w:rsidR="00555D4B" w:rsidRPr="00F737B6" w:rsidSect="005F11C1">
      <w:foot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6" w:author="Julia Candlish" w:date="2023-05-24T14:07:00Z" w:initials="JC">
    <w:p w14:paraId="63A4900E" w14:textId="3B374759" w:rsidR="00097011" w:rsidRDefault="00097011">
      <w:pPr>
        <w:pStyle w:val="CommentText"/>
      </w:pPr>
      <w:r>
        <w:rPr>
          <w:rStyle w:val="CommentReference"/>
        </w:rPr>
        <w:annotationRef/>
      </w:r>
      <w:r>
        <w:rPr>
          <w:noProof/>
        </w:rPr>
        <w:t>Julia to confirm changes with IIC on May 25th meeting.</w:t>
      </w:r>
    </w:p>
  </w:comment>
  <w:comment w:id="74" w:author="Julia Candlish" w:date="2023-05-22T20:53:00Z" w:initials="JC">
    <w:p w14:paraId="4806C5FC" w14:textId="25DC4B33" w:rsidR="00097011" w:rsidRDefault="00097011">
      <w:pPr>
        <w:pStyle w:val="CommentText"/>
      </w:pPr>
      <w:r>
        <w:rPr>
          <w:rStyle w:val="CommentReference"/>
        </w:rPr>
        <w:annotationRef/>
      </w:r>
      <w:r>
        <w:rPr>
          <w:noProof/>
        </w:rPr>
        <w:t>I think this can be removed as it does not pertain to the work of the PSE Engagement Committee</w:t>
      </w:r>
    </w:p>
  </w:comment>
  <w:comment w:id="83" w:author="Angel Maracle" w:date="2023-04-13T08:13:00Z" w:initials="AM">
    <w:p w14:paraId="0357997C" w14:textId="67A0B840" w:rsidR="00097011" w:rsidRDefault="00097011">
      <w:pPr>
        <w:pStyle w:val="CommentText"/>
      </w:pPr>
      <w:r>
        <w:rPr>
          <w:rStyle w:val="CommentReference"/>
        </w:rPr>
        <w:annotationRef/>
      </w:r>
      <w:r>
        <w:t xml:space="preserve">REA’s </w:t>
      </w:r>
      <w:r w:rsidR="00294EDA">
        <w:t>are</w:t>
      </w:r>
      <w:r>
        <w:t xml:space="preserve"> not </w:t>
      </w:r>
      <w:r w:rsidR="00294EDA">
        <w:t xml:space="preserve">an example of </w:t>
      </w:r>
      <w:r>
        <w:t xml:space="preserve">self-government.  </w:t>
      </w:r>
    </w:p>
  </w:comment>
  <w:comment w:id="84" w:author="Julia Candlish" w:date="2023-05-22T20:59:00Z" w:initials="JC">
    <w:p w14:paraId="16AD7EF4" w14:textId="18EC23F8" w:rsidR="00097011" w:rsidRDefault="00097011">
      <w:pPr>
        <w:pStyle w:val="CommentText"/>
      </w:pPr>
      <w:r>
        <w:rPr>
          <w:rStyle w:val="CommentReference"/>
        </w:rPr>
        <w:annotationRef/>
      </w:r>
      <w:r>
        <w:rPr>
          <w:noProof/>
        </w:rPr>
        <w:t>Before finalizing we need to go through any changes to the Executive Summaries with the respective partners to ensure they are okay with the changes.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A4900E" w15:done="0"/>
  <w15:commentEx w15:paraId="4806C5FC" w15:done="0"/>
  <w15:commentEx w15:paraId="0357997C" w15:done="0"/>
  <w15:commentEx w15:paraId="16AD7EF4" w15:paraIdParent="0357997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AB74F" w14:textId="77777777" w:rsidR="00097011" w:rsidRDefault="00097011" w:rsidP="00393207">
      <w:pPr>
        <w:spacing w:after="0" w:line="240" w:lineRule="auto"/>
      </w:pPr>
      <w:r>
        <w:separator/>
      </w:r>
    </w:p>
  </w:endnote>
  <w:endnote w:type="continuationSeparator" w:id="0">
    <w:p w14:paraId="1783A8A3" w14:textId="77777777" w:rsidR="00097011" w:rsidRDefault="00097011" w:rsidP="00393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6338755"/>
      <w:docPartObj>
        <w:docPartGallery w:val="Page Numbers (Bottom of Page)"/>
        <w:docPartUnique/>
      </w:docPartObj>
    </w:sdtPr>
    <w:sdtEndPr>
      <w:rPr>
        <w:rFonts w:ascii="Arial" w:hAnsi="Arial" w:cs="Arial"/>
        <w:noProof/>
      </w:rPr>
    </w:sdtEndPr>
    <w:sdtContent>
      <w:p w14:paraId="7CB0D5A0" w14:textId="33530F06" w:rsidR="00097011" w:rsidRPr="0078306C" w:rsidRDefault="00097011">
        <w:pPr>
          <w:pStyle w:val="Footer"/>
          <w:jc w:val="right"/>
          <w:rPr>
            <w:rFonts w:ascii="Arial" w:hAnsi="Arial" w:cs="Arial"/>
          </w:rPr>
        </w:pPr>
        <w:r w:rsidRPr="0078306C">
          <w:rPr>
            <w:rFonts w:ascii="Arial" w:hAnsi="Arial" w:cs="Arial"/>
          </w:rPr>
          <w:fldChar w:fldCharType="begin"/>
        </w:r>
        <w:r w:rsidRPr="0078306C">
          <w:rPr>
            <w:rFonts w:ascii="Arial" w:hAnsi="Arial" w:cs="Arial"/>
          </w:rPr>
          <w:instrText xml:space="preserve"> PAGE   \* MERGEFORMAT </w:instrText>
        </w:r>
        <w:r w:rsidRPr="0078306C">
          <w:rPr>
            <w:rFonts w:ascii="Arial" w:hAnsi="Arial" w:cs="Arial"/>
          </w:rPr>
          <w:fldChar w:fldCharType="separate"/>
        </w:r>
        <w:r w:rsidR="006D3343">
          <w:rPr>
            <w:rFonts w:ascii="Arial" w:hAnsi="Arial" w:cs="Arial"/>
            <w:noProof/>
          </w:rPr>
          <w:t>54</w:t>
        </w:r>
        <w:r w:rsidRPr="0078306C">
          <w:rPr>
            <w:rFonts w:ascii="Arial" w:hAnsi="Arial" w:cs="Arial"/>
            <w:noProof/>
          </w:rPr>
          <w:fldChar w:fldCharType="end"/>
        </w:r>
      </w:p>
    </w:sdtContent>
  </w:sdt>
  <w:p w14:paraId="2700441A" w14:textId="77777777" w:rsidR="00097011" w:rsidRDefault="000970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4112837"/>
      <w:docPartObj>
        <w:docPartGallery w:val="Page Numbers (Bottom of Page)"/>
        <w:docPartUnique/>
      </w:docPartObj>
    </w:sdtPr>
    <w:sdtEndPr>
      <w:rPr>
        <w:noProof/>
      </w:rPr>
    </w:sdtEndPr>
    <w:sdtContent>
      <w:p w14:paraId="089572B7" w14:textId="391566FC" w:rsidR="00097011" w:rsidRDefault="00097011">
        <w:pPr>
          <w:pStyle w:val="Footer"/>
          <w:jc w:val="right"/>
        </w:pPr>
        <w:r>
          <w:fldChar w:fldCharType="begin"/>
        </w:r>
        <w:r>
          <w:instrText xml:space="preserve"> PAGE   \* MERGEFORMAT </w:instrText>
        </w:r>
        <w:r>
          <w:fldChar w:fldCharType="separate"/>
        </w:r>
        <w:r w:rsidR="006D3343">
          <w:rPr>
            <w:noProof/>
          </w:rPr>
          <w:t>116</w:t>
        </w:r>
        <w:r>
          <w:rPr>
            <w:noProof/>
          </w:rPr>
          <w:fldChar w:fldCharType="end"/>
        </w:r>
      </w:p>
    </w:sdtContent>
  </w:sdt>
  <w:p w14:paraId="76F3EB97" w14:textId="225DEE8E" w:rsidR="00097011" w:rsidRDefault="0009701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E96A5" w14:textId="77777777" w:rsidR="00097011" w:rsidRDefault="00097011" w:rsidP="00393207">
      <w:pPr>
        <w:spacing w:after="0" w:line="240" w:lineRule="auto"/>
      </w:pPr>
      <w:r>
        <w:separator/>
      </w:r>
    </w:p>
  </w:footnote>
  <w:footnote w:type="continuationSeparator" w:id="0">
    <w:p w14:paraId="405709F4" w14:textId="77777777" w:rsidR="00097011" w:rsidRDefault="00097011" w:rsidP="00393207">
      <w:pPr>
        <w:spacing w:after="0" w:line="240" w:lineRule="auto"/>
      </w:pPr>
      <w:r>
        <w:continuationSeparator/>
      </w:r>
    </w:p>
  </w:footnote>
  <w:footnote w:id="1">
    <w:p w14:paraId="2134CDDD" w14:textId="77777777" w:rsidR="00097011" w:rsidRPr="00AB641B" w:rsidRDefault="00097011" w:rsidP="00AB641B">
      <w:pPr>
        <w:rPr>
          <w:rFonts w:ascii="Arial" w:hAnsi="Arial" w:cs="Arial"/>
          <w:sz w:val="20"/>
          <w:szCs w:val="20"/>
          <w:lang w:val="en-CA"/>
        </w:rPr>
      </w:pPr>
      <w:r w:rsidRPr="00097011">
        <w:rPr>
          <w:rStyle w:val="FootnoteReference"/>
          <w:sz w:val="20"/>
          <w:szCs w:val="20"/>
        </w:rPr>
        <w:footnoteRef/>
      </w:r>
      <w:r w:rsidRPr="00AB641B">
        <w:rPr>
          <w:sz w:val="20"/>
          <w:szCs w:val="20"/>
        </w:rPr>
        <w:t xml:space="preserve"> </w:t>
      </w:r>
      <w:r w:rsidRPr="00AB641B">
        <w:rPr>
          <w:rFonts w:ascii="Arial" w:hAnsi="Arial" w:cs="Arial"/>
          <w:sz w:val="20"/>
          <w:szCs w:val="20"/>
        </w:rPr>
        <w:t xml:space="preserve">Pamela D </w:t>
      </w:r>
      <w:r w:rsidRPr="00AB641B">
        <w:rPr>
          <w:rFonts w:ascii="Arial" w:hAnsi="Arial" w:cs="Arial"/>
          <w:sz w:val="20"/>
          <w:szCs w:val="20"/>
          <w:lang w:val="en-CA"/>
        </w:rPr>
        <w:t>Palmater, Our Nations, Our Future, Our Vision: Transformative Change through First Nation Higher Education (Toronto: Chiefs of Ontario, 2017), page 11</w:t>
      </w:r>
    </w:p>
    <w:p w14:paraId="31CE12FC" w14:textId="27CF6195" w:rsidR="00097011" w:rsidRDefault="00097011">
      <w:pPr>
        <w:pStyle w:val="FootnoteText"/>
      </w:pPr>
    </w:p>
  </w:footnote>
  <w:footnote w:id="2">
    <w:p w14:paraId="608C4191" w14:textId="77777777" w:rsidR="00097011" w:rsidRPr="009703C9" w:rsidRDefault="00097011">
      <w:pPr>
        <w:pStyle w:val="FootnoteText"/>
        <w:rPr>
          <w:rFonts w:ascii="Arial" w:hAnsi="Arial" w:cs="Arial"/>
          <w:lang w:val="en-CA"/>
        </w:rPr>
      </w:pPr>
      <w:r w:rsidRPr="009703C9">
        <w:rPr>
          <w:rStyle w:val="FootnoteReference"/>
          <w:rFonts w:ascii="Arial" w:hAnsi="Arial" w:cs="Arial"/>
        </w:rPr>
        <w:footnoteRef/>
      </w:r>
      <w:r w:rsidRPr="009703C9">
        <w:rPr>
          <w:rFonts w:ascii="Arial" w:hAnsi="Arial" w:cs="Arial"/>
        </w:rPr>
        <w:t xml:space="preserve"> Pamela D </w:t>
      </w:r>
      <w:r w:rsidRPr="009703C9">
        <w:rPr>
          <w:rFonts w:ascii="Arial" w:hAnsi="Arial" w:cs="Arial"/>
          <w:lang w:val="en-CA"/>
        </w:rPr>
        <w:t>Palmater, Our Nations, Our Future, Our Vision: Transformative Change through First Nation Higher Education (Toronto: Chiefs of Ontario, 2017), 12.</w:t>
      </w:r>
    </w:p>
  </w:footnote>
  <w:footnote w:id="3">
    <w:p w14:paraId="7FBC3316" w14:textId="77777777" w:rsidR="00097011" w:rsidRPr="009703C9" w:rsidRDefault="00097011">
      <w:pPr>
        <w:pStyle w:val="FootnoteText"/>
        <w:rPr>
          <w:rFonts w:ascii="Arial" w:hAnsi="Arial" w:cs="Arial"/>
          <w:lang w:val="en-CA"/>
        </w:rPr>
      </w:pPr>
      <w:r w:rsidRPr="009703C9">
        <w:rPr>
          <w:rStyle w:val="FootnoteReference"/>
          <w:rFonts w:ascii="Arial" w:hAnsi="Arial" w:cs="Arial"/>
        </w:rPr>
        <w:footnoteRef/>
      </w:r>
      <w:r w:rsidRPr="009703C9">
        <w:rPr>
          <w:rFonts w:ascii="Arial" w:hAnsi="Arial" w:cs="Arial"/>
        </w:rPr>
        <w:t xml:space="preserve"> </w:t>
      </w:r>
      <w:r w:rsidRPr="009703C9">
        <w:rPr>
          <w:rFonts w:ascii="Arial" w:hAnsi="Arial" w:cs="Arial"/>
          <w:lang w:val="en-CA"/>
        </w:rPr>
        <w:t>Palmater, 13-14.</w:t>
      </w:r>
    </w:p>
  </w:footnote>
  <w:footnote w:id="4">
    <w:p w14:paraId="7200C3E8" w14:textId="77777777" w:rsidR="00097011" w:rsidRPr="00461184" w:rsidRDefault="00097011">
      <w:pPr>
        <w:pStyle w:val="FootnoteText"/>
        <w:rPr>
          <w:lang w:val="en-CA"/>
        </w:rPr>
      </w:pPr>
      <w:r w:rsidRPr="009703C9">
        <w:rPr>
          <w:rStyle w:val="FootnoteReference"/>
          <w:rFonts w:ascii="Arial" w:hAnsi="Arial" w:cs="Arial"/>
        </w:rPr>
        <w:footnoteRef/>
      </w:r>
      <w:r w:rsidRPr="009703C9">
        <w:rPr>
          <w:rFonts w:ascii="Arial" w:hAnsi="Arial" w:cs="Arial"/>
        </w:rPr>
        <w:t xml:space="preserve"> </w:t>
      </w:r>
      <w:r w:rsidRPr="009703C9">
        <w:rPr>
          <w:rFonts w:ascii="Arial" w:hAnsi="Arial" w:cs="Arial"/>
          <w:lang w:val="en-CA"/>
        </w:rPr>
        <w:t>Palmater, 14.</w:t>
      </w:r>
    </w:p>
  </w:footnote>
  <w:footnote w:id="5">
    <w:p w14:paraId="2268914C" w14:textId="77777777" w:rsidR="00097011" w:rsidRPr="00AD3221" w:rsidRDefault="00097011">
      <w:pPr>
        <w:pStyle w:val="FootnoteText"/>
        <w:rPr>
          <w:rFonts w:ascii="Arial" w:hAnsi="Arial" w:cs="Arial"/>
          <w:lang w:val="en-CA"/>
        </w:rPr>
      </w:pPr>
      <w:r w:rsidRPr="00AD3221">
        <w:rPr>
          <w:rStyle w:val="FootnoteReference"/>
          <w:rFonts w:ascii="Arial" w:hAnsi="Arial" w:cs="Arial"/>
        </w:rPr>
        <w:footnoteRef/>
      </w:r>
      <w:r w:rsidRPr="00AD3221">
        <w:rPr>
          <w:rFonts w:ascii="Arial" w:hAnsi="Arial" w:cs="Arial"/>
        </w:rPr>
        <w:t xml:space="preserve"> </w:t>
      </w:r>
      <w:r w:rsidRPr="00AD3221">
        <w:rPr>
          <w:rFonts w:ascii="Arial" w:hAnsi="Arial" w:cs="Arial"/>
          <w:lang w:val="en-CA"/>
        </w:rPr>
        <w:t xml:space="preserve">Michael Ash, “From Terra Nullius to Affirmation: Reconciling Aboriginal Rights with the Canadian Constitution,” </w:t>
      </w:r>
      <w:r w:rsidRPr="00AD3221">
        <w:rPr>
          <w:rFonts w:ascii="Arial" w:hAnsi="Arial" w:cs="Arial"/>
          <w:i/>
          <w:lang w:val="en-CA"/>
        </w:rPr>
        <w:t>Canadian Journal of Law and Society</w:t>
      </w:r>
      <w:r w:rsidRPr="00AD3221">
        <w:rPr>
          <w:rFonts w:ascii="Arial" w:hAnsi="Arial" w:cs="Arial"/>
          <w:lang w:val="en-CA"/>
        </w:rPr>
        <w:t xml:space="preserve"> 17, no. 2 (2002): 1; Leena Heinämäki, “Inherent Rights of Aboriginal Peoples in Canada—Reflections of the Debate in National and International Law,” </w:t>
      </w:r>
      <w:r w:rsidRPr="00AD3221">
        <w:rPr>
          <w:rFonts w:ascii="Arial" w:hAnsi="Arial" w:cs="Arial"/>
          <w:i/>
          <w:lang w:val="en-CA"/>
        </w:rPr>
        <w:t>International Community Law Review</w:t>
      </w:r>
      <w:r w:rsidRPr="00AD3221">
        <w:rPr>
          <w:rFonts w:ascii="Arial" w:hAnsi="Arial" w:cs="Arial"/>
          <w:lang w:val="en-CA"/>
        </w:rPr>
        <w:t xml:space="preserve"> 8, (2006): 156.</w:t>
      </w:r>
    </w:p>
  </w:footnote>
  <w:footnote w:id="6">
    <w:p w14:paraId="209AC762" w14:textId="77777777" w:rsidR="00097011" w:rsidRPr="00AD3221" w:rsidRDefault="00097011">
      <w:pPr>
        <w:pStyle w:val="FootnoteText"/>
        <w:rPr>
          <w:rFonts w:ascii="Arial" w:hAnsi="Arial" w:cs="Arial"/>
          <w:lang w:val="en-CA"/>
        </w:rPr>
      </w:pPr>
      <w:r w:rsidRPr="00AD3221">
        <w:rPr>
          <w:rStyle w:val="FootnoteReference"/>
          <w:rFonts w:ascii="Arial" w:hAnsi="Arial" w:cs="Arial"/>
        </w:rPr>
        <w:footnoteRef/>
      </w:r>
      <w:r w:rsidRPr="00AD3221">
        <w:rPr>
          <w:rFonts w:ascii="Arial" w:hAnsi="Arial" w:cs="Arial"/>
        </w:rPr>
        <w:t xml:space="preserve"> </w:t>
      </w:r>
      <w:r w:rsidRPr="00AD3221">
        <w:rPr>
          <w:rFonts w:ascii="Arial" w:hAnsi="Arial" w:cs="Arial"/>
          <w:lang w:val="en-CA"/>
        </w:rPr>
        <w:t xml:space="preserve">Ash at 2; Chase Blair, “Indigenous Scared Sites &amp; Lands: Pursuing Preservation through Colonial Constitutional Frameworks,” </w:t>
      </w:r>
      <w:r w:rsidRPr="00AD3221">
        <w:rPr>
          <w:rFonts w:ascii="Arial" w:hAnsi="Arial" w:cs="Arial"/>
          <w:i/>
          <w:lang w:val="en-CA"/>
        </w:rPr>
        <w:t>Appeal</w:t>
      </w:r>
      <w:r w:rsidRPr="00AD3221">
        <w:rPr>
          <w:rFonts w:ascii="Arial" w:hAnsi="Arial" w:cs="Arial"/>
          <w:lang w:val="en-CA"/>
        </w:rPr>
        <w:t xml:space="preserve"> 25, (2020): 74.</w:t>
      </w:r>
    </w:p>
  </w:footnote>
  <w:footnote w:id="7">
    <w:p w14:paraId="6CDFCBF9" w14:textId="77777777" w:rsidR="00097011" w:rsidRPr="00AD3221" w:rsidRDefault="00097011" w:rsidP="001B08A1">
      <w:pPr>
        <w:pStyle w:val="FootnoteText"/>
        <w:rPr>
          <w:rFonts w:ascii="Arial" w:hAnsi="Arial" w:cs="Arial"/>
          <w:lang w:val="en-CA"/>
        </w:rPr>
      </w:pPr>
      <w:r w:rsidRPr="00AD3221">
        <w:rPr>
          <w:rStyle w:val="FootnoteReference"/>
          <w:rFonts w:ascii="Arial" w:hAnsi="Arial" w:cs="Arial"/>
        </w:rPr>
        <w:footnoteRef/>
      </w:r>
      <w:r w:rsidRPr="00AD3221">
        <w:rPr>
          <w:rFonts w:ascii="Arial" w:hAnsi="Arial" w:cs="Arial"/>
        </w:rPr>
        <w:t xml:space="preserve"> </w:t>
      </w:r>
      <w:r w:rsidRPr="00AD3221">
        <w:rPr>
          <w:rFonts w:ascii="Arial" w:hAnsi="Arial" w:cs="Arial"/>
          <w:i/>
          <w:lang w:val="en-CA"/>
        </w:rPr>
        <w:t>Mitchell v. MNR</w:t>
      </w:r>
      <w:r w:rsidRPr="00AD3221">
        <w:rPr>
          <w:rFonts w:ascii="Arial" w:hAnsi="Arial" w:cs="Arial"/>
          <w:lang w:val="en-CA"/>
        </w:rPr>
        <w:t xml:space="preserve">, 2001 SCC 33 at para 9. </w:t>
      </w:r>
    </w:p>
  </w:footnote>
  <w:footnote w:id="8">
    <w:p w14:paraId="60A0F356" w14:textId="77777777" w:rsidR="00097011" w:rsidRPr="00AD3221" w:rsidRDefault="00097011">
      <w:pPr>
        <w:pStyle w:val="FootnoteText"/>
        <w:rPr>
          <w:rFonts w:ascii="Arial" w:hAnsi="Arial" w:cs="Arial"/>
          <w:lang w:val="en-CA"/>
        </w:rPr>
      </w:pPr>
      <w:r w:rsidRPr="00AD3221">
        <w:rPr>
          <w:rStyle w:val="FootnoteReference"/>
          <w:rFonts w:ascii="Arial" w:hAnsi="Arial" w:cs="Arial"/>
        </w:rPr>
        <w:footnoteRef/>
      </w:r>
      <w:r w:rsidRPr="00AD3221">
        <w:rPr>
          <w:rFonts w:ascii="Arial" w:hAnsi="Arial" w:cs="Arial"/>
        </w:rPr>
        <w:t xml:space="preserve"> </w:t>
      </w:r>
      <w:r w:rsidRPr="00AD3221">
        <w:rPr>
          <w:rFonts w:ascii="Arial" w:hAnsi="Arial" w:cs="Arial"/>
          <w:i/>
          <w:lang w:val="en-CA"/>
        </w:rPr>
        <w:t>Tsilhqot’in Nation v British Columbia</w:t>
      </w:r>
      <w:r w:rsidRPr="00AD3221">
        <w:rPr>
          <w:rFonts w:ascii="Arial" w:hAnsi="Arial" w:cs="Arial"/>
          <w:lang w:val="en-CA"/>
        </w:rPr>
        <w:t>, 2014 SCC 44 at para 69.</w:t>
      </w:r>
    </w:p>
  </w:footnote>
  <w:footnote w:id="9">
    <w:p w14:paraId="19A40907" w14:textId="77777777" w:rsidR="00097011" w:rsidRPr="00AD3221" w:rsidRDefault="00097011">
      <w:pPr>
        <w:pStyle w:val="FootnoteText"/>
        <w:rPr>
          <w:rFonts w:ascii="Arial" w:hAnsi="Arial" w:cs="Arial"/>
          <w:lang w:val="en-CA"/>
        </w:rPr>
      </w:pPr>
      <w:r w:rsidRPr="00AD3221">
        <w:rPr>
          <w:rStyle w:val="FootnoteReference"/>
          <w:rFonts w:ascii="Arial" w:hAnsi="Arial" w:cs="Arial"/>
        </w:rPr>
        <w:footnoteRef/>
      </w:r>
      <w:r w:rsidRPr="00AD3221">
        <w:rPr>
          <w:rFonts w:ascii="Arial" w:hAnsi="Arial" w:cs="Arial"/>
        </w:rPr>
        <w:t xml:space="preserve"> </w:t>
      </w:r>
      <w:r w:rsidRPr="00AD3221">
        <w:rPr>
          <w:rFonts w:ascii="Arial" w:hAnsi="Arial" w:cs="Arial"/>
          <w:lang w:val="en-CA"/>
        </w:rPr>
        <w:t>Ash, “From Terra Nullius to Affirmation,” 5-6.</w:t>
      </w:r>
    </w:p>
  </w:footnote>
  <w:footnote w:id="10">
    <w:p w14:paraId="44FB22C4" w14:textId="77777777" w:rsidR="00097011" w:rsidRPr="00AD3221" w:rsidRDefault="00097011">
      <w:pPr>
        <w:pStyle w:val="FootnoteText"/>
        <w:rPr>
          <w:rFonts w:ascii="Arial" w:hAnsi="Arial" w:cs="Arial"/>
          <w:lang w:val="en-CA"/>
        </w:rPr>
      </w:pPr>
      <w:r w:rsidRPr="00AD3221">
        <w:rPr>
          <w:rStyle w:val="FootnoteReference"/>
          <w:rFonts w:ascii="Arial" w:hAnsi="Arial" w:cs="Arial"/>
        </w:rPr>
        <w:footnoteRef/>
      </w:r>
      <w:r w:rsidRPr="00AD3221">
        <w:rPr>
          <w:rFonts w:ascii="Arial" w:hAnsi="Arial" w:cs="Arial"/>
        </w:rPr>
        <w:t xml:space="preserve"> </w:t>
      </w:r>
      <w:r w:rsidRPr="00AD3221">
        <w:rPr>
          <w:rFonts w:ascii="Arial" w:hAnsi="Arial" w:cs="Arial"/>
          <w:lang w:val="en-CA"/>
        </w:rPr>
        <w:t>Ash at 6.</w:t>
      </w:r>
    </w:p>
  </w:footnote>
  <w:footnote w:id="11">
    <w:p w14:paraId="71718F25" w14:textId="77777777" w:rsidR="00097011" w:rsidRPr="001E1E93" w:rsidRDefault="00097011">
      <w:pPr>
        <w:pStyle w:val="FootnoteText"/>
        <w:rPr>
          <w:lang w:val="en-CA"/>
        </w:rPr>
      </w:pPr>
      <w:r w:rsidRPr="00AD3221">
        <w:rPr>
          <w:rStyle w:val="FootnoteReference"/>
          <w:rFonts w:ascii="Arial" w:hAnsi="Arial" w:cs="Arial"/>
        </w:rPr>
        <w:footnoteRef/>
      </w:r>
      <w:r w:rsidRPr="00AD3221">
        <w:rPr>
          <w:rFonts w:ascii="Arial" w:hAnsi="Arial" w:cs="Arial"/>
        </w:rPr>
        <w:t xml:space="preserve"> </w:t>
      </w:r>
      <w:r>
        <w:rPr>
          <w:rFonts w:ascii="Arial" w:hAnsi="Arial" w:cs="Arial"/>
          <w:lang w:val="en-CA"/>
        </w:rPr>
        <w:t>Heinämä</w:t>
      </w:r>
      <w:r w:rsidRPr="00AD3221">
        <w:rPr>
          <w:rFonts w:ascii="Arial" w:hAnsi="Arial" w:cs="Arial"/>
          <w:lang w:val="en-CA"/>
        </w:rPr>
        <w:t>ki, “Inherent Rights of Aboriginal Peoples,” 156.</w:t>
      </w:r>
      <w:r>
        <w:rPr>
          <w:lang w:val="en-CA"/>
        </w:rPr>
        <w:t xml:space="preserve"> </w:t>
      </w:r>
    </w:p>
  </w:footnote>
  <w:footnote w:id="12">
    <w:p w14:paraId="2C8D6565" w14:textId="77777777" w:rsidR="00097011" w:rsidRPr="00034524" w:rsidRDefault="00097011">
      <w:pPr>
        <w:pStyle w:val="FootnoteText"/>
        <w:rPr>
          <w:rFonts w:ascii="Arial" w:hAnsi="Arial" w:cs="Arial"/>
          <w:lang w:val="en-CA"/>
        </w:rPr>
      </w:pPr>
      <w:r w:rsidRPr="00034524">
        <w:rPr>
          <w:rStyle w:val="FootnoteReference"/>
          <w:rFonts w:ascii="Arial" w:hAnsi="Arial" w:cs="Arial"/>
        </w:rPr>
        <w:footnoteRef/>
      </w:r>
      <w:r w:rsidRPr="00034524">
        <w:rPr>
          <w:rFonts w:ascii="Arial" w:hAnsi="Arial" w:cs="Arial"/>
        </w:rPr>
        <w:t xml:space="preserve"> </w:t>
      </w:r>
      <w:r w:rsidRPr="00034524">
        <w:rPr>
          <w:rFonts w:ascii="Arial" w:hAnsi="Arial" w:cs="Arial"/>
          <w:i/>
        </w:rPr>
        <w:t>United Nations Declaration on the Rights of Indigenous Peoples Act</w:t>
      </w:r>
      <w:r w:rsidRPr="00034524">
        <w:rPr>
          <w:rFonts w:ascii="Arial" w:hAnsi="Arial" w:cs="Arial"/>
        </w:rPr>
        <w:t xml:space="preserve">, </w:t>
      </w:r>
      <w:r w:rsidRPr="00034524">
        <w:rPr>
          <w:rFonts w:ascii="Arial" w:hAnsi="Arial" w:cs="Arial"/>
          <w:lang w:val="en-CA"/>
        </w:rPr>
        <w:t xml:space="preserve">SC 2021 C 14 at preamble. </w:t>
      </w:r>
    </w:p>
  </w:footnote>
  <w:footnote w:id="13">
    <w:p w14:paraId="47779D59" w14:textId="77777777" w:rsidR="00097011" w:rsidRPr="00034524" w:rsidRDefault="00097011">
      <w:pPr>
        <w:pStyle w:val="FootnoteText"/>
        <w:rPr>
          <w:rFonts w:ascii="Arial" w:hAnsi="Arial" w:cs="Arial"/>
          <w:lang w:val="en-CA"/>
        </w:rPr>
      </w:pPr>
      <w:r w:rsidRPr="00034524">
        <w:rPr>
          <w:rStyle w:val="FootnoteReference"/>
          <w:rFonts w:ascii="Arial" w:hAnsi="Arial" w:cs="Arial"/>
        </w:rPr>
        <w:footnoteRef/>
      </w:r>
      <w:r w:rsidRPr="00034524">
        <w:rPr>
          <w:rFonts w:ascii="Arial" w:hAnsi="Arial" w:cs="Arial"/>
        </w:rPr>
        <w:t xml:space="preserve"> </w:t>
      </w:r>
      <w:r w:rsidRPr="00034524">
        <w:rPr>
          <w:rFonts w:ascii="Arial" w:hAnsi="Arial" w:cs="Arial"/>
          <w:lang w:val="en-CA"/>
        </w:rPr>
        <w:t xml:space="preserve">Heinämäki, “Inherent Rights of Aboriginal Peoples,” 156. </w:t>
      </w:r>
    </w:p>
  </w:footnote>
  <w:footnote w:id="14">
    <w:p w14:paraId="52DC2803" w14:textId="77777777" w:rsidR="00097011" w:rsidRPr="00034524" w:rsidRDefault="00097011">
      <w:pPr>
        <w:pStyle w:val="FootnoteText"/>
        <w:rPr>
          <w:rFonts w:ascii="Arial" w:hAnsi="Arial" w:cs="Arial"/>
          <w:lang w:val="en-CA"/>
        </w:rPr>
      </w:pPr>
      <w:r w:rsidRPr="00034524">
        <w:rPr>
          <w:rStyle w:val="FootnoteReference"/>
          <w:rFonts w:ascii="Arial" w:hAnsi="Arial" w:cs="Arial"/>
        </w:rPr>
        <w:footnoteRef/>
      </w:r>
      <w:r w:rsidRPr="00034524">
        <w:rPr>
          <w:rFonts w:ascii="Arial" w:hAnsi="Arial" w:cs="Arial"/>
        </w:rPr>
        <w:t xml:space="preserve"> </w:t>
      </w:r>
      <w:r w:rsidRPr="00034524">
        <w:rPr>
          <w:rFonts w:ascii="Arial" w:hAnsi="Arial" w:cs="Arial"/>
          <w:lang w:val="en-CA"/>
        </w:rPr>
        <w:t>Tsilhqot’in Nation v. British Columbia, 2014 SCC 44 at para 69.</w:t>
      </w:r>
    </w:p>
  </w:footnote>
  <w:footnote w:id="15">
    <w:p w14:paraId="62F7DC45" w14:textId="77777777" w:rsidR="00097011" w:rsidRPr="00034524" w:rsidRDefault="00097011">
      <w:pPr>
        <w:pStyle w:val="FootnoteText"/>
        <w:rPr>
          <w:rFonts w:ascii="Arial" w:hAnsi="Arial" w:cs="Arial"/>
          <w:lang w:val="en-CA"/>
        </w:rPr>
      </w:pPr>
      <w:r w:rsidRPr="00034524">
        <w:rPr>
          <w:rStyle w:val="FootnoteReference"/>
          <w:rFonts w:ascii="Arial" w:hAnsi="Arial" w:cs="Arial"/>
        </w:rPr>
        <w:footnoteRef/>
      </w:r>
      <w:r w:rsidRPr="00034524">
        <w:rPr>
          <w:rFonts w:ascii="Arial" w:hAnsi="Arial" w:cs="Arial"/>
        </w:rPr>
        <w:t xml:space="preserve"> Aaron </w:t>
      </w:r>
      <w:r w:rsidRPr="00034524">
        <w:rPr>
          <w:rFonts w:ascii="Arial" w:hAnsi="Arial" w:cs="Arial"/>
          <w:lang w:val="en-CA"/>
        </w:rPr>
        <w:t xml:space="preserve">Mills &amp; Waabishki Ma’iingan, “What is a Treaty? On Contract and Mutual Aid,” in </w:t>
      </w:r>
      <w:r w:rsidRPr="00034524">
        <w:rPr>
          <w:rFonts w:ascii="Arial" w:hAnsi="Arial" w:cs="Arial"/>
          <w:i/>
          <w:lang w:val="en-CA"/>
        </w:rPr>
        <w:t>The Right Relationship: Reimagining the Implementation of Historical Treaties</w:t>
      </w:r>
      <w:r w:rsidRPr="00034524">
        <w:rPr>
          <w:rFonts w:ascii="Arial" w:hAnsi="Arial" w:cs="Arial"/>
          <w:lang w:val="en-CA"/>
        </w:rPr>
        <w:t>, ed. John Borrows &amp; Michael Coyle (Toronto: University of Toronto Press, 2017), 223.</w:t>
      </w:r>
    </w:p>
  </w:footnote>
  <w:footnote w:id="16">
    <w:p w14:paraId="59CA3375" w14:textId="77777777" w:rsidR="00097011" w:rsidRPr="00034524" w:rsidRDefault="00097011">
      <w:pPr>
        <w:pStyle w:val="FootnoteText"/>
        <w:rPr>
          <w:rFonts w:ascii="Arial" w:hAnsi="Arial" w:cs="Arial"/>
          <w:lang w:val="en-CA"/>
        </w:rPr>
      </w:pPr>
      <w:r w:rsidRPr="00034524">
        <w:rPr>
          <w:rStyle w:val="FootnoteReference"/>
          <w:rFonts w:ascii="Arial" w:hAnsi="Arial" w:cs="Arial"/>
        </w:rPr>
        <w:footnoteRef/>
      </w:r>
      <w:r w:rsidRPr="00034524">
        <w:rPr>
          <w:rFonts w:ascii="Arial" w:hAnsi="Arial" w:cs="Arial"/>
        </w:rPr>
        <w:t xml:space="preserve"> </w:t>
      </w:r>
      <w:r w:rsidRPr="00034524">
        <w:rPr>
          <w:rFonts w:ascii="Arial" w:hAnsi="Arial" w:cs="Arial"/>
          <w:i/>
        </w:rPr>
        <w:t>Thomas and Saik’uz First Nation v. Rio Tinto Alcan Inc.</w:t>
      </w:r>
      <w:r w:rsidRPr="00034524">
        <w:rPr>
          <w:rFonts w:ascii="Arial" w:hAnsi="Arial" w:cs="Arial"/>
        </w:rPr>
        <w:t xml:space="preserve">, 2022 BCSC 15 </w:t>
      </w:r>
      <w:r w:rsidRPr="00034524">
        <w:rPr>
          <w:rFonts w:ascii="Arial" w:hAnsi="Arial" w:cs="Arial"/>
          <w:lang w:val="en-CA"/>
        </w:rPr>
        <w:t>at para 196.</w:t>
      </w:r>
    </w:p>
  </w:footnote>
  <w:footnote w:id="17">
    <w:p w14:paraId="3D24FB07" w14:textId="77777777" w:rsidR="00097011" w:rsidRPr="00034524" w:rsidRDefault="00097011">
      <w:pPr>
        <w:pStyle w:val="FootnoteText"/>
        <w:rPr>
          <w:rFonts w:ascii="Arial" w:hAnsi="Arial" w:cs="Arial"/>
          <w:lang w:val="en-CA"/>
        </w:rPr>
      </w:pPr>
      <w:r w:rsidRPr="00034524">
        <w:rPr>
          <w:rStyle w:val="FootnoteReference"/>
          <w:rFonts w:ascii="Arial" w:hAnsi="Arial" w:cs="Arial"/>
        </w:rPr>
        <w:footnoteRef/>
      </w:r>
      <w:r w:rsidRPr="00034524">
        <w:rPr>
          <w:rFonts w:ascii="Arial" w:hAnsi="Arial" w:cs="Arial"/>
        </w:rPr>
        <w:t xml:space="preserve"> </w:t>
      </w:r>
      <w:r w:rsidRPr="00034524">
        <w:rPr>
          <w:rFonts w:ascii="Arial" w:hAnsi="Arial" w:cs="Arial"/>
          <w:i/>
        </w:rPr>
        <w:t>Thomas and Saik’uz First Nation v. Rio Tinto Alcan Inc.,</w:t>
      </w:r>
      <w:r w:rsidRPr="00034524">
        <w:rPr>
          <w:rFonts w:ascii="Arial" w:hAnsi="Arial" w:cs="Arial"/>
        </w:rPr>
        <w:t xml:space="preserve"> </w:t>
      </w:r>
      <w:r w:rsidRPr="00034524">
        <w:rPr>
          <w:rFonts w:ascii="Arial" w:hAnsi="Arial" w:cs="Arial"/>
          <w:lang w:val="en-CA"/>
        </w:rPr>
        <w:t>at para 198.</w:t>
      </w:r>
    </w:p>
  </w:footnote>
  <w:footnote w:id="18">
    <w:p w14:paraId="4EBF081E" w14:textId="77777777" w:rsidR="00097011" w:rsidRPr="00034524" w:rsidRDefault="00097011" w:rsidP="0084155A">
      <w:pPr>
        <w:pStyle w:val="FootnoteText"/>
        <w:rPr>
          <w:rFonts w:ascii="Arial" w:hAnsi="Arial" w:cs="Arial"/>
        </w:rPr>
      </w:pPr>
      <w:r w:rsidRPr="00034524">
        <w:rPr>
          <w:rStyle w:val="FootnoteReference"/>
          <w:rFonts w:ascii="Arial" w:hAnsi="Arial" w:cs="Arial"/>
        </w:rPr>
        <w:footnoteRef/>
      </w:r>
      <w:r w:rsidRPr="00034524">
        <w:rPr>
          <w:rFonts w:ascii="Arial" w:hAnsi="Arial" w:cs="Arial"/>
        </w:rPr>
        <w:t xml:space="preserve"> Kent McNeil, “The Doctrine of Discovery Reconsidered: Reflecting on Discovering Indigenous Lands: The Doctrine of Discovery in the English Colonies, by Robert J Miller, Jacinta Ruru, Larissa Behrendt, and Tracey Lindberg, and Reconciling Sovereignties: Aboriginal Nations and Canada, by Felix Hoehn” </w:t>
      </w:r>
      <w:r w:rsidRPr="00034524">
        <w:rPr>
          <w:rFonts w:ascii="Arial" w:hAnsi="Arial" w:cs="Arial"/>
          <w:i/>
        </w:rPr>
        <w:t>Osgoode Hall Law Journal</w:t>
      </w:r>
      <w:r w:rsidRPr="00034524">
        <w:rPr>
          <w:rFonts w:ascii="Arial" w:hAnsi="Arial" w:cs="Arial"/>
        </w:rPr>
        <w:t xml:space="preserve"> 53, no. 2 (2016) article 10 at 699.</w:t>
      </w:r>
    </w:p>
  </w:footnote>
  <w:footnote w:id="19">
    <w:p w14:paraId="11A7592B" w14:textId="77777777" w:rsidR="00097011" w:rsidRPr="008C7837" w:rsidRDefault="00097011" w:rsidP="00321F56">
      <w:pPr>
        <w:pStyle w:val="FootnoteText"/>
        <w:rPr>
          <w:lang w:val="en-CA"/>
        </w:rPr>
      </w:pPr>
      <w:r w:rsidRPr="00034524">
        <w:rPr>
          <w:rStyle w:val="FootnoteReference"/>
          <w:rFonts w:ascii="Arial" w:hAnsi="Arial" w:cs="Arial"/>
        </w:rPr>
        <w:footnoteRef/>
      </w:r>
      <w:r w:rsidRPr="00034524">
        <w:rPr>
          <w:rFonts w:ascii="Arial" w:hAnsi="Arial" w:cs="Arial"/>
        </w:rPr>
        <w:t xml:space="preserve"> </w:t>
      </w:r>
      <w:r w:rsidRPr="00034524">
        <w:rPr>
          <w:rFonts w:ascii="Arial" w:hAnsi="Arial" w:cs="Arial"/>
          <w:lang w:val="en-CA"/>
        </w:rPr>
        <w:t>Mills, “What is a Treaty,” at 219.</w:t>
      </w:r>
    </w:p>
  </w:footnote>
  <w:footnote w:id="20">
    <w:p w14:paraId="5C147A2C" w14:textId="77777777" w:rsidR="00097011" w:rsidRPr="00034524" w:rsidRDefault="00097011">
      <w:pPr>
        <w:pStyle w:val="FootnoteText"/>
        <w:rPr>
          <w:rFonts w:ascii="Arial" w:hAnsi="Arial" w:cs="Arial"/>
          <w:lang w:val="en-CA"/>
        </w:rPr>
      </w:pPr>
      <w:r w:rsidRPr="00034524">
        <w:rPr>
          <w:rStyle w:val="FootnoteReference"/>
          <w:rFonts w:ascii="Arial" w:hAnsi="Arial" w:cs="Arial"/>
        </w:rPr>
        <w:footnoteRef/>
      </w:r>
      <w:r w:rsidRPr="00034524">
        <w:rPr>
          <w:rFonts w:ascii="Arial" w:hAnsi="Arial" w:cs="Arial"/>
        </w:rPr>
        <w:t xml:space="preserve"> Lilach Marom &amp; Curtis Rattray, “On the Land Gathering: Education for Reconciliation” </w:t>
      </w:r>
      <w:r w:rsidRPr="00034524">
        <w:rPr>
          <w:rFonts w:ascii="Arial" w:hAnsi="Arial" w:cs="Arial"/>
          <w:i/>
        </w:rPr>
        <w:t>Critical Studies In Education</w:t>
      </w:r>
      <w:r w:rsidRPr="00034524">
        <w:rPr>
          <w:rFonts w:ascii="Arial" w:hAnsi="Arial" w:cs="Arial"/>
        </w:rPr>
        <w:t xml:space="preserve"> 63, no. 1 (2022), 114-130.</w:t>
      </w:r>
    </w:p>
  </w:footnote>
  <w:footnote w:id="21">
    <w:p w14:paraId="189FC2A1" w14:textId="77777777" w:rsidR="00097011" w:rsidRPr="00034524" w:rsidRDefault="00097011">
      <w:pPr>
        <w:pStyle w:val="FootnoteText"/>
        <w:rPr>
          <w:rFonts w:ascii="Arial" w:hAnsi="Arial" w:cs="Arial"/>
          <w:lang w:val="en-CA"/>
        </w:rPr>
      </w:pPr>
      <w:r w:rsidRPr="00034524">
        <w:rPr>
          <w:rStyle w:val="FootnoteReference"/>
          <w:rFonts w:ascii="Arial" w:hAnsi="Arial" w:cs="Arial"/>
        </w:rPr>
        <w:footnoteRef/>
      </w:r>
      <w:r w:rsidRPr="00034524">
        <w:rPr>
          <w:rFonts w:ascii="Arial" w:hAnsi="Arial" w:cs="Arial"/>
        </w:rPr>
        <w:t xml:space="preserve"> </w:t>
      </w:r>
      <w:r w:rsidRPr="00034524">
        <w:rPr>
          <w:rFonts w:ascii="Arial" w:hAnsi="Arial" w:cs="Arial"/>
          <w:lang w:val="en-CA"/>
        </w:rPr>
        <w:t>Mills, “What is a Treaty,” at 225.</w:t>
      </w:r>
    </w:p>
  </w:footnote>
  <w:footnote w:id="22">
    <w:p w14:paraId="43FA4965" w14:textId="77777777" w:rsidR="00097011" w:rsidRPr="00FD51E6" w:rsidRDefault="00097011">
      <w:pPr>
        <w:pStyle w:val="FootnoteText"/>
        <w:rPr>
          <w:lang w:val="en-CA"/>
        </w:rPr>
      </w:pPr>
      <w:r w:rsidRPr="00034524">
        <w:rPr>
          <w:rStyle w:val="FootnoteReference"/>
          <w:rFonts w:ascii="Arial" w:hAnsi="Arial" w:cs="Arial"/>
        </w:rPr>
        <w:footnoteRef/>
      </w:r>
      <w:r w:rsidRPr="00034524">
        <w:rPr>
          <w:rFonts w:ascii="Arial" w:hAnsi="Arial" w:cs="Arial"/>
        </w:rPr>
        <w:t xml:space="preserve"> </w:t>
      </w:r>
      <w:r w:rsidRPr="00034524">
        <w:rPr>
          <w:rFonts w:ascii="Arial" w:hAnsi="Arial" w:cs="Arial"/>
          <w:lang w:val="en-CA"/>
        </w:rPr>
        <w:t>Mills at 224.</w:t>
      </w:r>
    </w:p>
  </w:footnote>
  <w:footnote w:id="23">
    <w:p w14:paraId="73DE764A" w14:textId="77777777" w:rsidR="00097011" w:rsidRPr="00034524" w:rsidRDefault="00097011">
      <w:pPr>
        <w:pStyle w:val="FootnoteText"/>
        <w:rPr>
          <w:rFonts w:ascii="Arial" w:hAnsi="Arial" w:cs="Arial"/>
          <w:lang w:val="en-CA"/>
        </w:rPr>
      </w:pPr>
      <w:r w:rsidRPr="00034524">
        <w:rPr>
          <w:rStyle w:val="FootnoteReference"/>
          <w:rFonts w:ascii="Arial" w:hAnsi="Arial" w:cs="Arial"/>
        </w:rPr>
        <w:footnoteRef/>
      </w:r>
      <w:r w:rsidRPr="00034524">
        <w:rPr>
          <w:rFonts w:ascii="Arial" w:hAnsi="Arial" w:cs="Arial"/>
        </w:rPr>
        <w:t xml:space="preserve"> </w:t>
      </w:r>
      <w:r w:rsidRPr="00034524">
        <w:rPr>
          <w:rFonts w:ascii="Arial" w:hAnsi="Arial" w:cs="Arial"/>
          <w:lang w:val="en-CA"/>
        </w:rPr>
        <w:t xml:space="preserve">Tim Thompson &amp; LuAnn Hill-MacDonald, </w:t>
      </w:r>
      <w:r w:rsidRPr="00034524">
        <w:rPr>
          <w:rFonts w:ascii="Arial" w:hAnsi="Arial" w:cs="Arial"/>
          <w:i/>
          <w:lang w:val="en-CA"/>
        </w:rPr>
        <w:t>First Nations Post-Secondary Education Review: 2018 Interim Report</w:t>
      </w:r>
      <w:r w:rsidRPr="00034524">
        <w:rPr>
          <w:rFonts w:ascii="Arial" w:hAnsi="Arial" w:cs="Arial"/>
          <w:lang w:val="en-CA"/>
        </w:rPr>
        <w:t xml:space="preserve"> (Ottawa: Assembly of First Nations, 2018), 7.</w:t>
      </w:r>
    </w:p>
  </w:footnote>
  <w:footnote w:id="24">
    <w:p w14:paraId="386CE37A" w14:textId="77777777" w:rsidR="00097011" w:rsidRPr="00034524" w:rsidRDefault="00097011">
      <w:pPr>
        <w:pStyle w:val="FootnoteText"/>
        <w:rPr>
          <w:rFonts w:ascii="Arial" w:hAnsi="Arial" w:cs="Arial"/>
          <w:lang w:val="en-CA"/>
        </w:rPr>
      </w:pPr>
      <w:r w:rsidRPr="00034524">
        <w:rPr>
          <w:rStyle w:val="FootnoteReference"/>
          <w:rFonts w:ascii="Arial" w:hAnsi="Arial" w:cs="Arial"/>
        </w:rPr>
        <w:footnoteRef/>
      </w:r>
      <w:r w:rsidRPr="00034524">
        <w:rPr>
          <w:rFonts w:ascii="Arial" w:hAnsi="Arial" w:cs="Arial"/>
        </w:rPr>
        <w:t xml:space="preserve"> </w:t>
      </w:r>
      <w:r w:rsidRPr="00034524">
        <w:rPr>
          <w:rFonts w:ascii="Arial" w:hAnsi="Arial" w:cs="Arial"/>
          <w:lang w:val="en-CA"/>
        </w:rPr>
        <w:t>Palmater, “Our Nations, Our Future, Our Vision,” 12.</w:t>
      </w:r>
    </w:p>
  </w:footnote>
  <w:footnote w:id="25">
    <w:p w14:paraId="445F9D0E" w14:textId="77777777" w:rsidR="00097011" w:rsidRPr="00034524" w:rsidRDefault="00097011">
      <w:pPr>
        <w:pStyle w:val="FootnoteText"/>
        <w:rPr>
          <w:rFonts w:ascii="Arial" w:hAnsi="Arial" w:cs="Arial"/>
          <w:lang w:val="en-CA"/>
        </w:rPr>
      </w:pPr>
      <w:r w:rsidRPr="00034524">
        <w:rPr>
          <w:rStyle w:val="FootnoteReference"/>
          <w:rFonts w:ascii="Arial" w:hAnsi="Arial" w:cs="Arial"/>
        </w:rPr>
        <w:footnoteRef/>
      </w:r>
      <w:r w:rsidRPr="00034524">
        <w:rPr>
          <w:rFonts w:ascii="Arial" w:hAnsi="Arial" w:cs="Arial"/>
        </w:rPr>
        <w:t xml:space="preserve"> </w:t>
      </w:r>
      <w:r w:rsidRPr="00034524">
        <w:rPr>
          <w:rFonts w:ascii="Arial" w:hAnsi="Arial" w:cs="Arial"/>
          <w:lang w:val="en-CA"/>
        </w:rPr>
        <w:t>Palmater, 12.</w:t>
      </w:r>
    </w:p>
  </w:footnote>
  <w:footnote w:id="26">
    <w:p w14:paraId="231904D8" w14:textId="77777777" w:rsidR="00097011" w:rsidRPr="00034524" w:rsidRDefault="00097011">
      <w:pPr>
        <w:pStyle w:val="FootnoteText"/>
        <w:rPr>
          <w:rFonts w:ascii="Arial" w:hAnsi="Arial" w:cs="Arial"/>
          <w:lang w:val="en-CA"/>
        </w:rPr>
      </w:pPr>
      <w:r w:rsidRPr="00034524">
        <w:rPr>
          <w:rStyle w:val="FootnoteReference"/>
          <w:rFonts w:ascii="Arial" w:hAnsi="Arial" w:cs="Arial"/>
        </w:rPr>
        <w:footnoteRef/>
      </w:r>
      <w:r w:rsidRPr="00034524">
        <w:rPr>
          <w:rFonts w:ascii="Arial" w:hAnsi="Arial" w:cs="Arial"/>
        </w:rPr>
        <w:t xml:space="preserve"> </w:t>
      </w:r>
      <w:r w:rsidRPr="00034524">
        <w:rPr>
          <w:rFonts w:ascii="Arial" w:hAnsi="Arial" w:cs="Arial"/>
          <w:lang w:val="en-CA"/>
        </w:rPr>
        <w:t>Palmater, 11.</w:t>
      </w:r>
    </w:p>
  </w:footnote>
  <w:footnote w:id="27">
    <w:p w14:paraId="11DB9562" w14:textId="77777777" w:rsidR="00097011" w:rsidRPr="00034524" w:rsidRDefault="00097011" w:rsidP="006C7D85">
      <w:pPr>
        <w:pStyle w:val="FootnoteText"/>
        <w:rPr>
          <w:rFonts w:ascii="Arial" w:hAnsi="Arial" w:cs="Arial"/>
          <w:lang w:val="en-CA"/>
        </w:rPr>
      </w:pPr>
      <w:r w:rsidRPr="00034524">
        <w:rPr>
          <w:rStyle w:val="FootnoteReference"/>
          <w:rFonts w:ascii="Arial" w:hAnsi="Arial" w:cs="Arial"/>
        </w:rPr>
        <w:footnoteRef/>
      </w:r>
      <w:r w:rsidRPr="00034524">
        <w:rPr>
          <w:rFonts w:ascii="Arial" w:hAnsi="Arial" w:cs="Arial"/>
        </w:rPr>
        <w:t xml:space="preserve"> </w:t>
      </w:r>
      <w:r w:rsidRPr="00034524">
        <w:rPr>
          <w:rFonts w:ascii="Arial" w:hAnsi="Arial" w:cs="Arial"/>
          <w:lang w:val="en-CA"/>
        </w:rPr>
        <w:t>Palmater, 13.</w:t>
      </w:r>
    </w:p>
  </w:footnote>
  <w:footnote w:id="28">
    <w:p w14:paraId="2FFE8BF2" w14:textId="77777777" w:rsidR="00097011" w:rsidRPr="00034524" w:rsidRDefault="00097011">
      <w:pPr>
        <w:pStyle w:val="FootnoteText"/>
        <w:rPr>
          <w:rFonts w:ascii="Arial" w:hAnsi="Arial" w:cs="Arial"/>
          <w:lang w:val="en-CA"/>
        </w:rPr>
      </w:pPr>
      <w:r w:rsidRPr="00034524">
        <w:rPr>
          <w:rStyle w:val="FootnoteReference"/>
          <w:rFonts w:ascii="Arial" w:hAnsi="Arial" w:cs="Arial"/>
        </w:rPr>
        <w:footnoteRef/>
      </w:r>
      <w:r w:rsidRPr="00034524">
        <w:rPr>
          <w:rFonts w:ascii="Arial" w:hAnsi="Arial" w:cs="Arial"/>
        </w:rPr>
        <w:t xml:space="preserve"> </w:t>
      </w:r>
      <w:r w:rsidRPr="00034524">
        <w:rPr>
          <w:rFonts w:ascii="Arial" w:hAnsi="Arial" w:cs="Arial"/>
          <w:lang w:val="en-CA"/>
        </w:rPr>
        <w:t>Palmater, 12.</w:t>
      </w:r>
    </w:p>
  </w:footnote>
  <w:footnote w:id="29">
    <w:p w14:paraId="534B975B" w14:textId="77777777" w:rsidR="00097011" w:rsidRPr="00034524" w:rsidRDefault="00097011">
      <w:pPr>
        <w:pStyle w:val="FootnoteText"/>
        <w:rPr>
          <w:rFonts w:ascii="Arial" w:hAnsi="Arial" w:cs="Arial"/>
          <w:lang w:val="en-CA"/>
        </w:rPr>
      </w:pPr>
      <w:r w:rsidRPr="00034524">
        <w:rPr>
          <w:rStyle w:val="FootnoteReference"/>
          <w:rFonts w:ascii="Arial" w:hAnsi="Arial" w:cs="Arial"/>
        </w:rPr>
        <w:footnoteRef/>
      </w:r>
      <w:r w:rsidRPr="00034524">
        <w:rPr>
          <w:rFonts w:ascii="Arial" w:hAnsi="Arial" w:cs="Arial"/>
        </w:rPr>
        <w:t xml:space="preserve"> </w:t>
      </w:r>
      <w:r w:rsidRPr="00034524">
        <w:rPr>
          <w:rFonts w:ascii="Arial" w:hAnsi="Arial" w:cs="Arial"/>
          <w:lang w:val="en-CA"/>
        </w:rPr>
        <w:t>Palmater, 12.</w:t>
      </w:r>
    </w:p>
  </w:footnote>
  <w:footnote w:id="30">
    <w:p w14:paraId="15FA7319" w14:textId="77777777" w:rsidR="00097011" w:rsidRPr="00034524" w:rsidRDefault="00097011">
      <w:pPr>
        <w:pStyle w:val="FootnoteText"/>
        <w:rPr>
          <w:rFonts w:ascii="Arial" w:hAnsi="Arial" w:cs="Arial"/>
          <w:lang w:val="en-CA"/>
        </w:rPr>
      </w:pPr>
      <w:r w:rsidRPr="00034524">
        <w:rPr>
          <w:rStyle w:val="FootnoteReference"/>
          <w:rFonts w:ascii="Arial" w:hAnsi="Arial" w:cs="Arial"/>
        </w:rPr>
        <w:footnoteRef/>
      </w:r>
      <w:r w:rsidRPr="00034524">
        <w:rPr>
          <w:rFonts w:ascii="Arial" w:hAnsi="Arial" w:cs="Arial"/>
        </w:rPr>
        <w:t xml:space="preserve"> </w:t>
      </w:r>
      <w:r w:rsidRPr="00034524">
        <w:rPr>
          <w:rFonts w:ascii="Arial" w:hAnsi="Arial" w:cs="Arial"/>
          <w:color w:val="000000"/>
        </w:rPr>
        <w:t xml:space="preserve">Verna Kirkness, “Aboriginal Peoples and Tertiary Education in Canada: Institutional Responses,” </w:t>
      </w:r>
      <w:r w:rsidRPr="00034524">
        <w:rPr>
          <w:rFonts w:ascii="Arial" w:hAnsi="Arial" w:cs="Arial"/>
          <w:i/>
          <w:iCs/>
          <w:color w:val="000000"/>
        </w:rPr>
        <w:t>London Journal of Canadian Studies</w:t>
      </w:r>
      <w:r w:rsidRPr="00034524">
        <w:rPr>
          <w:rFonts w:ascii="Arial" w:hAnsi="Arial" w:cs="Arial"/>
          <w:iCs/>
          <w:color w:val="000000"/>
        </w:rPr>
        <w:t xml:space="preserve"> 11 (1995)</w:t>
      </w:r>
      <w:r w:rsidRPr="00034524">
        <w:rPr>
          <w:rFonts w:ascii="Arial" w:hAnsi="Arial" w:cs="Arial"/>
          <w:i/>
          <w:iCs/>
          <w:color w:val="000000"/>
        </w:rPr>
        <w:t xml:space="preserve">, </w:t>
      </w:r>
      <w:r w:rsidRPr="00034524">
        <w:rPr>
          <w:rFonts w:ascii="Arial" w:hAnsi="Arial" w:cs="Arial"/>
          <w:color w:val="000000"/>
        </w:rPr>
        <w:t xml:space="preserve">29. </w:t>
      </w:r>
      <w:r w:rsidRPr="00034524">
        <w:rPr>
          <w:rFonts w:ascii="Arial" w:hAnsi="Arial" w:cs="Arial"/>
        </w:rPr>
        <w:t xml:space="preserve"> </w:t>
      </w:r>
    </w:p>
  </w:footnote>
  <w:footnote w:id="31">
    <w:p w14:paraId="441E5548" w14:textId="77777777" w:rsidR="00097011" w:rsidRPr="00034524" w:rsidRDefault="00097011">
      <w:pPr>
        <w:pStyle w:val="FootnoteText"/>
        <w:rPr>
          <w:rFonts w:ascii="Arial" w:hAnsi="Arial" w:cs="Arial"/>
          <w:lang w:val="en-CA"/>
        </w:rPr>
      </w:pPr>
      <w:r w:rsidRPr="00034524">
        <w:rPr>
          <w:rStyle w:val="FootnoteReference"/>
          <w:rFonts w:ascii="Arial" w:hAnsi="Arial" w:cs="Arial"/>
        </w:rPr>
        <w:footnoteRef/>
      </w:r>
      <w:r w:rsidRPr="00034524">
        <w:rPr>
          <w:rFonts w:ascii="Arial" w:hAnsi="Arial" w:cs="Arial"/>
        </w:rPr>
        <w:t xml:space="preserve"> </w:t>
      </w:r>
      <w:r w:rsidRPr="00034524">
        <w:rPr>
          <w:rFonts w:ascii="Arial" w:hAnsi="Arial" w:cs="Arial"/>
          <w:lang w:val="en-CA"/>
        </w:rPr>
        <w:t>Palmater, “Our Nations, Our Future, Our Vision,” 13.</w:t>
      </w:r>
    </w:p>
  </w:footnote>
  <w:footnote w:id="32">
    <w:p w14:paraId="5ABA84C5" w14:textId="77777777" w:rsidR="00097011" w:rsidRPr="00034524" w:rsidRDefault="00097011">
      <w:pPr>
        <w:pStyle w:val="FootnoteText"/>
        <w:rPr>
          <w:rFonts w:ascii="Arial" w:hAnsi="Arial" w:cs="Arial"/>
          <w:lang w:val="en-CA"/>
        </w:rPr>
      </w:pPr>
      <w:r w:rsidRPr="00034524">
        <w:rPr>
          <w:rStyle w:val="FootnoteReference"/>
          <w:rFonts w:ascii="Arial" w:hAnsi="Arial" w:cs="Arial"/>
        </w:rPr>
        <w:footnoteRef/>
      </w:r>
      <w:r w:rsidRPr="00034524">
        <w:rPr>
          <w:rFonts w:ascii="Arial" w:hAnsi="Arial" w:cs="Arial"/>
        </w:rPr>
        <w:t xml:space="preserve"> </w:t>
      </w:r>
      <w:r w:rsidRPr="00034524">
        <w:rPr>
          <w:rFonts w:ascii="Arial" w:hAnsi="Arial" w:cs="Arial"/>
          <w:lang w:val="en-CA"/>
        </w:rPr>
        <w:t xml:space="preserve">Palmater, 13. </w:t>
      </w:r>
    </w:p>
  </w:footnote>
  <w:footnote w:id="33">
    <w:p w14:paraId="40845CB2" w14:textId="77777777" w:rsidR="00097011" w:rsidRPr="00034524" w:rsidRDefault="00097011">
      <w:pPr>
        <w:pStyle w:val="FootnoteText"/>
        <w:rPr>
          <w:rFonts w:ascii="Arial" w:hAnsi="Arial" w:cs="Arial"/>
          <w:lang w:val="en-CA"/>
        </w:rPr>
      </w:pPr>
      <w:r w:rsidRPr="00034524">
        <w:rPr>
          <w:rStyle w:val="FootnoteReference"/>
          <w:rFonts w:ascii="Arial" w:hAnsi="Arial" w:cs="Arial"/>
        </w:rPr>
        <w:footnoteRef/>
      </w:r>
      <w:r w:rsidRPr="00034524">
        <w:rPr>
          <w:rFonts w:ascii="Arial" w:hAnsi="Arial" w:cs="Arial"/>
        </w:rPr>
        <w:t xml:space="preserve"> </w:t>
      </w:r>
      <w:r w:rsidRPr="00034524">
        <w:rPr>
          <w:rFonts w:ascii="Arial" w:hAnsi="Arial" w:cs="Arial"/>
          <w:lang w:val="en-CA"/>
        </w:rPr>
        <w:t>Palmater, 14.</w:t>
      </w:r>
    </w:p>
  </w:footnote>
  <w:footnote w:id="34">
    <w:p w14:paraId="30E4FE6B" w14:textId="77777777" w:rsidR="00097011" w:rsidRPr="0091443A" w:rsidRDefault="00097011">
      <w:pPr>
        <w:pStyle w:val="FootnoteText"/>
        <w:rPr>
          <w:lang w:val="en-CA"/>
        </w:rPr>
      </w:pPr>
      <w:r w:rsidRPr="00034524">
        <w:rPr>
          <w:rStyle w:val="FootnoteReference"/>
          <w:rFonts w:ascii="Arial" w:hAnsi="Arial" w:cs="Arial"/>
        </w:rPr>
        <w:footnoteRef/>
      </w:r>
      <w:r w:rsidRPr="00034524">
        <w:rPr>
          <w:rFonts w:ascii="Arial" w:hAnsi="Arial" w:cs="Arial"/>
        </w:rPr>
        <w:t xml:space="preserve"> </w:t>
      </w:r>
      <w:r w:rsidRPr="00034524">
        <w:rPr>
          <w:rFonts w:ascii="Arial" w:hAnsi="Arial" w:cs="Arial"/>
          <w:lang w:val="en-CA"/>
        </w:rPr>
        <w:t>Palmater, 13.</w:t>
      </w:r>
    </w:p>
  </w:footnote>
  <w:footnote w:id="35">
    <w:p w14:paraId="5C011BF9" w14:textId="77777777" w:rsidR="00097011" w:rsidRPr="00A67380" w:rsidRDefault="00097011">
      <w:pPr>
        <w:pStyle w:val="FootnoteText"/>
        <w:rPr>
          <w:rFonts w:ascii="Arial" w:hAnsi="Arial" w:cs="Arial"/>
          <w:lang w:val="en-CA"/>
        </w:rPr>
      </w:pPr>
      <w:r w:rsidRPr="00A67380">
        <w:rPr>
          <w:rStyle w:val="FootnoteReference"/>
          <w:rFonts w:ascii="Arial" w:hAnsi="Arial" w:cs="Arial"/>
        </w:rPr>
        <w:footnoteRef/>
      </w:r>
      <w:r w:rsidRPr="00A67380">
        <w:rPr>
          <w:rFonts w:ascii="Arial" w:hAnsi="Arial" w:cs="Arial"/>
        </w:rPr>
        <w:t xml:space="preserve"> </w:t>
      </w:r>
      <w:r w:rsidRPr="00A67380">
        <w:rPr>
          <w:rFonts w:ascii="Arial" w:hAnsi="Arial" w:cs="Arial"/>
          <w:lang w:val="en-CA"/>
        </w:rPr>
        <w:t xml:space="preserve">Palmater, 14. </w:t>
      </w:r>
    </w:p>
  </w:footnote>
  <w:footnote w:id="36">
    <w:p w14:paraId="319AF5C7" w14:textId="77777777" w:rsidR="00097011" w:rsidRPr="00A67380" w:rsidRDefault="00097011">
      <w:pPr>
        <w:pStyle w:val="FootnoteText"/>
        <w:rPr>
          <w:rFonts w:ascii="Arial" w:hAnsi="Arial" w:cs="Arial"/>
          <w:lang w:val="en-CA"/>
        </w:rPr>
      </w:pPr>
      <w:r w:rsidRPr="00A67380">
        <w:rPr>
          <w:rStyle w:val="FootnoteReference"/>
          <w:rFonts w:ascii="Arial" w:hAnsi="Arial" w:cs="Arial"/>
        </w:rPr>
        <w:footnoteRef/>
      </w:r>
      <w:r w:rsidRPr="00A67380">
        <w:rPr>
          <w:rFonts w:ascii="Arial" w:hAnsi="Arial" w:cs="Arial"/>
        </w:rPr>
        <w:t xml:space="preserve"> </w:t>
      </w:r>
      <w:r w:rsidRPr="00A67380">
        <w:rPr>
          <w:rFonts w:ascii="Arial" w:hAnsi="Arial" w:cs="Arial"/>
          <w:lang w:val="en-CA"/>
        </w:rPr>
        <w:t xml:space="preserve">Michelle Pidgeon, et al., “Indian Control of Indian Education: Reflections and Envisioning the Next 40 Years,” </w:t>
      </w:r>
      <w:r w:rsidRPr="00A67380">
        <w:rPr>
          <w:rFonts w:ascii="Arial" w:hAnsi="Arial" w:cs="Arial"/>
          <w:i/>
          <w:lang w:val="en-CA"/>
        </w:rPr>
        <w:t>Canadian Journal of Native Education</w:t>
      </w:r>
      <w:r w:rsidRPr="00A67380">
        <w:rPr>
          <w:rFonts w:ascii="Arial" w:hAnsi="Arial" w:cs="Arial"/>
          <w:lang w:val="en-CA"/>
        </w:rPr>
        <w:t xml:space="preserve"> 36, no. 1 (2013), 5. </w:t>
      </w:r>
    </w:p>
  </w:footnote>
  <w:footnote w:id="37">
    <w:p w14:paraId="20D3905D" w14:textId="77777777" w:rsidR="00097011" w:rsidRPr="00A67380" w:rsidRDefault="00097011">
      <w:pPr>
        <w:pStyle w:val="FootnoteText"/>
        <w:rPr>
          <w:rFonts w:ascii="Arial" w:hAnsi="Arial" w:cs="Arial"/>
          <w:lang w:val="en-CA"/>
        </w:rPr>
      </w:pPr>
      <w:r w:rsidRPr="00A67380">
        <w:rPr>
          <w:rStyle w:val="FootnoteReference"/>
          <w:rFonts w:ascii="Arial" w:hAnsi="Arial" w:cs="Arial"/>
        </w:rPr>
        <w:footnoteRef/>
      </w:r>
      <w:r w:rsidRPr="00A67380">
        <w:rPr>
          <w:rFonts w:ascii="Arial" w:hAnsi="Arial" w:cs="Arial"/>
        </w:rPr>
        <w:t xml:space="preserve"> Ron </w:t>
      </w:r>
      <w:r w:rsidRPr="00A67380">
        <w:rPr>
          <w:rFonts w:ascii="Arial" w:hAnsi="Arial" w:cs="Arial"/>
          <w:lang w:val="en-CA"/>
        </w:rPr>
        <w:t xml:space="preserve">Phillips, “Keeping First Nations in their Place—The Myth of ‘First Nations Control of First Nations Education’: A Commentary,” </w:t>
      </w:r>
      <w:r w:rsidRPr="00A67380">
        <w:rPr>
          <w:rFonts w:ascii="Arial" w:hAnsi="Arial" w:cs="Arial"/>
          <w:i/>
          <w:lang w:val="en-CA"/>
        </w:rPr>
        <w:t>Brock Education</w:t>
      </w:r>
      <w:r w:rsidRPr="00A67380">
        <w:rPr>
          <w:rFonts w:ascii="Arial" w:hAnsi="Arial" w:cs="Arial"/>
          <w:lang w:val="en-CA"/>
        </w:rPr>
        <w:t xml:space="preserve"> 21, no. 1 (2011), 8-9.</w:t>
      </w:r>
    </w:p>
  </w:footnote>
  <w:footnote w:id="38">
    <w:p w14:paraId="6F55F4AF" w14:textId="77777777" w:rsidR="00097011" w:rsidRPr="00A67380" w:rsidRDefault="00097011">
      <w:pPr>
        <w:pStyle w:val="FootnoteText"/>
        <w:rPr>
          <w:rFonts w:ascii="Arial" w:hAnsi="Arial" w:cs="Arial"/>
          <w:lang w:val="en-CA"/>
        </w:rPr>
      </w:pPr>
      <w:r w:rsidRPr="00A67380">
        <w:rPr>
          <w:rStyle w:val="FootnoteReference"/>
          <w:rFonts w:ascii="Arial" w:hAnsi="Arial" w:cs="Arial"/>
        </w:rPr>
        <w:footnoteRef/>
      </w:r>
      <w:r w:rsidRPr="00A67380">
        <w:rPr>
          <w:rFonts w:ascii="Arial" w:hAnsi="Arial" w:cs="Arial"/>
        </w:rPr>
        <w:t xml:space="preserve"> </w:t>
      </w:r>
      <w:r w:rsidRPr="00A67380">
        <w:rPr>
          <w:rFonts w:ascii="Arial" w:hAnsi="Arial" w:cs="Arial"/>
          <w:lang w:val="en-CA"/>
        </w:rPr>
        <w:t>Phillips, “The Myth of First Nations Control,” 9.</w:t>
      </w:r>
    </w:p>
  </w:footnote>
  <w:footnote w:id="39">
    <w:p w14:paraId="4F98C08E" w14:textId="77777777" w:rsidR="00097011" w:rsidRPr="00A67380" w:rsidRDefault="00097011">
      <w:pPr>
        <w:pStyle w:val="FootnoteText"/>
        <w:rPr>
          <w:rFonts w:ascii="Arial" w:hAnsi="Arial" w:cs="Arial"/>
          <w:lang w:val="en-CA"/>
        </w:rPr>
      </w:pPr>
      <w:r w:rsidRPr="00A67380">
        <w:rPr>
          <w:rStyle w:val="FootnoteReference"/>
          <w:rFonts w:ascii="Arial" w:hAnsi="Arial" w:cs="Arial"/>
        </w:rPr>
        <w:footnoteRef/>
      </w:r>
      <w:r w:rsidRPr="00A67380">
        <w:rPr>
          <w:rFonts w:ascii="Arial" w:hAnsi="Arial" w:cs="Arial"/>
        </w:rPr>
        <w:t xml:space="preserve"> </w:t>
      </w:r>
      <w:r w:rsidRPr="00A67380">
        <w:rPr>
          <w:rFonts w:ascii="Arial" w:hAnsi="Arial" w:cs="Arial"/>
          <w:lang w:val="en-CA"/>
        </w:rPr>
        <w:t xml:space="preserve">Phillips, 9. </w:t>
      </w:r>
    </w:p>
  </w:footnote>
  <w:footnote w:id="40">
    <w:p w14:paraId="321FDF7A" w14:textId="77777777" w:rsidR="00097011" w:rsidRPr="00A67380" w:rsidRDefault="00097011">
      <w:pPr>
        <w:pStyle w:val="FootnoteText"/>
        <w:rPr>
          <w:rFonts w:ascii="Arial" w:hAnsi="Arial" w:cs="Arial"/>
          <w:lang w:val="en-CA"/>
        </w:rPr>
      </w:pPr>
      <w:r w:rsidRPr="00A67380">
        <w:rPr>
          <w:rStyle w:val="FootnoteReference"/>
          <w:rFonts w:ascii="Arial" w:hAnsi="Arial" w:cs="Arial"/>
        </w:rPr>
        <w:footnoteRef/>
      </w:r>
      <w:r w:rsidRPr="00A67380">
        <w:rPr>
          <w:rFonts w:ascii="Arial" w:hAnsi="Arial" w:cs="Arial"/>
        </w:rPr>
        <w:t xml:space="preserve"> </w:t>
      </w:r>
      <w:r w:rsidRPr="00A67380">
        <w:rPr>
          <w:rFonts w:ascii="Arial" w:hAnsi="Arial" w:cs="Arial"/>
          <w:lang w:val="en-CA"/>
        </w:rPr>
        <w:t>Phillips, 9.</w:t>
      </w:r>
    </w:p>
  </w:footnote>
  <w:footnote w:id="41">
    <w:p w14:paraId="0BCD27A3" w14:textId="77777777" w:rsidR="00097011" w:rsidRPr="00A67380" w:rsidRDefault="00097011">
      <w:pPr>
        <w:pStyle w:val="FootnoteText"/>
        <w:rPr>
          <w:rFonts w:ascii="Arial" w:hAnsi="Arial" w:cs="Arial"/>
          <w:lang w:val="en-CA"/>
        </w:rPr>
      </w:pPr>
      <w:r w:rsidRPr="00A67380">
        <w:rPr>
          <w:rStyle w:val="FootnoteReference"/>
          <w:rFonts w:ascii="Arial" w:hAnsi="Arial" w:cs="Arial"/>
        </w:rPr>
        <w:footnoteRef/>
      </w:r>
      <w:r w:rsidRPr="00A67380">
        <w:rPr>
          <w:rFonts w:ascii="Arial" w:hAnsi="Arial" w:cs="Arial"/>
        </w:rPr>
        <w:t xml:space="preserve"> </w:t>
      </w:r>
      <w:r w:rsidRPr="00A67380">
        <w:rPr>
          <w:rFonts w:ascii="Arial" w:hAnsi="Arial" w:cs="Arial"/>
          <w:lang w:val="en-CA"/>
        </w:rPr>
        <w:t xml:space="preserve">Phillips, 9. </w:t>
      </w:r>
    </w:p>
  </w:footnote>
  <w:footnote w:id="42">
    <w:p w14:paraId="5876434C" w14:textId="77777777" w:rsidR="00097011" w:rsidRPr="00A67380" w:rsidRDefault="00097011">
      <w:pPr>
        <w:pStyle w:val="FootnoteText"/>
        <w:rPr>
          <w:rFonts w:ascii="Arial" w:hAnsi="Arial" w:cs="Arial"/>
          <w:lang w:val="en-CA"/>
        </w:rPr>
      </w:pPr>
      <w:r w:rsidRPr="00A67380">
        <w:rPr>
          <w:rStyle w:val="FootnoteReference"/>
          <w:rFonts w:ascii="Arial" w:hAnsi="Arial" w:cs="Arial"/>
        </w:rPr>
        <w:footnoteRef/>
      </w:r>
      <w:r w:rsidRPr="00A67380">
        <w:rPr>
          <w:rFonts w:ascii="Arial" w:hAnsi="Arial" w:cs="Arial"/>
        </w:rPr>
        <w:t xml:space="preserve"> </w:t>
      </w:r>
      <w:r w:rsidRPr="00A67380">
        <w:rPr>
          <w:rFonts w:ascii="Arial" w:hAnsi="Arial" w:cs="Arial"/>
          <w:lang w:val="en-CA"/>
        </w:rPr>
        <w:t xml:space="preserve">Pidgeon, et al., “Indian Control of Indian Education,” at 8, 16. </w:t>
      </w:r>
    </w:p>
  </w:footnote>
  <w:footnote w:id="43">
    <w:p w14:paraId="4C00A575" w14:textId="77777777" w:rsidR="00097011" w:rsidRPr="00930373" w:rsidRDefault="00097011" w:rsidP="00C87E36">
      <w:pPr>
        <w:pStyle w:val="FootnoteText"/>
        <w:rPr>
          <w:lang w:val="en-CA"/>
        </w:rPr>
      </w:pPr>
      <w:r w:rsidRPr="00A67380">
        <w:rPr>
          <w:rStyle w:val="FootnoteReference"/>
          <w:rFonts w:ascii="Arial" w:hAnsi="Arial" w:cs="Arial"/>
        </w:rPr>
        <w:footnoteRef/>
      </w:r>
      <w:r w:rsidRPr="00A67380">
        <w:rPr>
          <w:rFonts w:ascii="Arial" w:hAnsi="Arial" w:cs="Arial"/>
        </w:rPr>
        <w:t xml:space="preserve"> </w:t>
      </w:r>
      <w:r w:rsidRPr="00A67380">
        <w:rPr>
          <w:rFonts w:ascii="Arial" w:hAnsi="Arial" w:cs="Arial"/>
          <w:lang w:val="en-CA"/>
        </w:rPr>
        <w:t>Philips, “The Myth of First Nations Control,” at 8.</w:t>
      </w:r>
    </w:p>
  </w:footnote>
  <w:footnote w:id="44">
    <w:p w14:paraId="4FD85417" w14:textId="77777777" w:rsidR="00097011" w:rsidRPr="00A67380" w:rsidRDefault="00097011">
      <w:pPr>
        <w:pStyle w:val="FootnoteText"/>
        <w:rPr>
          <w:rFonts w:ascii="Arial" w:hAnsi="Arial" w:cs="Arial"/>
          <w:lang w:val="en-CA"/>
        </w:rPr>
      </w:pPr>
      <w:r w:rsidRPr="00A67380">
        <w:rPr>
          <w:rStyle w:val="FootnoteReference"/>
          <w:rFonts w:ascii="Arial" w:hAnsi="Arial" w:cs="Arial"/>
        </w:rPr>
        <w:footnoteRef/>
      </w:r>
      <w:r w:rsidRPr="00A67380">
        <w:rPr>
          <w:rFonts w:ascii="Arial" w:hAnsi="Arial" w:cs="Arial"/>
        </w:rPr>
        <w:t xml:space="preserve"> </w:t>
      </w:r>
      <w:r w:rsidRPr="00A67380">
        <w:rPr>
          <w:rFonts w:ascii="Arial" w:hAnsi="Arial" w:cs="Arial"/>
          <w:lang w:val="en-CA"/>
        </w:rPr>
        <w:t xml:space="preserve">Phillips. </w:t>
      </w:r>
    </w:p>
  </w:footnote>
  <w:footnote w:id="45">
    <w:p w14:paraId="391EE759" w14:textId="77777777" w:rsidR="00097011" w:rsidRPr="00A67380" w:rsidRDefault="00097011" w:rsidP="002503DC">
      <w:pPr>
        <w:pStyle w:val="FootnoteText"/>
        <w:rPr>
          <w:rFonts w:ascii="Arial" w:hAnsi="Arial" w:cs="Arial"/>
          <w:lang w:val="en-CA"/>
        </w:rPr>
      </w:pPr>
      <w:r w:rsidRPr="00A67380">
        <w:rPr>
          <w:rStyle w:val="FootnoteReference"/>
          <w:rFonts w:ascii="Arial" w:hAnsi="Arial" w:cs="Arial"/>
        </w:rPr>
        <w:footnoteRef/>
      </w:r>
      <w:r w:rsidRPr="00A67380">
        <w:rPr>
          <w:rFonts w:ascii="Arial" w:hAnsi="Arial" w:cs="Arial"/>
        </w:rPr>
        <w:t xml:space="preserve"> </w:t>
      </w:r>
      <w:r w:rsidRPr="00A67380">
        <w:rPr>
          <w:rFonts w:ascii="Arial" w:hAnsi="Arial" w:cs="Arial"/>
          <w:lang w:val="en-CA"/>
        </w:rPr>
        <w:t>Phillips, at 8.</w:t>
      </w:r>
    </w:p>
  </w:footnote>
  <w:footnote w:id="46">
    <w:p w14:paraId="719E17DF" w14:textId="77777777" w:rsidR="00097011" w:rsidRPr="00A67380" w:rsidRDefault="00097011">
      <w:pPr>
        <w:pStyle w:val="FootnoteText"/>
        <w:rPr>
          <w:rFonts w:ascii="Arial" w:hAnsi="Arial" w:cs="Arial"/>
          <w:lang w:val="en-CA"/>
        </w:rPr>
      </w:pPr>
      <w:r w:rsidRPr="00A67380">
        <w:rPr>
          <w:rStyle w:val="FootnoteReference"/>
          <w:rFonts w:ascii="Arial" w:hAnsi="Arial" w:cs="Arial"/>
        </w:rPr>
        <w:footnoteRef/>
      </w:r>
      <w:r w:rsidRPr="00A67380">
        <w:rPr>
          <w:rFonts w:ascii="Arial" w:hAnsi="Arial" w:cs="Arial"/>
        </w:rPr>
        <w:t xml:space="preserve"> </w:t>
      </w:r>
      <w:r w:rsidRPr="00A67380">
        <w:rPr>
          <w:rFonts w:ascii="Arial" w:hAnsi="Arial" w:cs="Arial"/>
          <w:lang w:val="en-CA"/>
        </w:rPr>
        <w:t xml:space="preserve">See Auditor General, Report 5—Socio-economic Gaps on First Nations Reserves—Indigenous Services Canada, (Ottawa: Office of the Auditor General, 2018), online: </w:t>
      </w:r>
      <w:hyperlink r:id="rId1" w:anchor="hd2b" w:history="1">
        <w:r w:rsidRPr="00A67380">
          <w:rPr>
            <w:rStyle w:val="Hyperlink"/>
            <w:rFonts w:ascii="Arial" w:hAnsi="Arial" w:cs="Arial"/>
            <w:lang w:val="en-CA"/>
          </w:rPr>
          <w:t>https://www.oag-bvg.gc.ca/internet/English/parl_oag_201805_05_e_43037.html#hd2b</w:t>
        </w:r>
      </w:hyperlink>
      <w:r w:rsidRPr="00A67380">
        <w:rPr>
          <w:rFonts w:ascii="Arial" w:hAnsi="Arial" w:cs="Arial"/>
          <w:lang w:val="en-CA"/>
        </w:rPr>
        <w:t xml:space="preserve">. </w:t>
      </w:r>
    </w:p>
  </w:footnote>
  <w:footnote w:id="47">
    <w:p w14:paraId="5906BE58" w14:textId="77777777" w:rsidR="00097011" w:rsidRPr="00A67380" w:rsidRDefault="00097011">
      <w:pPr>
        <w:pStyle w:val="FootnoteText"/>
        <w:rPr>
          <w:rFonts w:ascii="Arial" w:hAnsi="Arial" w:cs="Arial"/>
          <w:lang w:val="en-CA"/>
        </w:rPr>
      </w:pPr>
      <w:r w:rsidRPr="00A67380">
        <w:rPr>
          <w:rStyle w:val="FootnoteReference"/>
          <w:rFonts w:ascii="Arial" w:hAnsi="Arial" w:cs="Arial"/>
        </w:rPr>
        <w:footnoteRef/>
      </w:r>
      <w:r w:rsidRPr="00A67380">
        <w:rPr>
          <w:rFonts w:ascii="Arial" w:hAnsi="Arial" w:cs="Arial"/>
        </w:rPr>
        <w:t xml:space="preserve"> </w:t>
      </w:r>
      <w:r w:rsidRPr="00A67380">
        <w:rPr>
          <w:rFonts w:ascii="Arial" w:hAnsi="Arial" w:cs="Arial"/>
          <w:lang w:val="en-CA"/>
        </w:rPr>
        <w:t xml:space="preserve">Phillips, “They Myth of First Nations Control.” </w:t>
      </w:r>
    </w:p>
  </w:footnote>
  <w:footnote w:id="48">
    <w:p w14:paraId="72C12B61" w14:textId="77777777" w:rsidR="00097011" w:rsidRPr="00C87E36" w:rsidRDefault="00097011">
      <w:pPr>
        <w:pStyle w:val="FootnoteText"/>
        <w:rPr>
          <w:lang w:val="en-CA"/>
        </w:rPr>
      </w:pPr>
      <w:r w:rsidRPr="00A67380">
        <w:rPr>
          <w:rStyle w:val="FootnoteReference"/>
          <w:rFonts w:ascii="Arial" w:hAnsi="Arial" w:cs="Arial"/>
        </w:rPr>
        <w:footnoteRef/>
      </w:r>
      <w:r w:rsidRPr="00A67380">
        <w:rPr>
          <w:rFonts w:ascii="Arial" w:hAnsi="Arial" w:cs="Arial"/>
        </w:rPr>
        <w:t xml:space="preserve"> </w:t>
      </w:r>
      <w:r w:rsidRPr="00A67380">
        <w:rPr>
          <w:rFonts w:ascii="Arial" w:hAnsi="Arial" w:cs="Arial"/>
          <w:lang w:val="en-CA"/>
        </w:rPr>
        <w:t>Auditor General, “Socio-economic Gaps on First Nations Reserves.”</w:t>
      </w:r>
    </w:p>
  </w:footnote>
  <w:footnote w:id="49">
    <w:p w14:paraId="77AA1A47" w14:textId="77777777" w:rsidR="00097011" w:rsidRPr="00DC5319" w:rsidRDefault="00097011">
      <w:pPr>
        <w:pStyle w:val="FootnoteText"/>
        <w:rPr>
          <w:lang w:val="en-CA"/>
        </w:rPr>
      </w:pPr>
      <w:r>
        <w:rPr>
          <w:rStyle w:val="FootnoteReference"/>
        </w:rPr>
        <w:footnoteRef/>
      </w:r>
      <w:r>
        <w:t xml:space="preserve"> </w:t>
      </w:r>
      <w:r>
        <w:rPr>
          <w:rFonts w:ascii="Arial" w:hAnsi="Arial" w:cs="Arial"/>
          <w:lang w:val="en-CA"/>
        </w:rPr>
        <w:t>Heinämäki, “Inherent Rights of Aboriginal Peoples</w:t>
      </w:r>
      <w:r w:rsidRPr="00A67380">
        <w:rPr>
          <w:rFonts w:ascii="Arial" w:hAnsi="Arial" w:cs="Arial"/>
          <w:lang w:val="en-CA"/>
        </w:rPr>
        <w:t>,” 157.</w:t>
      </w:r>
    </w:p>
  </w:footnote>
  <w:footnote w:id="50">
    <w:p w14:paraId="53BF0150" w14:textId="77777777" w:rsidR="00097011" w:rsidRPr="005E6F62" w:rsidRDefault="00097011" w:rsidP="00247A58">
      <w:pPr>
        <w:pStyle w:val="FootnoteText"/>
        <w:rPr>
          <w:rFonts w:ascii="Arial" w:hAnsi="Arial" w:cs="Arial"/>
        </w:rPr>
      </w:pPr>
      <w:r w:rsidRPr="005E6F62">
        <w:rPr>
          <w:rStyle w:val="FootnoteReference"/>
          <w:rFonts w:ascii="Arial" w:hAnsi="Arial" w:cs="Arial"/>
        </w:rPr>
        <w:footnoteRef/>
      </w:r>
      <w:r w:rsidRPr="005E6F62">
        <w:rPr>
          <w:rFonts w:ascii="Arial" w:hAnsi="Arial" w:cs="Arial"/>
        </w:rPr>
        <w:t xml:space="preserve"> Sheila Carr-Stewart, “A Treaty Right to Education,” </w:t>
      </w:r>
      <w:r w:rsidRPr="005E6F62">
        <w:rPr>
          <w:rFonts w:ascii="Arial" w:hAnsi="Arial" w:cs="Arial"/>
          <w:i/>
        </w:rPr>
        <w:t>Canadian Journal of Education</w:t>
      </w:r>
      <w:r w:rsidRPr="005E6F62">
        <w:rPr>
          <w:rFonts w:ascii="Arial" w:hAnsi="Arial" w:cs="Arial"/>
        </w:rPr>
        <w:t xml:space="preserve"> 26, no. 3 (2001), 2.</w:t>
      </w:r>
    </w:p>
  </w:footnote>
  <w:footnote w:id="51">
    <w:p w14:paraId="61A24D13" w14:textId="77777777" w:rsidR="00097011" w:rsidRPr="005E6F62" w:rsidRDefault="00097011">
      <w:pPr>
        <w:pStyle w:val="FootnoteText"/>
        <w:rPr>
          <w:rFonts w:ascii="Arial" w:hAnsi="Arial" w:cs="Arial"/>
          <w:lang w:val="en-CA"/>
        </w:rPr>
      </w:pPr>
      <w:r w:rsidRPr="005E6F62">
        <w:rPr>
          <w:rStyle w:val="FootnoteReference"/>
          <w:rFonts w:ascii="Arial" w:hAnsi="Arial" w:cs="Arial"/>
        </w:rPr>
        <w:footnoteRef/>
      </w:r>
      <w:r w:rsidRPr="005E6F62">
        <w:rPr>
          <w:rFonts w:ascii="Arial" w:hAnsi="Arial" w:cs="Arial"/>
        </w:rPr>
        <w:t xml:space="preserve"> </w:t>
      </w:r>
      <w:r w:rsidRPr="005E6F62">
        <w:rPr>
          <w:rFonts w:ascii="Arial" w:hAnsi="Arial" w:cs="Arial"/>
          <w:lang w:val="en-CA"/>
        </w:rPr>
        <w:t>Palmater, “Our Nation, Our Future, Our Vision,” 11.</w:t>
      </w:r>
    </w:p>
  </w:footnote>
  <w:footnote w:id="52">
    <w:p w14:paraId="2A73CB23" w14:textId="77777777" w:rsidR="00097011" w:rsidRPr="005E6F62" w:rsidRDefault="00097011" w:rsidP="00247A58">
      <w:pPr>
        <w:pStyle w:val="FootnoteText"/>
        <w:rPr>
          <w:rFonts w:ascii="Arial" w:hAnsi="Arial" w:cs="Arial"/>
        </w:rPr>
      </w:pPr>
      <w:r w:rsidRPr="005E6F62">
        <w:rPr>
          <w:rStyle w:val="FootnoteReference"/>
          <w:rFonts w:ascii="Arial" w:hAnsi="Arial" w:cs="Arial"/>
        </w:rPr>
        <w:footnoteRef/>
      </w:r>
      <w:r w:rsidRPr="005E6F62">
        <w:rPr>
          <w:rFonts w:ascii="Arial" w:hAnsi="Arial" w:cs="Arial"/>
        </w:rPr>
        <w:t xml:space="preserve"> Carr-Stewart, “A Treaty Right to Education,” 2.</w:t>
      </w:r>
    </w:p>
  </w:footnote>
  <w:footnote w:id="53">
    <w:p w14:paraId="3744D382" w14:textId="77777777" w:rsidR="00097011" w:rsidRPr="005E6F62" w:rsidRDefault="00097011" w:rsidP="00247A58">
      <w:pPr>
        <w:pStyle w:val="FootnoteText"/>
        <w:rPr>
          <w:rFonts w:ascii="Arial" w:hAnsi="Arial" w:cs="Arial"/>
        </w:rPr>
      </w:pPr>
      <w:r w:rsidRPr="005E6F62">
        <w:rPr>
          <w:rStyle w:val="FootnoteReference"/>
          <w:rFonts w:ascii="Arial" w:hAnsi="Arial" w:cs="Arial"/>
        </w:rPr>
        <w:footnoteRef/>
      </w:r>
      <w:r w:rsidRPr="005E6F62">
        <w:rPr>
          <w:rFonts w:ascii="Arial" w:hAnsi="Arial" w:cs="Arial"/>
        </w:rPr>
        <w:t xml:space="preserve"> Carr-Stewart, 3. </w:t>
      </w:r>
    </w:p>
  </w:footnote>
  <w:footnote w:id="54">
    <w:p w14:paraId="6672FB3D" w14:textId="77777777" w:rsidR="00097011" w:rsidRPr="005E6F62" w:rsidRDefault="00097011" w:rsidP="00247A58">
      <w:pPr>
        <w:pStyle w:val="FootnoteText"/>
        <w:rPr>
          <w:rFonts w:ascii="Arial" w:hAnsi="Arial" w:cs="Arial"/>
        </w:rPr>
      </w:pPr>
      <w:r w:rsidRPr="005E6F62">
        <w:rPr>
          <w:rStyle w:val="FootnoteReference"/>
          <w:rFonts w:ascii="Arial" w:hAnsi="Arial" w:cs="Arial"/>
        </w:rPr>
        <w:footnoteRef/>
      </w:r>
      <w:r w:rsidRPr="005E6F62">
        <w:rPr>
          <w:rFonts w:ascii="Arial" w:hAnsi="Arial" w:cs="Arial"/>
        </w:rPr>
        <w:t xml:space="preserve"> Carr-Stewart, 5.</w:t>
      </w:r>
    </w:p>
  </w:footnote>
  <w:footnote w:id="55">
    <w:p w14:paraId="641D4B45" w14:textId="77777777" w:rsidR="00097011" w:rsidRPr="005E6F62" w:rsidRDefault="00097011" w:rsidP="00247A58">
      <w:pPr>
        <w:pStyle w:val="FootnoteText"/>
        <w:rPr>
          <w:rFonts w:ascii="Arial" w:hAnsi="Arial" w:cs="Arial"/>
        </w:rPr>
      </w:pPr>
      <w:r w:rsidRPr="005E6F62">
        <w:rPr>
          <w:rStyle w:val="FootnoteReference"/>
          <w:rFonts w:ascii="Arial" w:hAnsi="Arial" w:cs="Arial"/>
        </w:rPr>
        <w:footnoteRef/>
      </w:r>
      <w:r w:rsidRPr="005E6F62">
        <w:rPr>
          <w:rFonts w:ascii="Arial" w:hAnsi="Arial" w:cs="Arial"/>
        </w:rPr>
        <w:t xml:space="preserve"> Carr-Stewart. </w:t>
      </w:r>
    </w:p>
  </w:footnote>
  <w:footnote w:id="56">
    <w:p w14:paraId="52DD766C" w14:textId="77777777" w:rsidR="00097011" w:rsidRPr="005E6F62" w:rsidRDefault="00097011" w:rsidP="00247A58">
      <w:pPr>
        <w:pStyle w:val="FootnoteText"/>
        <w:rPr>
          <w:rFonts w:ascii="Arial" w:hAnsi="Arial" w:cs="Arial"/>
        </w:rPr>
      </w:pPr>
      <w:r w:rsidRPr="005E6F62">
        <w:rPr>
          <w:rStyle w:val="FootnoteReference"/>
          <w:rFonts w:ascii="Arial" w:hAnsi="Arial" w:cs="Arial"/>
        </w:rPr>
        <w:footnoteRef/>
      </w:r>
      <w:r w:rsidRPr="005E6F62">
        <w:rPr>
          <w:rFonts w:ascii="Arial" w:hAnsi="Arial" w:cs="Arial"/>
        </w:rPr>
        <w:t xml:space="preserve"> Treaty 9 &lt;https://www.rcaanc-cirnac.gc.ca/eng/1100100028863/1581293189896&gt; . </w:t>
      </w:r>
    </w:p>
  </w:footnote>
  <w:footnote w:id="57">
    <w:p w14:paraId="1514FDB4" w14:textId="77777777" w:rsidR="00097011" w:rsidRPr="005E6F62" w:rsidRDefault="00097011" w:rsidP="00247A58">
      <w:pPr>
        <w:pStyle w:val="FootnoteText"/>
        <w:rPr>
          <w:rFonts w:ascii="Arial" w:hAnsi="Arial" w:cs="Arial"/>
        </w:rPr>
      </w:pPr>
      <w:r w:rsidRPr="005E6F62">
        <w:rPr>
          <w:rStyle w:val="FootnoteReference"/>
          <w:rFonts w:ascii="Arial" w:hAnsi="Arial" w:cs="Arial"/>
        </w:rPr>
        <w:footnoteRef/>
      </w:r>
      <w:r w:rsidRPr="005E6F62">
        <w:rPr>
          <w:rFonts w:ascii="Arial" w:hAnsi="Arial" w:cs="Arial"/>
        </w:rPr>
        <w:t xml:space="preserve"> </w:t>
      </w:r>
      <w:r w:rsidRPr="005E6F62">
        <w:rPr>
          <w:rFonts w:ascii="Arial" w:hAnsi="Arial" w:cs="Arial"/>
          <w:i/>
        </w:rPr>
        <w:t>R v. Sioui</w:t>
      </w:r>
      <w:r w:rsidRPr="005E6F62">
        <w:rPr>
          <w:rFonts w:ascii="Arial" w:hAnsi="Arial" w:cs="Arial"/>
        </w:rPr>
        <w:t>, [1990] 1 SCR 1025 at 1036.</w:t>
      </w:r>
    </w:p>
  </w:footnote>
  <w:footnote w:id="58">
    <w:p w14:paraId="6155AE84" w14:textId="77777777" w:rsidR="00097011" w:rsidRPr="005E6F62" w:rsidRDefault="00097011">
      <w:pPr>
        <w:pStyle w:val="FootnoteText"/>
        <w:rPr>
          <w:rFonts w:ascii="Arial" w:hAnsi="Arial" w:cs="Arial"/>
          <w:lang w:val="en-CA"/>
        </w:rPr>
      </w:pPr>
      <w:r w:rsidRPr="005E6F62">
        <w:rPr>
          <w:rStyle w:val="FootnoteReference"/>
          <w:rFonts w:ascii="Arial" w:hAnsi="Arial" w:cs="Arial"/>
        </w:rPr>
        <w:footnoteRef/>
      </w:r>
      <w:r w:rsidRPr="005E6F62">
        <w:rPr>
          <w:rFonts w:ascii="Arial" w:hAnsi="Arial" w:cs="Arial"/>
        </w:rPr>
        <w:t xml:space="preserve"> </w:t>
      </w:r>
      <w:r w:rsidRPr="005E6F62">
        <w:rPr>
          <w:rFonts w:ascii="Arial" w:hAnsi="Arial" w:cs="Arial"/>
          <w:i/>
          <w:lang w:val="en-CA"/>
        </w:rPr>
        <w:t>R v. Simon</w:t>
      </w:r>
      <w:r w:rsidRPr="005E6F62">
        <w:rPr>
          <w:rFonts w:ascii="Arial" w:hAnsi="Arial" w:cs="Arial"/>
          <w:lang w:val="en-CA"/>
        </w:rPr>
        <w:t>, [1985] 2 SCR 387 at 402.</w:t>
      </w:r>
    </w:p>
  </w:footnote>
  <w:footnote w:id="59">
    <w:p w14:paraId="2F14ECC6" w14:textId="77777777" w:rsidR="00097011" w:rsidRPr="005E6F62" w:rsidRDefault="00097011" w:rsidP="00711F82">
      <w:pPr>
        <w:pStyle w:val="FootnoteText"/>
        <w:rPr>
          <w:rFonts w:ascii="Arial" w:hAnsi="Arial" w:cs="Arial"/>
        </w:rPr>
      </w:pPr>
      <w:r w:rsidRPr="005E6F62">
        <w:rPr>
          <w:rStyle w:val="FootnoteReference"/>
          <w:rFonts w:ascii="Arial" w:hAnsi="Arial" w:cs="Arial"/>
        </w:rPr>
        <w:footnoteRef/>
      </w:r>
      <w:r w:rsidRPr="005E6F62">
        <w:rPr>
          <w:rFonts w:ascii="Arial" w:hAnsi="Arial" w:cs="Arial"/>
        </w:rPr>
        <w:t xml:space="preserve"> </w:t>
      </w:r>
      <w:r w:rsidRPr="005E6F62">
        <w:rPr>
          <w:rFonts w:ascii="Arial" w:hAnsi="Arial" w:cs="Arial"/>
          <w:i/>
        </w:rPr>
        <w:t>Sioui</w:t>
      </w:r>
      <w:r w:rsidRPr="005E6F62">
        <w:rPr>
          <w:rFonts w:ascii="Arial" w:hAnsi="Arial" w:cs="Arial"/>
        </w:rPr>
        <w:t xml:space="preserve">; </w:t>
      </w:r>
      <w:r w:rsidRPr="005E6F62">
        <w:rPr>
          <w:rFonts w:ascii="Arial" w:hAnsi="Arial" w:cs="Arial"/>
          <w:i/>
        </w:rPr>
        <w:t>Nowegijick v. R</w:t>
      </w:r>
      <w:r w:rsidRPr="005E6F62">
        <w:rPr>
          <w:rFonts w:ascii="Arial" w:hAnsi="Arial" w:cs="Arial"/>
        </w:rPr>
        <w:t xml:space="preserve">, [1983] 1 SCR 29 at 36. </w:t>
      </w:r>
    </w:p>
  </w:footnote>
  <w:footnote w:id="60">
    <w:p w14:paraId="50CC3435" w14:textId="77777777" w:rsidR="00097011" w:rsidRPr="005E6F62" w:rsidRDefault="00097011" w:rsidP="00247A58">
      <w:pPr>
        <w:pStyle w:val="FootnoteText"/>
        <w:rPr>
          <w:rFonts w:ascii="Arial" w:hAnsi="Arial" w:cs="Arial"/>
        </w:rPr>
      </w:pPr>
      <w:r w:rsidRPr="005E6F62">
        <w:rPr>
          <w:rStyle w:val="FootnoteReference"/>
          <w:rFonts w:ascii="Arial" w:hAnsi="Arial" w:cs="Arial"/>
        </w:rPr>
        <w:footnoteRef/>
      </w:r>
      <w:r w:rsidRPr="005E6F62">
        <w:rPr>
          <w:rFonts w:ascii="Arial" w:hAnsi="Arial" w:cs="Arial"/>
        </w:rPr>
        <w:t xml:space="preserve"> </w:t>
      </w:r>
      <w:r w:rsidRPr="005E6F62">
        <w:rPr>
          <w:rFonts w:ascii="Arial" w:hAnsi="Arial" w:cs="Arial"/>
          <w:i/>
        </w:rPr>
        <w:t>R v. Simon</w:t>
      </w:r>
      <w:r w:rsidRPr="005E6F62">
        <w:rPr>
          <w:rFonts w:ascii="Arial" w:hAnsi="Arial" w:cs="Arial"/>
        </w:rPr>
        <w:t xml:space="preserve"> at 402.</w:t>
      </w:r>
    </w:p>
  </w:footnote>
  <w:footnote w:id="61">
    <w:p w14:paraId="44FBABA5" w14:textId="77777777" w:rsidR="00097011" w:rsidRPr="00BF2A9F" w:rsidRDefault="00097011">
      <w:pPr>
        <w:pStyle w:val="FootnoteText"/>
        <w:rPr>
          <w:lang w:val="en-CA"/>
        </w:rPr>
      </w:pPr>
      <w:r w:rsidRPr="005E6F62">
        <w:rPr>
          <w:rStyle w:val="FootnoteReference"/>
          <w:rFonts w:ascii="Arial" w:hAnsi="Arial" w:cs="Arial"/>
        </w:rPr>
        <w:footnoteRef/>
      </w:r>
      <w:r w:rsidRPr="005E6F62">
        <w:rPr>
          <w:rFonts w:ascii="Arial" w:hAnsi="Arial" w:cs="Arial"/>
        </w:rPr>
        <w:t xml:space="preserve"> </w:t>
      </w:r>
      <w:r w:rsidRPr="005E6F62">
        <w:rPr>
          <w:rFonts w:ascii="Arial" w:hAnsi="Arial" w:cs="Arial"/>
          <w:i/>
        </w:rPr>
        <w:t xml:space="preserve">R v. </w:t>
      </w:r>
      <w:r w:rsidRPr="005E6F62">
        <w:rPr>
          <w:rFonts w:ascii="Arial" w:hAnsi="Arial" w:cs="Arial"/>
          <w:i/>
          <w:lang w:val="en-CA"/>
        </w:rPr>
        <w:t>Sparrow</w:t>
      </w:r>
      <w:r w:rsidRPr="005E6F62">
        <w:rPr>
          <w:rFonts w:ascii="Arial" w:hAnsi="Arial" w:cs="Arial"/>
          <w:lang w:val="en-CA"/>
        </w:rPr>
        <w:t>, [1990] 1 SCR 1075 at 1093.</w:t>
      </w:r>
      <w:r>
        <w:rPr>
          <w:lang w:val="en-CA"/>
        </w:rPr>
        <w:t xml:space="preserve"> </w:t>
      </w:r>
    </w:p>
  </w:footnote>
  <w:footnote w:id="62">
    <w:p w14:paraId="05F4C358" w14:textId="77777777" w:rsidR="00097011" w:rsidRPr="003C2C46" w:rsidRDefault="00097011">
      <w:pPr>
        <w:pStyle w:val="FootnoteText"/>
        <w:rPr>
          <w:rFonts w:ascii="Arial" w:hAnsi="Arial" w:cs="Arial"/>
          <w:lang w:val="en-CA"/>
        </w:rPr>
      </w:pPr>
      <w:r w:rsidRPr="003C2C46">
        <w:rPr>
          <w:rStyle w:val="FootnoteReference"/>
          <w:rFonts w:ascii="Arial" w:hAnsi="Arial" w:cs="Arial"/>
        </w:rPr>
        <w:footnoteRef/>
      </w:r>
      <w:r w:rsidRPr="003C2C46">
        <w:rPr>
          <w:rFonts w:ascii="Arial" w:hAnsi="Arial" w:cs="Arial"/>
        </w:rPr>
        <w:t xml:space="preserve"> </w:t>
      </w:r>
      <w:r w:rsidRPr="003C2C46">
        <w:rPr>
          <w:rFonts w:ascii="Arial" w:hAnsi="Arial" w:cs="Arial"/>
          <w:i/>
        </w:rPr>
        <w:t>R v. Marshall</w:t>
      </w:r>
      <w:r w:rsidRPr="003C2C46">
        <w:rPr>
          <w:rFonts w:ascii="Arial" w:hAnsi="Arial" w:cs="Arial"/>
        </w:rPr>
        <w:t>, [1999] 3 SCR 456 at para 78.</w:t>
      </w:r>
    </w:p>
  </w:footnote>
  <w:footnote w:id="63">
    <w:p w14:paraId="19F6B7C0" w14:textId="77777777" w:rsidR="00097011" w:rsidRPr="003C2C46" w:rsidRDefault="00097011">
      <w:pPr>
        <w:pStyle w:val="FootnoteText"/>
        <w:rPr>
          <w:rFonts w:ascii="Arial" w:hAnsi="Arial" w:cs="Arial"/>
          <w:lang w:val="en-CA"/>
        </w:rPr>
      </w:pPr>
      <w:r w:rsidRPr="003C2C46">
        <w:rPr>
          <w:rStyle w:val="FootnoteReference"/>
          <w:rFonts w:ascii="Arial" w:hAnsi="Arial" w:cs="Arial"/>
        </w:rPr>
        <w:footnoteRef/>
      </w:r>
      <w:r w:rsidRPr="003C2C46">
        <w:rPr>
          <w:rFonts w:ascii="Arial" w:hAnsi="Arial" w:cs="Arial"/>
        </w:rPr>
        <w:t xml:space="preserve"> </w:t>
      </w:r>
      <w:r w:rsidRPr="003C2C46">
        <w:rPr>
          <w:rFonts w:ascii="Arial" w:hAnsi="Arial" w:cs="Arial"/>
          <w:i/>
        </w:rPr>
        <w:t>R v. Marshall</w:t>
      </w:r>
      <w:r w:rsidRPr="003C2C46">
        <w:rPr>
          <w:rFonts w:ascii="Arial" w:hAnsi="Arial" w:cs="Arial"/>
        </w:rPr>
        <w:t>, at para 78.</w:t>
      </w:r>
    </w:p>
  </w:footnote>
  <w:footnote w:id="64">
    <w:p w14:paraId="28F3FDBE" w14:textId="77777777" w:rsidR="00097011" w:rsidRPr="003C2C46" w:rsidRDefault="00097011" w:rsidP="001762EE">
      <w:pPr>
        <w:pStyle w:val="FootnoteText"/>
        <w:rPr>
          <w:rFonts w:ascii="Arial" w:hAnsi="Arial" w:cs="Arial"/>
          <w:lang w:val="en-CA"/>
        </w:rPr>
      </w:pPr>
      <w:r w:rsidRPr="003C2C46">
        <w:rPr>
          <w:rStyle w:val="FootnoteReference"/>
          <w:rFonts w:ascii="Arial" w:hAnsi="Arial" w:cs="Arial"/>
        </w:rPr>
        <w:footnoteRef/>
      </w:r>
      <w:r w:rsidRPr="003C2C46">
        <w:rPr>
          <w:rFonts w:ascii="Arial" w:hAnsi="Arial" w:cs="Arial"/>
        </w:rPr>
        <w:t xml:space="preserve"> Vic </w:t>
      </w:r>
      <w:r w:rsidRPr="003C2C46">
        <w:rPr>
          <w:rFonts w:ascii="Arial" w:hAnsi="Arial" w:cs="Arial"/>
          <w:lang w:val="en-CA"/>
        </w:rPr>
        <w:t xml:space="preserve">Savino &amp; Erica Schumacher, “Whenever the Indians of the Reserve should Desire it: An Analysis of the First Nation Treaty Right to Education,” </w:t>
      </w:r>
      <w:r w:rsidRPr="003C2C46">
        <w:rPr>
          <w:rFonts w:ascii="Arial" w:hAnsi="Arial" w:cs="Arial"/>
          <w:i/>
          <w:lang w:val="en-CA"/>
        </w:rPr>
        <w:t>Manitoba Law Journal</w:t>
      </w:r>
      <w:r w:rsidRPr="003C2C46">
        <w:rPr>
          <w:rFonts w:ascii="Arial" w:hAnsi="Arial" w:cs="Arial"/>
          <w:lang w:val="en-CA"/>
        </w:rPr>
        <w:t xml:space="preserve"> 21, no. 3 (1996), 485.</w:t>
      </w:r>
    </w:p>
  </w:footnote>
  <w:footnote w:id="65">
    <w:p w14:paraId="335A3652" w14:textId="77777777" w:rsidR="00097011" w:rsidRPr="003C2C46" w:rsidRDefault="00097011" w:rsidP="00247A58">
      <w:pPr>
        <w:pStyle w:val="FootnoteText"/>
        <w:rPr>
          <w:rFonts w:ascii="Arial" w:hAnsi="Arial" w:cs="Arial"/>
        </w:rPr>
      </w:pPr>
      <w:r w:rsidRPr="003C2C46">
        <w:rPr>
          <w:rStyle w:val="FootnoteReference"/>
          <w:rFonts w:ascii="Arial" w:hAnsi="Arial" w:cs="Arial"/>
        </w:rPr>
        <w:footnoteRef/>
      </w:r>
      <w:r w:rsidRPr="003C2C46">
        <w:rPr>
          <w:rFonts w:ascii="Arial" w:hAnsi="Arial" w:cs="Arial"/>
        </w:rPr>
        <w:t xml:space="preserve"> </w:t>
      </w:r>
      <w:r w:rsidRPr="003C2C46">
        <w:rPr>
          <w:rFonts w:ascii="Arial" w:hAnsi="Arial" w:cs="Arial"/>
          <w:i/>
        </w:rPr>
        <w:t>R v. Badger</w:t>
      </w:r>
      <w:r w:rsidRPr="003C2C46">
        <w:rPr>
          <w:rFonts w:ascii="Arial" w:hAnsi="Arial" w:cs="Arial"/>
        </w:rPr>
        <w:t>, [1996] 1 SCR 771 at para 41.</w:t>
      </w:r>
    </w:p>
  </w:footnote>
  <w:footnote w:id="66">
    <w:p w14:paraId="26E2A887" w14:textId="77777777" w:rsidR="00097011" w:rsidRPr="003C2C46" w:rsidRDefault="00097011">
      <w:pPr>
        <w:pStyle w:val="FootnoteText"/>
        <w:rPr>
          <w:rFonts w:ascii="Arial" w:hAnsi="Arial" w:cs="Arial"/>
          <w:lang w:val="en-CA"/>
        </w:rPr>
      </w:pPr>
      <w:r w:rsidRPr="003C2C46">
        <w:rPr>
          <w:rStyle w:val="FootnoteReference"/>
          <w:rFonts w:ascii="Arial" w:hAnsi="Arial" w:cs="Arial"/>
        </w:rPr>
        <w:footnoteRef/>
      </w:r>
      <w:r w:rsidRPr="003C2C46">
        <w:rPr>
          <w:rFonts w:ascii="Arial" w:hAnsi="Arial" w:cs="Arial"/>
        </w:rPr>
        <w:t xml:space="preserve"> </w:t>
      </w:r>
      <w:r w:rsidRPr="003C2C46">
        <w:rPr>
          <w:rFonts w:ascii="Arial" w:hAnsi="Arial" w:cs="Arial"/>
          <w:i/>
        </w:rPr>
        <w:t>R v. Taylor</w:t>
      </w:r>
      <w:r w:rsidRPr="003C2C46">
        <w:rPr>
          <w:rFonts w:ascii="Arial" w:hAnsi="Arial" w:cs="Arial"/>
        </w:rPr>
        <w:t>, 2014 SCC 50 at para 123.</w:t>
      </w:r>
    </w:p>
  </w:footnote>
  <w:footnote w:id="67">
    <w:p w14:paraId="60681A7C" w14:textId="77777777" w:rsidR="00097011" w:rsidRPr="003C2C46" w:rsidRDefault="00097011">
      <w:pPr>
        <w:pStyle w:val="FootnoteText"/>
        <w:rPr>
          <w:rFonts w:ascii="Arial" w:hAnsi="Arial" w:cs="Arial"/>
          <w:lang w:val="en-CA"/>
        </w:rPr>
      </w:pPr>
      <w:r w:rsidRPr="003C2C46">
        <w:rPr>
          <w:rStyle w:val="FootnoteReference"/>
          <w:rFonts w:ascii="Arial" w:hAnsi="Arial" w:cs="Arial"/>
        </w:rPr>
        <w:footnoteRef/>
      </w:r>
      <w:r w:rsidRPr="003C2C46">
        <w:rPr>
          <w:rFonts w:ascii="Arial" w:hAnsi="Arial" w:cs="Arial"/>
        </w:rPr>
        <w:t xml:space="preserve"> </w:t>
      </w:r>
      <w:r w:rsidRPr="003C2C46">
        <w:rPr>
          <w:rFonts w:ascii="Arial" w:hAnsi="Arial" w:cs="Arial"/>
          <w:lang w:val="en-CA"/>
        </w:rPr>
        <w:t xml:space="preserve">Ruth Sullivan, </w:t>
      </w:r>
      <w:r w:rsidRPr="003C2C46">
        <w:rPr>
          <w:rFonts w:ascii="Arial" w:hAnsi="Arial" w:cs="Arial"/>
          <w:i/>
          <w:lang w:val="en-CA"/>
        </w:rPr>
        <w:t>Statutory Interpretation</w:t>
      </w:r>
      <w:r w:rsidRPr="003C2C46">
        <w:rPr>
          <w:rFonts w:ascii="Arial" w:hAnsi="Arial" w:cs="Arial"/>
          <w:lang w:val="en-CA"/>
        </w:rPr>
        <w:t>, (Toronto: Irwin Law, 2016), 253.</w:t>
      </w:r>
    </w:p>
  </w:footnote>
  <w:footnote w:id="68">
    <w:p w14:paraId="14CCDFEA" w14:textId="77777777" w:rsidR="00097011" w:rsidRPr="003C2C46" w:rsidRDefault="00097011" w:rsidP="00247A58">
      <w:pPr>
        <w:pStyle w:val="FootnoteText"/>
        <w:rPr>
          <w:rFonts w:ascii="Arial" w:hAnsi="Arial" w:cs="Arial"/>
        </w:rPr>
      </w:pPr>
      <w:r w:rsidRPr="003C2C46">
        <w:rPr>
          <w:rStyle w:val="FootnoteReference"/>
          <w:rFonts w:ascii="Arial" w:hAnsi="Arial" w:cs="Arial"/>
        </w:rPr>
        <w:footnoteRef/>
      </w:r>
      <w:r w:rsidRPr="003C2C46">
        <w:rPr>
          <w:rFonts w:ascii="Arial" w:hAnsi="Arial" w:cs="Arial"/>
        </w:rPr>
        <w:t xml:space="preserve"> </w:t>
      </w:r>
      <w:r w:rsidRPr="003C2C46">
        <w:rPr>
          <w:rFonts w:ascii="Arial" w:hAnsi="Arial" w:cs="Arial"/>
          <w:i/>
        </w:rPr>
        <w:t>Delgamuukw v British Columbia</w:t>
      </w:r>
      <w:r w:rsidRPr="003C2C46">
        <w:rPr>
          <w:rFonts w:ascii="Arial" w:hAnsi="Arial" w:cs="Arial"/>
        </w:rPr>
        <w:t>, [1997] 3 SCR 1010 at para 87.</w:t>
      </w:r>
    </w:p>
  </w:footnote>
  <w:footnote w:id="69">
    <w:p w14:paraId="12B6D7D2" w14:textId="77777777" w:rsidR="00097011" w:rsidRPr="003C2C46" w:rsidRDefault="00097011" w:rsidP="00247A58">
      <w:pPr>
        <w:pStyle w:val="FootnoteText"/>
        <w:rPr>
          <w:rFonts w:ascii="Arial" w:hAnsi="Arial" w:cs="Arial"/>
        </w:rPr>
      </w:pPr>
      <w:r w:rsidRPr="003C2C46">
        <w:rPr>
          <w:rStyle w:val="FootnoteReference"/>
          <w:rFonts w:ascii="Arial" w:hAnsi="Arial" w:cs="Arial"/>
        </w:rPr>
        <w:footnoteRef/>
      </w:r>
      <w:r w:rsidRPr="003C2C46">
        <w:rPr>
          <w:rFonts w:ascii="Arial" w:hAnsi="Arial" w:cs="Arial"/>
        </w:rPr>
        <w:t xml:space="preserve"> Savino &amp; Schumacher, “An Analysis of the First Nation Treaty Right,” 484; see also Carr-Stewart, “A Treaty Right to Education.”</w:t>
      </w:r>
    </w:p>
  </w:footnote>
  <w:footnote w:id="70">
    <w:p w14:paraId="0B825587" w14:textId="77777777" w:rsidR="00097011" w:rsidRPr="003C2C46" w:rsidRDefault="00097011">
      <w:pPr>
        <w:pStyle w:val="FootnoteText"/>
        <w:rPr>
          <w:rFonts w:ascii="Arial" w:hAnsi="Arial" w:cs="Arial"/>
          <w:lang w:val="en-CA"/>
        </w:rPr>
      </w:pPr>
      <w:r w:rsidRPr="003C2C46">
        <w:rPr>
          <w:rStyle w:val="FootnoteReference"/>
          <w:rFonts w:ascii="Arial" w:hAnsi="Arial" w:cs="Arial"/>
        </w:rPr>
        <w:footnoteRef/>
      </w:r>
      <w:r w:rsidRPr="003C2C46">
        <w:rPr>
          <w:rFonts w:ascii="Arial" w:hAnsi="Arial" w:cs="Arial"/>
        </w:rPr>
        <w:t xml:space="preserve"> Savino &amp; Schumacher, </w:t>
      </w:r>
      <w:r w:rsidRPr="003C2C46">
        <w:rPr>
          <w:rFonts w:ascii="Arial" w:hAnsi="Arial" w:cs="Arial"/>
          <w:lang w:val="en-CA"/>
        </w:rPr>
        <w:t>485.</w:t>
      </w:r>
    </w:p>
  </w:footnote>
  <w:footnote w:id="71">
    <w:p w14:paraId="2217E566" w14:textId="77777777" w:rsidR="00097011" w:rsidRPr="003C2C46" w:rsidRDefault="00097011" w:rsidP="00247A58">
      <w:pPr>
        <w:pStyle w:val="FootnoteText"/>
        <w:rPr>
          <w:rFonts w:ascii="Arial" w:hAnsi="Arial" w:cs="Arial"/>
        </w:rPr>
      </w:pPr>
      <w:r w:rsidRPr="003C2C46">
        <w:rPr>
          <w:rStyle w:val="FootnoteReference"/>
          <w:rFonts w:ascii="Arial" w:hAnsi="Arial" w:cs="Arial"/>
        </w:rPr>
        <w:footnoteRef/>
      </w:r>
      <w:r w:rsidRPr="003C2C46">
        <w:rPr>
          <w:rFonts w:ascii="Arial" w:hAnsi="Arial" w:cs="Arial"/>
        </w:rPr>
        <w:t xml:space="preserve"> Savino &amp; Schumacher, 485.</w:t>
      </w:r>
    </w:p>
  </w:footnote>
  <w:footnote w:id="72">
    <w:p w14:paraId="09C84D3B" w14:textId="77777777" w:rsidR="00097011" w:rsidRPr="003C2C46" w:rsidRDefault="00097011">
      <w:pPr>
        <w:pStyle w:val="FootnoteText"/>
        <w:rPr>
          <w:rFonts w:ascii="Arial" w:hAnsi="Arial" w:cs="Arial"/>
          <w:lang w:val="en-CA"/>
        </w:rPr>
      </w:pPr>
      <w:r w:rsidRPr="003C2C46">
        <w:rPr>
          <w:rStyle w:val="FootnoteReference"/>
          <w:rFonts w:ascii="Arial" w:hAnsi="Arial" w:cs="Arial"/>
        </w:rPr>
        <w:footnoteRef/>
      </w:r>
      <w:r w:rsidRPr="003C2C46">
        <w:rPr>
          <w:rFonts w:ascii="Arial" w:hAnsi="Arial" w:cs="Arial"/>
        </w:rPr>
        <w:t xml:space="preserve"> </w:t>
      </w:r>
      <w:r w:rsidRPr="003C2C46">
        <w:rPr>
          <w:rFonts w:ascii="Arial" w:hAnsi="Arial" w:cs="Arial"/>
          <w:lang w:val="en-CA"/>
        </w:rPr>
        <w:t>Savino &amp; Schumacher, 482-485.</w:t>
      </w:r>
    </w:p>
  </w:footnote>
  <w:footnote w:id="73">
    <w:p w14:paraId="6447755F" w14:textId="77777777" w:rsidR="00097011" w:rsidRDefault="00097011" w:rsidP="00247A58">
      <w:pPr>
        <w:pStyle w:val="FootnoteText"/>
      </w:pPr>
      <w:r w:rsidRPr="003C2C46">
        <w:rPr>
          <w:rStyle w:val="FootnoteReference"/>
          <w:rFonts w:ascii="Arial" w:hAnsi="Arial" w:cs="Arial"/>
        </w:rPr>
        <w:footnoteRef/>
      </w:r>
      <w:r w:rsidRPr="003C2C46">
        <w:rPr>
          <w:rFonts w:ascii="Arial" w:hAnsi="Arial" w:cs="Arial"/>
        </w:rPr>
        <w:t xml:space="preserve"> Savino &amp; Shumacher at 483.</w:t>
      </w:r>
    </w:p>
  </w:footnote>
  <w:footnote w:id="74">
    <w:p w14:paraId="246EAC68" w14:textId="77777777" w:rsidR="00097011" w:rsidRPr="003C2C46" w:rsidRDefault="00097011" w:rsidP="00247A58">
      <w:pPr>
        <w:pStyle w:val="FootnoteText"/>
        <w:rPr>
          <w:rFonts w:ascii="Arial" w:hAnsi="Arial" w:cs="Arial"/>
        </w:rPr>
      </w:pPr>
      <w:r w:rsidRPr="003C2C46">
        <w:rPr>
          <w:rStyle w:val="FootnoteReference"/>
          <w:rFonts w:ascii="Arial" w:hAnsi="Arial" w:cs="Arial"/>
        </w:rPr>
        <w:footnoteRef/>
      </w:r>
      <w:r w:rsidRPr="003C2C46">
        <w:rPr>
          <w:rFonts w:ascii="Arial" w:hAnsi="Arial" w:cs="Arial"/>
        </w:rPr>
        <w:t xml:space="preserve"> Carr-Stewart, “A Treaty Right to Education.”</w:t>
      </w:r>
    </w:p>
  </w:footnote>
  <w:footnote w:id="75">
    <w:p w14:paraId="44D8E507" w14:textId="77777777" w:rsidR="00097011" w:rsidRPr="003C2C46" w:rsidRDefault="00097011" w:rsidP="00A60973">
      <w:pPr>
        <w:pStyle w:val="FootnoteText"/>
        <w:rPr>
          <w:rFonts w:ascii="Arial" w:hAnsi="Arial" w:cs="Arial"/>
        </w:rPr>
      </w:pPr>
      <w:r w:rsidRPr="003C2C46">
        <w:rPr>
          <w:rStyle w:val="FootnoteReference"/>
          <w:rFonts w:ascii="Arial" w:hAnsi="Arial" w:cs="Arial"/>
        </w:rPr>
        <w:footnoteRef/>
      </w:r>
      <w:r w:rsidRPr="003C2C46">
        <w:rPr>
          <w:rFonts w:ascii="Arial" w:hAnsi="Arial" w:cs="Arial"/>
        </w:rPr>
        <w:t xml:space="preserve"> Carr-Stewart, 5. </w:t>
      </w:r>
    </w:p>
  </w:footnote>
  <w:footnote w:id="76">
    <w:p w14:paraId="4FD70FD0" w14:textId="77777777" w:rsidR="00097011" w:rsidRPr="003C2C46" w:rsidRDefault="00097011">
      <w:pPr>
        <w:pStyle w:val="FootnoteText"/>
        <w:rPr>
          <w:rFonts w:ascii="Arial" w:hAnsi="Arial" w:cs="Arial"/>
          <w:lang w:val="en-CA"/>
        </w:rPr>
      </w:pPr>
      <w:r w:rsidRPr="003C2C46">
        <w:rPr>
          <w:rStyle w:val="FootnoteReference"/>
          <w:rFonts w:ascii="Arial" w:hAnsi="Arial" w:cs="Arial"/>
        </w:rPr>
        <w:footnoteRef/>
      </w:r>
      <w:r w:rsidRPr="003C2C46">
        <w:rPr>
          <w:rFonts w:ascii="Arial" w:hAnsi="Arial" w:cs="Arial"/>
        </w:rPr>
        <w:t xml:space="preserve"> </w:t>
      </w:r>
      <w:r w:rsidRPr="003C2C46">
        <w:rPr>
          <w:rFonts w:ascii="Arial" w:hAnsi="Arial" w:cs="Arial"/>
          <w:lang w:val="en-CA"/>
        </w:rPr>
        <w:t>Savino &amp; Shumacher, “An Analysis of the First Nations Treaty Right,” 478.</w:t>
      </w:r>
    </w:p>
  </w:footnote>
  <w:footnote w:id="77">
    <w:p w14:paraId="08868957" w14:textId="77777777" w:rsidR="00097011" w:rsidRPr="003C2C46" w:rsidRDefault="00097011" w:rsidP="006C2EEC">
      <w:pPr>
        <w:pStyle w:val="FootnoteText"/>
        <w:rPr>
          <w:rFonts w:ascii="Arial" w:hAnsi="Arial" w:cs="Arial"/>
          <w:lang w:val="en-CA"/>
        </w:rPr>
      </w:pPr>
      <w:r w:rsidRPr="003C2C46">
        <w:rPr>
          <w:rStyle w:val="FootnoteReference"/>
          <w:rFonts w:ascii="Arial" w:hAnsi="Arial" w:cs="Arial"/>
        </w:rPr>
        <w:footnoteRef/>
      </w:r>
      <w:r w:rsidRPr="003C2C46">
        <w:rPr>
          <w:rFonts w:ascii="Arial" w:hAnsi="Arial" w:cs="Arial"/>
        </w:rPr>
        <w:t xml:space="preserve"> Savino &amp; </w:t>
      </w:r>
      <w:r w:rsidRPr="003C2C46">
        <w:rPr>
          <w:rFonts w:ascii="Arial" w:hAnsi="Arial" w:cs="Arial"/>
          <w:lang w:val="en-CA"/>
        </w:rPr>
        <w:t>Schumacher, 487.</w:t>
      </w:r>
    </w:p>
  </w:footnote>
  <w:footnote w:id="78">
    <w:p w14:paraId="2C4F7BDD" w14:textId="77777777" w:rsidR="00097011" w:rsidRPr="003C2C46" w:rsidRDefault="00097011" w:rsidP="006C2EEC">
      <w:pPr>
        <w:pStyle w:val="FootnoteText"/>
        <w:rPr>
          <w:rFonts w:ascii="Arial" w:hAnsi="Arial" w:cs="Arial"/>
          <w:lang w:val="en-CA"/>
        </w:rPr>
      </w:pPr>
      <w:r w:rsidRPr="003C2C46">
        <w:rPr>
          <w:rStyle w:val="FootnoteReference"/>
          <w:rFonts w:ascii="Arial" w:hAnsi="Arial" w:cs="Arial"/>
        </w:rPr>
        <w:footnoteRef/>
      </w:r>
      <w:r w:rsidRPr="003C2C46">
        <w:rPr>
          <w:rFonts w:ascii="Arial" w:hAnsi="Arial" w:cs="Arial"/>
        </w:rPr>
        <w:t xml:space="preserve"> </w:t>
      </w:r>
      <w:r w:rsidRPr="003C2C46">
        <w:rPr>
          <w:rFonts w:ascii="Arial" w:hAnsi="Arial" w:cs="Arial"/>
          <w:lang w:val="en-CA"/>
        </w:rPr>
        <w:t>Savino &amp; Schumacher, 487.</w:t>
      </w:r>
    </w:p>
  </w:footnote>
  <w:footnote w:id="79">
    <w:p w14:paraId="004F9C0A" w14:textId="77777777" w:rsidR="00097011" w:rsidRPr="003C2C46" w:rsidRDefault="00097011">
      <w:pPr>
        <w:pStyle w:val="FootnoteText"/>
        <w:rPr>
          <w:rFonts w:ascii="Arial" w:hAnsi="Arial" w:cs="Arial"/>
          <w:lang w:val="en-CA"/>
        </w:rPr>
      </w:pPr>
      <w:r w:rsidRPr="003C2C46">
        <w:rPr>
          <w:rStyle w:val="FootnoteReference"/>
          <w:rFonts w:ascii="Arial" w:hAnsi="Arial" w:cs="Arial"/>
        </w:rPr>
        <w:footnoteRef/>
      </w:r>
      <w:r w:rsidRPr="003C2C46">
        <w:rPr>
          <w:rFonts w:ascii="Arial" w:hAnsi="Arial" w:cs="Arial"/>
        </w:rPr>
        <w:t xml:space="preserve"> </w:t>
      </w:r>
      <w:r w:rsidRPr="003C2C46">
        <w:rPr>
          <w:rFonts w:ascii="Arial" w:hAnsi="Arial" w:cs="Arial"/>
          <w:lang w:val="en-CA"/>
        </w:rPr>
        <w:t>Savino &amp; Schumacher, 488.</w:t>
      </w:r>
    </w:p>
  </w:footnote>
  <w:footnote w:id="80">
    <w:p w14:paraId="0921DB71" w14:textId="77777777" w:rsidR="00097011" w:rsidRPr="003C2C46" w:rsidRDefault="00097011">
      <w:pPr>
        <w:pStyle w:val="FootnoteText"/>
        <w:rPr>
          <w:rFonts w:ascii="Arial" w:hAnsi="Arial" w:cs="Arial"/>
          <w:lang w:val="en-CA"/>
        </w:rPr>
      </w:pPr>
      <w:r w:rsidRPr="003C2C46">
        <w:rPr>
          <w:rStyle w:val="FootnoteReference"/>
          <w:rFonts w:ascii="Arial" w:hAnsi="Arial" w:cs="Arial"/>
        </w:rPr>
        <w:footnoteRef/>
      </w:r>
      <w:r w:rsidRPr="003C2C46">
        <w:rPr>
          <w:rFonts w:ascii="Arial" w:hAnsi="Arial" w:cs="Arial"/>
        </w:rPr>
        <w:t xml:space="preserve"> </w:t>
      </w:r>
      <w:r w:rsidRPr="003C2C46">
        <w:rPr>
          <w:rFonts w:ascii="Arial" w:hAnsi="Arial" w:cs="Arial"/>
          <w:lang w:val="en-CA"/>
        </w:rPr>
        <w:t>Carr-Stewart, “A Treaty Right to Education,” 5.</w:t>
      </w:r>
    </w:p>
  </w:footnote>
  <w:footnote w:id="81">
    <w:p w14:paraId="72EC2D2E" w14:textId="77777777" w:rsidR="00097011" w:rsidRPr="003C2C46" w:rsidRDefault="00097011">
      <w:pPr>
        <w:pStyle w:val="FootnoteText"/>
        <w:rPr>
          <w:rFonts w:ascii="Arial" w:hAnsi="Arial" w:cs="Arial"/>
          <w:lang w:val="en-CA"/>
        </w:rPr>
      </w:pPr>
      <w:r w:rsidRPr="003C2C46">
        <w:rPr>
          <w:rStyle w:val="FootnoteReference"/>
          <w:rFonts w:ascii="Arial" w:hAnsi="Arial" w:cs="Arial"/>
        </w:rPr>
        <w:footnoteRef/>
      </w:r>
      <w:r w:rsidRPr="003C2C46">
        <w:rPr>
          <w:rFonts w:ascii="Arial" w:hAnsi="Arial" w:cs="Arial"/>
        </w:rPr>
        <w:t xml:space="preserve"> </w:t>
      </w:r>
      <w:r w:rsidRPr="003C2C46">
        <w:rPr>
          <w:rFonts w:ascii="Arial" w:hAnsi="Arial" w:cs="Arial"/>
          <w:lang w:val="en-CA"/>
        </w:rPr>
        <w:t xml:space="preserve">See Savino &amp; Schumacher, “An Analysis of the First Nations Treaty Right”; Carr-Stewart. </w:t>
      </w:r>
    </w:p>
  </w:footnote>
  <w:footnote w:id="82">
    <w:p w14:paraId="698E2F97" w14:textId="77777777" w:rsidR="00097011" w:rsidRPr="003C2C46" w:rsidRDefault="00097011" w:rsidP="00247A58">
      <w:pPr>
        <w:pStyle w:val="FootnoteText"/>
        <w:rPr>
          <w:rFonts w:ascii="Arial" w:hAnsi="Arial" w:cs="Arial"/>
        </w:rPr>
      </w:pPr>
      <w:r w:rsidRPr="003C2C46">
        <w:rPr>
          <w:rStyle w:val="FootnoteReference"/>
          <w:rFonts w:ascii="Arial" w:hAnsi="Arial" w:cs="Arial"/>
        </w:rPr>
        <w:footnoteRef/>
      </w:r>
      <w:r w:rsidRPr="003C2C46">
        <w:rPr>
          <w:rFonts w:ascii="Arial" w:hAnsi="Arial" w:cs="Arial"/>
        </w:rPr>
        <w:t xml:space="preserve"> Carr-Stewart, 4.</w:t>
      </w:r>
    </w:p>
  </w:footnote>
  <w:footnote w:id="83">
    <w:p w14:paraId="0EC4A886" w14:textId="77777777" w:rsidR="00097011" w:rsidRPr="007B5C68" w:rsidRDefault="00097011">
      <w:pPr>
        <w:pStyle w:val="FootnoteText"/>
        <w:rPr>
          <w:lang w:val="en-CA"/>
        </w:rPr>
      </w:pPr>
      <w:r w:rsidRPr="003C2C46">
        <w:rPr>
          <w:rStyle w:val="FootnoteReference"/>
          <w:rFonts w:ascii="Arial" w:hAnsi="Arial" w:cs="Arial"/>
        </w:rPr>
        <w:footnoteRef/>
      </w:r>
      <w:r w:rsidRPr="003C2C46">
        <w:rPr>
          <w:rFonts w:ascii="Arial" w:hAnsi="Arial" w:cs="Arial"/>
        </w:rPr>
        <w:t xml:space="preserve"> </w:t>
      </w:r>
      <w:r w:rsidRPr="003C2C46">
        <w:rPr>
          <w:rFonts w:ascii="Arial" w:hAnsi="Arial" w:cs="Arial"/>
          <w:i/>
        </w:rPr>
        <w:t>First Nations Child and Family Caring Society of Canada et al., v. Attorney General of Canada (for the Minister of Indian and Northern Affairs Canada)</w:t>
      </w:r>
      <w:r w:rsidRPr="003C2C46">
        <w:rPr>
          <w:rFonts w:ascii="Arial" w:hAnsi="Arial" w:cs="Arial"/>
        </w:rPr>
        <w:t xml:space="preserve">, 2016 </w:t>
      </w:r>
      <w:r w:rsidRPr="003C2C46">
        <w:rPr>
          <w:rFonts w:ascii="Arial" w:hAnsi="Arial" w:cs="Arial"/>
          <w:lang w:val="en-CA"/>
        </w:rPr>
        <w:t>CHRT 2 at para 106.</w:t>
      </w:r>
    </w:p>
  </w:footnote>
  <w:footnote w:id="84">
    <w:p w14:paraId="2981C90A" w14:textId="77777777" w:rsidR="00097011" w:rsidRPr="00770497" w:rsidRDefault="00097011">
      <w:pPr>
        <w:pStyle w:val="FootnoteText"/>
        <w:rPr>
          <w:rFonts w:ascii="Arial" w:hAnsi="Arial" w:cs="Arial"/>
          <w:lang w:val="fr-FR"/>
        </w:rPr>
      </w:pPr>
      <w:r w:rsidRPr="003C2C46">
        <w:rPr>
          <w:rStyle w:val="FootnoteReference"/>
          <w:rFonts w:ascii="Arial" w:hAnsi="Arial" w:cs="Arial"/>
        </w:rPr>
        <w:footnoteRef/>
      </w:r>
      <w:r w:rsidRPr="00770497">
        <w:rPr>
          <w:rFonts w:ascii="Arial" w:hAnsi="Arial" w:cs="Arial"/>
          <w:lang w:val="fr-FR"/>
        </w:rPr>
        <w:t xml:space="preserve"> </w:t>
      </w:r>
      <w:r w:rsidRPr="00770497">
        <w:rPr>
          <w:rFonts w:ascii="Arial" w:hAnsi="Arial" w:cs="Arial"/>
          <w:i/>
          <w:lang w:val="fr-FR"/>
        </w:rPr>
        <w:t>R v. Côté</w:t>
      </w:r>
      <w:r w:rsidRPr="00770497">
        <w:rPr>
          <w:rFonts w:ascii="Arial" w:hAnsi="Arial" w:cs="Arial"/>
          <w:lang w:val="fr-FR"/>
        </w:rPr>
        <w:t>, [1996] 3 SCR 139 at para 56.</w:t>
      </w:r>
    </w:p>
  </w:footnote>
  <w:footnote w:id="85">
    <w:p w14:paraId="730A4C7C" w14:textId="77777777" w:rsidR="00097011" w:rsidRPr="00770497" w:rsidRDefault="00097011">
      <w:pPr>
        <w:pStyle w:val="FootnoteText"/>
        <w:rPr>
          <w:rFonts w:ascii="Arial" w:hAnsi="Arial" w:cs="Arial"/>
          <w:lang w:val="fr-FR"/>
        </w:rPr>
      </w:pPr>
      <w:r w:rsidRPr="003C2C46">
        <w:rPr>
          <w:rStyle w:val="FootnoteReference"/>
          <w:rFonts w:ascii="Arial" w:hAnsi="Arial" w:cs="Arial"/>
        </w:rPr>
        <w:footnoteRef/>
      </w:r>
      <w:r w:rsidRPr="00770497">
        <w:rPr>
          <w:rFonts w:ascii="Arial" w:hAnsi="Arial" w:cs="Arial"/>
          <w:lang w:val="fr-FR"/>
        </w:rPr>
        <w:t xml:space="preserve"> 2003 SCC 62 at para 26. </w:t>
      </w:r>
    </w:p>
  </w:footnote>
  <w:footnote w:id="86">
    <w:p w14:paraId="6D2538AA" w14:textId="77777777" w:rsidR="00097011" w:rsidRPr="00770497" w:rsidRDefault="00097011">
      <w:pPr>
        <w:pStyle w:val="FootnoteText"/>
        <w:rPr>
          <w:rFonts w:ascii="Arial" w:hAnsi="Arial" w:cs="Arial"/>
          <w:lang w:val="fr-FR"/>
        </w:rPr>
      </w:pPr>
      <w:r w:rsidRPr="003C2C46">
        <w:rPr>
          <w:rStyle w:val="FootnoteReference"/>
          <w:rFonts w:ascii="Arial" w:hAnsi="Arial" w:cs="Arial"/>
        </w:rPr>
        <w:footnoteRef/>
      </w:r>
      <w:r w:rsidRPr="00770497">
        <w:rPr>
          <w:rFonts w:ascii="Arial" w:hAnsi="Arial" w:cs="Arial"/>
          <w:lang w:val="fr-FR"/>
        </w:rPr>
        <w:t xml:space="preserve"> </w:t>
      </w:r>
      <w:r w:rsidRPr="00770497">
        <w:rPr>
          <w:rFonts w:ascii="Arial" w:hAnsi="Arial" w:cs="Arial"/>
          <w:i/>
          <w:lang w:val="fr-FR"/>
        </w:rPr>
        <w:t>Renvoi à la Cour d'appel du Québec relatif à la Loi concernant les enfants, les jeunes et les familles des Premières Nations, des Inuits et des Métis</w:t>
      </w:r>
      <w:r w:rsidRPr="00770497">
        <w:rPr>
          <w:rFonts w:ascii="Arial" w:hAnsi="Arial" w:cs="Arial"/>
          <w:lang w:val="fr-FR"/>
        </w:rPr>
        <w:t xml:space="preserve">, 2022 QCCA 185 at para 356. </w:t>
      </w:r>
    </w:p>
  </w:footnote>
  <w:footnote w:id="87">
    <w:p w14:paraId="47FBC945" w14:textId="77777777" w:rsidR="00097011" w:rsidRPr="00770497" w:rsidRDefault="00097011">
      <w:pPr>
        <w:pStyle w:val="FootnoteText"/>
        <w:rPr>
          <w:rFonts w:ascii="Arial" w:hAnsi="Arial" w:cs="Arial"/>
          <w:lang w:val="fr-FR"/>
        </w:rPr>
      </w:pPr>
      <w:r w:rsidRPr="003C2C46">
        <w:rPr>
          <w:rStyle w:val="FootnoteReference"/>
          <w:rFonts w:ascii="Arial" w:hAnsi="Arial" w:cs="Arial"/>
        </w:rPr>
        <w:footnoteRef/>
      </w:r>
      <w:r w:rsidRPr="00770497">
        <w:rPr>
          <w:rFonts w:ascii="Arial" w:hAnsi="Arial" w:cs="Arial"/>
          <w:lang w:val="fr-FR"/>
        </w:rPr>
        <w:t xml:space="preserve"> </w:t>
      </w:r>
      <w:r w:rsidRPr="00770497">
        <w:rPr>
          <w:rFonts w:ascii="Arial" w:hAnsi="Arial" w:cs="Arial"/>
          <w:i/>
          <w:lang w:val="fr-FR"/>
        </w:rPr>
        <w:t>Renvoi à la Cour d'appel du Québec relatif à la Loi concernant les enfants, les jeunes et les familles des Premières Nations, des Inuits et des Métis</w:t>
      </w:r>
      <w:r w:rsidRPr="00770497">
        <w:rPr>
          <w:rFonts w:ascii="Arial" w:hAnsi="Arial" w:cs="Arial"/>
          <w:lang w:val="fr-FR"/>
        </w:rPr>
        <w:t xml:space="preserve"> at para 375.</w:t>
      </w:r>
    </w:p>
  </w:footnote>
  <w:footnote w:id="88">
    <w:p w14:paraId="21652B1E" w14:textId="77777777" w:rsidR="00097011" w:rsidRPr="00770497" w:rsidRDefault="00097011">
      <w:pPr>
        <w:pStyle w:val="FootnoteText"/>
        <w:rPr>
          <w:lang w:val="fr-FR"/>
        </w:rPr>
      </w:pPr>
      <w:r w:rsidRPr="003C2C46">
        <w:rPr>
          <w:rStyle w:val="FootnoteReference"/>
          <w:rFonts w:ascii="Arial" w:hAnsi="Arial" w:cs="Arial"/>
        </w:rPr>
        <w:footnoteRef/>
      </w:r>
      <w:r w:rsidRPr="00770497">
        <w:rPr>
          <w:rFonts w:ascii="Arial" w:hAnsi="Arial" w:cs="Arial"/>
          <w:lang w:val="fr-FR"/>
        </w:rPr>
        <w:t xml:space="preserve"> </w:t>
      </w:r>
      <w:r w:rsidRPr="00770497">
        <w:rPr>
          <w:rFonts w:ascii="Arial" w:hAnsi="Arial" w:cs="Arial"/>
          <w:i/>
          <w:lang w:val="fr-FR"/>
        </w:rPr>
        <w:t>Renvoi à la Cour d'appel du Québec relatif à la Loi concernant les enfants, les jeunes et les familles des Premières Nations, des Inuits et des Métis</w:t>
      </w:r>
      <w:r w:rsidRPr="00770497">
        <w:rPr>
          <w:rFonts w:ascii="Arial" w:hAnsi="Arial" w:cs="Arial"/>
          <w:lang w:val="fr-FR"/>
        </w:rPr>
        <w:t xml:space="preserve"> at para 359.</w:t>
      </w:r>
    </w:p>
  </w:footnote>
  <w:footnote w:id="89">
    <w:p w14:paraId="4133E994" w14:textId="77777777" w:rsidR="00097011" w:rsidRPr="003C2C46" w:rsidRDefault="00097011">
      <w:pPr>
        <w:pStyle w:val="FootnoteText"/>
        <w:rPr>
          <w:rFonts w:ascii="Arial" w:hAnsi="Arial" w:cs="Arial"/>
          <w:lang w:val="en-CA"/>
        </w:rPr>
      </w:pPr>
      <w:r w:rsidRPr="003C2C46">
        <w:rPr>
          <w:rStyle w:val="FootnoteReference"/>
          <w:rFonts w:ascii="Arial" w:hAnsi="Arial" w:cs="Arial"/>
        </w:rPr>
        <w:footnoteRef/>
      </w:r>
      <w:r w:rsidRPr="003C2C46">
        <w:rPr>
          <w:rFonts w:ascii="Arial" w:hAnsi="Arial" w:cs="Arial"/>
        </w:rPr>
        <w:t xml:space="preserve"> </w:t>
      </w:r>
      <w:r w:rsidRPr="003C2C46">
        <w:rPr>
          <w:rFonts w:ascii="Arial" w:hAnsi="Arial" w:cs="Arial"/>
          <w:i/>
        </w:rPr>
        <w:t>Deputy Minister and Minister of Finance Mandate Letter</w:t>
      </w:r>
      <w:r w:rsidRPr="003C2C46">
        <w:rPr>
          <w:rFonts w:ascii="Arial" w:hAnsi="Arial" w:cs="Arial"/>
        </w:rPr>
        <w:t xml:space="preserve">, 16 December 2021, online: </w:t>
      </w:r>
      <w:r w:rsidRPr="003C2C46">
        <w:rPr>
          <w:rFonts w:ascii="Arial" w:hAnsi="Arial" w:cs="Arial"/>
          <w:i/>
        </w:rPr>
        <w:t>Prime Minister of Canada</w:t>
      </w:r>
      <w:r w:rsidRPr="003C2C46">
        <w:rPr>
          <w:rFonts w:ascii="Arial" w:hAnsi="Arial" w:cs="Arial"/>
        </w:rPr>
        <w:t xml:space="preserve"> &lt;</w:t>
      </w:r>
      <w:hyperlink r:id="rId2" w:history="1">
        <w:r w:rsidRPr="003C2C46">
          <w:rPr>
            <w:rStyle w:val="Hyperlink"/>
            <w:rFonts w:ascii="Arial" w:hAnsi="Arial" w:cs="Arial"/>
          </w:rPr>
          <w:t>https://pm.gc.ca/en/mandate-letters/2021/12/16/deputy-prime-minister-and-minister-finance-mandate-letter</w:t>
        </w:r>
      </w:hyperlink>
      <w:r w:rsidRPr="003C2C46">
        <w:rPr>
          <w:rFonts w:ascii="Arial" w:hAnsi="Arial" w:cs="Arial"/>
        </w:rPr>
        <w:t xml:space="preserve">&gt;. </w:t>
      </w:r>
    </w:p>
  </w:footnote>
  <w:footnote w:id="90">
    <w:p w14:paraId="7F9497C5" w14:textId="77777777" w:rsidR="00097011" w:rsidRPr="003C2C46" w:rsidRDefault="00097011">
      <w:pPr>
        <w:pStyle w:val="FootnoteText"/>
        <w:rPr>
          <w:rFonts w:ascii="Arial" w:hAnsi="Arial" w:cs="Arial"/>
          <w:lang w:val="en-CA"/>
        </w:rPr>
      </w:pPr>
      <w:r w:rsidRPr="003C2C46">
        <w:rPr>
          <w:rStyle w:val="FootnoteReference"/>
          <w:rFonts w:ascii="Arial" w:hAnsi="Arial" w:cs="Arial"/>
        </w:rPr>
        <w:footnoteRef/>
      </w:r>
      <w:r w:rsidRPr="003C2C46">
        <w:rPr>
          <w:rFonts w:ascii="Arial" w:hAnsi="Arial" w:cs="Arial"/>
        </w:rPr>
        <w:t xml:space="preserve"> </w:t>
      </w:r>
      <w:r w:rsidRPr="003C2C46">
        <w:rPr>
          <w:rFonts w:ascii="Arial" w:hAnsi="Arial" w:cs="Arial"/>
          <w:i/>
        </w:rPr>
        <w:t>Deputy Minister and Minister of Finance Mandate Letter</w:t>
      </w:r>
      <w:r>
        <w:rPr>
          <w:rFonts w:ascii="Arial" w:hAnsi="Arial" w:cs="Arial"/>
        </w:rPr>
        <w:t>.</w:t>
      </w:r>
    </w:p>
  </w:footnote>
  <w:footnote w:id="91">
    <w:p w14:paraId="028F6BF0" w14:textId="77777777" w:rsidR="00097011" w:rsidRPr="003C2C46" w:rsidRDefault="00097011">
      <w:pPr>
        <w:pStyle w:val="FootnoteText"/>
        <w:rPr>
          <w:rFonts w:ascii="Arial" w:hAnsi="Arial" w:cs="Arial"/>
          <w:lang w:val="en-CA"/>
        </w:rPr>
      </w:pPr>
      <w:r w:rsidRPr="003C2C46">
        <w:rPr>
          <w:rStyle w:val="FootnoteReference"/>
          <w:rFonts w:ascii="Arial" w:hAnsi="Arial" w:cs="Arial"/>
        </w:rPr>
        <w:footnoteRef/>
      </w:r>
      <w:r w:rsidRPr="003C2C46">
        <w:rPr>
          <w:rFonts w:ascii="Arial" w:hAnsi="Arial" w:cs="Arial"/>
        </w:rPr>
        <w:t xml:space="preserve"> </w:t>
      </w:r>
      <w:r w:rsidRPr="003C2C46">
        <w:rPr>
          <w:rFonts w:ascii="Arial" w:hAnsi="Arial" w:cs="Arial"/>
          <w:i/>
        </w:rPr>
        <w:t>Minister of Health and Addictions and Associate Minister of Health Mandate Letter</w:t>
      </w:r>
      <w:r w:rsidRPr="003C2C46">
        <w:rPr>
          <w:rFonts w:ascii="Arial" w:hAnsi="Arial" w:cs="Arial"/>
        </w:rPr>
        <w:t xml:space="preserve">, 16 December 2021, online: </w:t>
      </w:r>
      <w:r w:rsidRPr="003C2C46">
        <w:rPr>
          <w:rFonts w:ascii="Arial" w:hAnsi="Arial" w:cs="Arial"/>
          <w:i/>
        </w:rPr>
        <w:t>Prime Minister of Canada</w:t>
      </w:r>
      <w:r w:rsidRPr="003C2C46">
        <w:rPr>
          <w:rFonts w:ascii="Arial" w:hAnsi="Arial" w:cs="Arial"/>
        </w:rPr>
        <w:t xml:space="preserve"> &lt;</w:t>
      </w:r>
      <w:hyperlink r:id="rId3" w:history="1">
        <w:r w:rsidRPr="003C2C46">
          <w:rPr>
            <w:rStyle w:val="Hyperlink"/>
            <w:rFonts w:ascii="Arial" w:hAnsi="Arial" w:cs="Arial"/>
          </w:rPr>
          <w:t>https://pm.gc.ca/en/mandate-letters/2021/12/16/minister-mental-health-and-addictions-and-associate-minister-health</w:t>
        </w:r>
      </w:hyperlink>
      <w:r w:rsidRPr="003C2C46">
        <w:rPr>
          <w:rFonts w:ascii="Arial" w:hAnsi="Arial" w:cs="Arial"/>
        </w:rPr>
        <w:t xml:space="preserve">&gt;. </w:t>
      </w:r>
    </w:p>
  </w:footnote>
  <w:footnote w:id="92">
    <w:p w14:paraId="532C83F8" w14:textId="77777777" w:rsidR="00097011" w:rsidRPr="00157AAA" w:rsidRDefault="00097011">
      <w:pPr>
        <w:pStyle w:val="FootnoteText"/>
        <w:rPr>
          <w:lang w:val="en-CA"/>
        </w:rPr>
      </w:pPr>
      <w:r w:rsidRPr="003C2C46">
        <w:rPr>
          <w:rStyle w:val="FootnoteReference"/>
          <w:rFonts w:ascii="Arial" w:hAnsi="Arial" w:cs="Arial"/>
        </w:rPr>
        <w:footnoteRef/>
      </w:r>
      <w:r w:rsidRPr="003C2C46">
        <w:rPr>
          <w:rFonts w:ascii="Arial" w:hAnsi="Arial" w:cs="Arial"/>
        </w:rPr>
        <w:t xml:space="preserve"> </w:t>
      </w:r>
      <w:r w:rsidRPr="003C2C46">
        <w:rPr>
          <w:rFonts w:ascii="Arial" w:hAnsi="Arial" w:cs="Arial"/>
          <w:i/>
        </w:rPr>
        <w:t>Minister of Intergovernmental Affairs, Infrastructure and Communities Mandate Letter</w:t>
      </w:r>
      <w:r w:rsidRPr="003C2C46">
        <w:rPr>
          <w:rFonts w:ascii="Arial" w:hAnsi="Arial" w:cs="Arial"/>
        </w:rPr>
        <w:t>, 16 December 2021, online: Prime Minister of Canada &lt;</w:t>
      </w:r>
      <w:hyperlink r:id="rId4" w:history="1">
        <w:r w:rsidRPr="003C2C46">
          <w:rPr>
            <w:rStyle w:val="Hyperlink"/>
            <w:rFonts w:ascii="Arial" w:hAnsi="Arial" w:cs="Arial"/>
          </w:rPr>
          <w:t>https://pm.gc.ca/en/mandate-letters/2021/12/16/minister-intergovernmental-affairs-infrastructure-and-communities</w:t>
        </w:r>
      </w:hyperlink>
      <w:r w:rsidRPr="003C2C46">
        <w:rPr>
          <w:rFonts w:ascii="Arial" w:hAnsi="Arial" w:cs="Arial"/>
        </w:rPr>
        <w:t xml:space="preserve">&gt;; </w:t>
      </w:r>
      <w:r w:rsidRPr="003C2C46">
        <w:rPr>
          <w:rFonts w:ascii="Arial" w:hAnsi="Arial" w:cs="Arial"/>
          <w:i/>
        </w:rPr>
        <w:t>Minister of Indigenous Services and Minister responsible for the Federal Economic Development Agency for Northern Ontario Mandate Letter</w:t>
      </w:r>
      <w:r w:rsidRPr="003C2C46">
        <w:rPr>
          <w:rFonts w:ascii="Arial" w:hAnsi="Arial" w:cs="Arial"/>
        </w:rPr>
        <w:t>, 16 December 2021, online: Prime Minister of Canada &lt;</w:t>
      </w:r>
      <w:hyperlink r:id="rId5" w:history="1">
        <w:r w:rsidRPr="003C2C46">
          <w:rPr>
            <w:rStyle w:val="Hyperlink"/>
            <w:rFonts w:ascii="Arial" w:hAnsi="Arial" w:cs="Arial"/>
          </w:rPr>
          <w:t>https://pm.gc.ca/en/mandate-letters/2021/12/16/minister-indigenous-services-and-minister-responsible-federal-economic</w:t>
        </w:r>
      </w:hyperlink>
      <w:r w:rsidRPr="003C2C46">
        <w:rPr>
          <w:rFonts w:ascii="Arial" w:hAnsi="Arial" w:cs="Arial"/>
        </w:rPr>
        <w:t>&gt;.</w:t>
      </w:r>
      <w:r>
        <w:t xml:space="preserve"> </w:t>
      </w:r>
    </w:p>
  </w:footnote>
  <w:footnote w:id="93">
    <w:p w14:paraId="6DCF9A42" w14:textId="77777777" w:rsidR="00097011" w:rsidRPr="004525C0" w:rsidRDefault="00097011">
      <w:pPr>
        <w:pStyle w:val="FootnoteText"/>
        <w:rPr>
          <w:rFonts w:ascii="Arial" w:hAnsi="Arial" w:cs="Arial"/>
          <w:lang w:val="en-CA"/>
        </w:rPr>
      </w:pPr>
      <w:r w:rsidRPr="004525C0">
        <w:rPr>
          <w:rStyle w:val="FootnoteReference"/>
          <w:rFonts w:ascii="Arial" w:hAnsi="Arial" w:cs="Arial"/>
        </w:rPr>
        <w:footnoteRef/>
      </w:r>
      <w:r w:rsidRPr="004525C0">
        <w:rPr>
          <w:rFonts w:ascii="Arial" w:hAnsi="Arial" w:cs="Arial"/>
        </w:rPr>
        <w:t xml:space="preserve"> </w:t>
      </w:r>
      <w:r w:rsidRPr="004525C0">
        <w:rPr>
          <w:rFonts w:ascii="Arial" w:hAnsi="Arial" w:cs="Arial"/>
          <w:i/>
          <w:lang w:val="en-CA"/>
        </w:rPr>
        <w:t>Minister of Indigenous Services and Minister responsible for the Federal Economic Development Agency for Northern Ontario Mandate Letter</w:t>
      </w:r>
      <w:r w:rsidRPr="004525C0">
        <w:rPr>
          <w:rFonts w:ascii="Arial" w:hAnsi="Arial" w:cs="Arial"/>
          <w:lang w:val="en-CA"/>
        </w:rPr>
        <w:t xml:space="preserve">, 16 December 2021, online: </w:t>
      </w:r>
      <w:r w:rsidRPr="004525C0">
        <w:rPr>
          <w:rFonts w:ascii="Arial" w:hAnsi="Arial" w:cs="Arial"/>
          <w:i/>
          <w:lang w:val="en-CA"/>
        </w:rPr>
        <w:t>Prime Minister of Canada</w:t>
      </w:r>
      <w:r w:rsidRPr="004525C0">
        <w:rPr>
          <w:rFonts w:ascii="Arial" w:hAnsi="Arial" w:cs="Arial"/>
          <w:lang w:val="en-CA"/>
        </w:rPr>
        <w:t xml:space="preserve"> &lt;</w:t>
      </w:r>
      <w:hyperlink r:id="rId6" w:history="1">
        <w:r w:rsidRPr="004525C0">
          <w:rPr>
            <w:rStyle w:val="Hyperlink"/>
            <w:rFonts w:ascii="Arial" w:hAnsi="Arial" w:cs="Arial"/>
            <w:lang w:val="en-CA"/>
          </w:rPr>
          <w:t>https://pm.gc.ca/en/mandate-letters/2021/12/16/minister-indigenous-services-and-minister-responsible-federal-economic</w:t>
        </w:r>
      </w:hyperlink>
      <w:r w:rsidRPr="004525C0">
        <w:rPr>
          <w:rFonts w:ascii="Arial" w:hAnsi="Arial" w:cs="Arial"/>
          <w:lang w:val="en-CA"/>
        </w:rPr>
        <w:t xml:space="preserve">&gt;. </w:t>
      </w:r>
    </w:p>
  </w:footnote>
  <w:footnote w:id="94">
    <w:p w14:paraId="505DCCAA" w14:textId="77777777" w:rsidR="00097011" w:rsidRPr="004525C0" w:rsidRDefault="00097011">
      <w:pPr>
        <w:pStyle w:val="FootnoteText"/>
        <w:rPr>
          <w:rFonts w:ascii="Arial" w:hAnsi="Arial" w:cs="Arial"/>
          <w:lang w:val="en-CA"/>
        </w:rPr>
      </w:pPr>
      <w:r w:rsidRPr="004525C0">
        <w:rPr>
          <w:rStyle w:val="FootnoteReference"/>
          <w:rFonts w:ascii="Arial" w:hAnsi="Arial" w:cs="Arial"/>
        </w:rPr>
        <w:footnoteRef/>
      </w:r>
      <w:r w:rsidRPr="004525C0">
        <w:rPr>
          <w:rFonts w:ascii="Arial" w:hAnsi="Arial" w:cs="Arial"/>
        </w:rPr>
        <w:t xml:space="preserve"> </w:t>
      </w:r>
      <w:r w:rsidRPr="004525C0">
        <w:rPr>
          <w:rFonts w:ascii="Arial" w:hAnsi="Arial" w:cs="Arial"/>
          <w:i/>
        </w:rPr>
        <w:t>Minister of Agriculture and Agri-Food Mandate Letter</w:t>
      </w:r>
      <w:r w:rsidRPr="004525C0">
        <w:rPr>
          <w:rFonts w:ascii="Arial" w:hAnsi="Arial" w:cs="Arial"/>
        </w:rPr>
        <w:t xml:space="preserve">, 16 December 2021, online: </w:t>
      </w:r>
      <w:r w:rsidRPr="004525C0">
        <w:rPr>
          <w:rFonts w:ascii="Arial" w:hAnsi="Arial" w:cs="Arial"/>
          <w:i/>
        </w:rPr>
        <w:t>Prime Minister of Canada</w:t>
      </w:r>
      <w:r w:rsidRPr="004525C0">
        <w:rPr>
          <w:rFonts w:ascii="Arial" w:hAnsi="Arial" w:cs="Arial"/>
        </w:rPr>
        <w:t xml:space="preserve"> &lt;</w:t>
      </w:r>
      <w:hyperlink r:id="rId7" w:history="1">
        <w:r w:rsidRPr="004525C0">
          <w:rPr>
            <w:rStyle w:val="Hyperlink"/>
            <w:rFonts w:ascii="Arial" w:hAnsi="Arial" w:cs="Arial"/>
          </w:rPr>
          <w:t>https://pm.gc.ca/en/mandate-letters/2021/12/16/minister-agriculture-and-agri-food-mandate-letter</w:t>
        </w:r>
      </w:hyperlink>
      <w:r w:rsidRPr="004525C0">
        <w:rPr>
          <w:rFonts w:ascii="Arial" w:hAnsi="Arial" w:cs="Arial"/>
        </w:rPr>
        <w:t xml:space="preserve">&gt;. </w:t>
      </w:r>
    </w:p>
  </w:footnote>
  <w:footnote w:id="95">
    <w:p w14:paraId="398164CF" w14:textId="77777777" w:rsidR="00097011" w:rsidRPr="004525C0" w:rsidRDefault="00097011">
      <w:pPr>
        <w:pStyle w:val="FootnoteText"/>
        <w:rPr>
          <w:rFonts w:ascii="Arial" w:hAnsi="Arial" w:cs="Arial"/>
          <w:lang w:val="en-CA"/>
        </w:rPr>
      </w:pPr>
      <w:r w:rsidRPr="004525C0">
        <w:rPr>
          <w:rStyle w:val="FootnoteReference"/>
          <w:rFonts w:ascii="Arial" w:hAnsi="Arial" w:cs="Arial"/>
        </w:rPr>
        <w:footnoteRef/>
      </w:r>
      <w:r w:rsidRPr="004525C0">
        <w:rPr>
          <w:rFonts w:ascii="Arial" w:hAnsi="Arial" w:cs="Arial"/>
        </w:rPr>
        <w:t xml:space="preserve"> UN General Assembly, </w:t>
      </w:r>
      <w:r w:rsidRPr="004525C0">
        <w:rPr>
          <w:rFonts w:ascii="Arial" w:hAnsi="Arial" w:cs="Arial"/>
          <w:i/>
        </w:rPr>
        <w:t>United Nations Declaration on the Rights of Indigenous Peoples</w:t>
      </w:r>
      <w:r w:rsidRPr="004525C0">
        <w:rPr>
          <w:rFonts w:ascii="Arial" w:hAnsi="Arial" w:cs="Arial"/>
        </w:rPr>
        <w:t xml:space="preserve">: resolution / adopted by the General Assembly, 2 October 2007, A/RES/61/295, art. 2. </w:t>
      </w:r>
    </w:p>
  </w:footnote>
  <w:footnote w:id="96">
    <w:p w14:paraId="340524E1" w14:textId="77777777" w:rsidR="00097011" w:rsidRPr="004525C0" w:rsidRDefault="00097011">
      <w:pPr>
        <w:pStyle w:val="FootnoteText"/>
        <w:rPr>
          <w:lang w:val="en-CA"/>
        </w:rPr>
      </w:pPr>
      <w:r w:rsidRPr="004525C0">
        <w:rPr>
          <w:rStyle w:val="FootnoteReference"/>
          <w:rFonts w:ascii="Arial" w:hAnsi="Arial" w:cs="Arial"/>
        </w:rPr>
        <w:footnoteRef/>
      </w:r>
      <w:r w:rsidRPr="004525C0">
        <w:rPr>
          <w:rFonts w:ascii="Arial" w:hAnsi="Arial" w:cs="Arial"/>
        </w:rPr>
        <w:t xml:space="preserve"> UN Declaration on the Rights of Indigenous Peoples, art 3.</w:t>
      </w:r>
    </w:p>
  </w:footnote>
  <w:footnote w:id="97">
    <w:p w14:paraId="446490BF" w14:textId="77777777" w:rsidR="00097011" w:rsidRPr="004525C0" w:rsidRDefault="00097011">
      <w:pPr>
        <w:pStyle w:val="FootnoteText"/>
        <w:rPr>
          <w:rFonts w:ascii="Arial" w:hAnsi="Arial" w:cs="Arial"/>
          <w:lang w:val="en-CA"/>
        </w:rPr>
      </w:pPr>
      <w:r w:rsidRPr="004525C0">
        <w:rPr>
          <w:rStyle w:val="FootnoteReference"/>
          <w:rFonts w:ascii="Arial" w:hAnsi="Arial" w:cs="Arial"/>
        </w:rPr>
        <w:footnoteRef/>
      </w:r>
      <w:r w:rsidRPr="004525C0">
        <w:rPr>
          <w:rFonts w:ascii="Arial" w:hAnsi="Arial" w:cs="Arial"/>
        </w:rPr>
        <w:t xml:space="preserve"> UN Declaration on the Rights of Indigenous Peoples, art. 4.</w:t>
      </w:r>
    </w:p>
  </w:footnote>
  <w:footnote w:id="98">
    <w:p w14:paraId="6111D463" w14:textId="77777777" w:rsidR="00097011" w:rsidRPr="004525C0" w:rsidRDefault="00097011">
      <w:pPr>
        <w:pStyle w:val="FootnoteText"/>
        <w:rPr>
          <w:rFonts w:ascii="Arial" w:hAnsi="Arial" w:cs="Arial"/>
          <w:lang w:val="en-CA"/>
        </w:rPr>
      </w:pPr>
      <w:r w:rsidRPr="004525C0">
        <w:rPr>
          <w:rStyle w:val="FootnoteReference"/>
          <w:rFonts w:ascii="Arial" w:hAnsi="Arial" w:cs="Arial"/>
        </w:rPr>
        <w:footnoteRef/>
      </w:r>
      <w:r w:rsidRPr="004525C0">
        <w:rPr>
          <w:rFonts w:ascii="Arial" w:hAnsi="Arial" w:cs="Arial"/>
        </w:rPr>
        <w:t xml:space="preserve"> </w:t>
      </w:r>
      <w:r w:rsidRPr="004525C0">
        <w:rPr>
          <w:rFonts w:ascii="Arial" w:hAnsi="Arial" w:cs="Arial"/>
          <w:i/>
        </w:rPr>
        <w:t>Declaration on the Rights of Indigenous Peoples,</w:t>
      </w:r>
      <w:r w:rsidRPr="004525C0">
        <w:rPr>
          <w:rFonts w:ascii="Arial" w:hAnsi="Arial" w:cs="Arial"/>
        </w:rPr>
        <w:t xml:space="preserve"> art. 5. </w:t>
      </w:r>
    </w:p>
  </w:footnote>
  <w:footnote w:id="99">
    <w:p w14:paraId="040DD47A" w14:textId="77777777" w:rsidR="00097011" w:rsidRPr="004525C0" w:rsidRDefault="00097011">
      <w:pPr>
        <w:pStyle w:val="FootnoteText"/>
        <w:rPr>
          <w:rFonts w:ascii="Arial" w:hAnsi="Arial" w:cs="Arial"/>
          <w:lang w:val="en-CA"/>
        </w:rPr>
      </w:pPr>
      <w:r w:rsidRPr="004525C0">
        <w:rPr>
          <w:rStyle w:val="FootnoteReference"/>
          <w:rFonts w:ascii="Arial" w:hAnsi="Arial" w:cs="Arial"/>
        </w:rPr>
        <w:footnoteRef/>
      </w:r>
      <w:r w:rsidRPr="004525C0">
        <w:rPr>
          <w:rFonts w:ascii="Arial" w:hAnsi="Arial" w:cs="Arial"/>
        </w:rPr>
        <w:t xml:space="preserve"> </w:t>
      </w:r>
      <w:r w:rsidRPr="004525C0">
        <w:rPr>
          <w:rFonts w:ascii="Arial" w:hAnsi="Arial" w:cs="Arial"/>
          <w:i/>
        </w:rPr>
        <w:t>Declaration on the Rights of Indigenous Peoples</w:t>
      </w:r>
      <w:r w:rsidRPr="004525C0">
        <w:rPr>
          <w:rFonts w:ascii="Arial" w:hAnsi="Arial" w:cs="Arial"/>
        </w:rPr>
        <w:t>, art. 8.</w:t>
      </w:r>
    </w:p>
  </w:footnote>
  <w:footnote w:id="100">
    <w:p w14:paraId="219CFF20" w14:textId="77777777" w:rsidR="00097011" w:rsidRPr="004525C0" w:rsidRDefault="00097011">
      <w:pPr>
        <w:pStyle w:val="FootnoteText"/>
        <w:rPr>
          <w:rFonts w:ascii="Arial" w:hAnsi="Arial" w:cs="Arial"/>
          <w:lang w:val="en-CA"/>
        </w:rPr>
      </w:pPr>
      <w:r w:rsidRPr="004525C0">
        <w:rPr>
          <w:rStyle w:val="FootnoteReference"/>
          <w:rFonts w:ascii="Arial" w:hAnsi="Arial" w:cs="Arial"/>
        </w:rPr>
        <w:footnoteRef/>
      </w:r>
      <w:r w:rsidRPr="004525C0">
        <w:rPr>
          <w:rFonts w:ascii="Arial" w:hAnsi="Arial" w:cs="Arial"/>
        </w:rPr>
        <w:t xml:space="preserve"> </w:t>
      </w:r>
      <w:r w:rsidRPr="004525C0">
        <w:rPr>
          <w:rFonts w:ascii="Arial" w:hAnsi="Arial" w:cs="Arial"/>
          <w:i/>
        </w:rPr>
        <w:t>Declaration on the Rights of Indigenous Peoples</w:t>
      </w:r>
      <w:r w:rsidRPr="004525C0">
        <w:rPr>
          <w:rFonts w:ascii="Arial" w:hAnsi="Arial" w:cs="Arial"/>
        </w:rPr>
        <w:t>, art. 13.</w:t>
      </w:r>
    </w:p>
  </w:footnote>
  <w:footnote w:id="101">
    <w:p w14:paraId="1EF427F3" w14:textId="77777777" w:rsidR="00097011" w:rsidRPr="004525C0" w:rsidRDefault="00097011">
      <w:pPr>
        <w:pStyle w:val="FootnoteText"/>
        <w:rPr>
          <w:rFonts w:ascii="Arial" w:hAnsi="Arial" w:cs="Arial"/>
          <w:lang w:val="en-CA"/>
        </w:rPr>
      </w:pPr>
      <w:r w:rsidRPr="004525C0">
        <w:rPr>
          <w:rStyle w:val="FootnoteReference"/>
          <w:rFonts w:ascii="Arial" w:hAnsi="Arial" w:cs="Arial"/>
        </w:rPr>
        <w:footnoteRef/>
      </w:r>
      <w:r w:rsidRPr="004525C0">
        <w:rPr>
          <w:rFonts w:ascii="Arial" w:hAnsi="Arial" w:cs="Arial"/>
        </w:rPr>
        <w:t xml:space="preserve"> </w:t>
      </w:r>
      <w:r w:rsidRPr="004525C0">
        <w:rPr>
          <w:rFonts w:ascii="Arial" w:hAnsi="Arial" w:cs="Arial"/>
          <w:i/>
        </w:rPr>
        <w:t>Declaration on the Rights of Indigenous Peoples</w:t>
      </w:r>
      <w:r w:rsidRPr="004525C0">
        <w:rPr>
          <w:rFonts w:ascii="Arial" w:hAnsi="Arial" w:cs="Arial"/>
        </w:rPr>
        <w:t>, art. 14.</w:t>
      </w:r>
    </w:p>
  </w:footnote>
  <w:footnote w:id="102">
    <w:p w14:paraId="17AD4708" w14:textId="77777777" w:rsidR="00097011" w:rsidRPr="004525C0" w:rsidRDefault="00097011">
      <w:pPr>
        <w:pStyle w:val="FootnoteText"/>
        <w:rPr>
          <w:rFonts w:ascii="Arial" w:hAnsi="Arial" w:cs="Arial"/>
          <w:lang w:val="en-CA"/>
        </w:rPr>
      </w:pPr>
      <w:r w:rsidRPr="004525C0">
        <w:rPr>
          <w:rStyle w:val="FootnoteReference"/>
          <w:rFonts w:ascii="Arial" w:hAnsi="Arial" w:cs="Arial"/>
        </w:rPr>
        <w:footnoteRef/>
      </w:r>
      <w:r w:rsidRPr="004525C0">
        <w:rPr>
          <w:rFonts w:ascii="Arial" w:hAnsi="Arial" w:cs="Arial"/>
        </w:rPr>
        <w:t xml:space="preserve"> </w:t>
      </w:r>
      <w:r w:rsidRPr="004525C0">
        <w:rPr>
          <w:rFonts w:ascii="Arial" w:hAnsi="Arial" w:cs="Arial"/>
          <w:i/>
        </w:rPr>
        <w:t>Declaration on the Rights of Indigenous Peoples</w:t>
      </w:r>
      <w:r w:rsidRPr="004525C0">
        <w:rPr>
          <w:rFonts w:ascii="Arial" w:hAnsi="Arial" w:cs="Arial"/>
        </w:rPr>
        <w:t xml:space="preserve">, art. 15. </w:t>
      </w:r>
    </w:p>
  </w:footnote>
  <w:footnote w:id="103">
    <w:p w14:paraId="6D8AC8C2" w14:textId="77777777" w:rsidR="00097011" w:rsidRPr="007B5C68" w:rsidRDefault="00097011">
      <w:pPr>
        <w:pStyle w:val="FootnoteText"/>
        <w:rPr>
          <w:lang w:val="en-CA"/>
        </w:rPr>
      </w:pPr>
      <w:r w:rsidRPr="004525C0">
        <w:rPr>
          <w:rStyle w:val="FootnoteReference"/>
          <w:rFonts w:ascii="Arial" w:hAnsi="Arial" w:cs="Arial"/>
        </w:rPr>
        <w:footnoteRef/>
      </w:r>
      <w:r w:rsidRPr="004525C0">
        <w:rPr>
          <w:rFonts w:ascii="Arial" w:hAnsi="Arial" w:cs="Arial"/>
        </w:rPr>
        <w:t xml:space="preserve"> </w:t>
      </w:r>
      <w:r w:rsidRPr="004525C0">
        <w:rPr>
          <w:rFonts w:ascii="Arial" w:hAnsi="Arial" w:cs="Arial"/>
          <w:lang w:val="en-CA"/>
        </w:rPr>
        <w:t>United Nations Declaration on the Rights of Indigenous Peoples Act, SC 2021, c 14, s 5.</w:t>
      </w:r>
      <w:r>
        <w:rPr>
          <w:lang w:val="en-CA"/>
        </w:rPr>
        <w:t xml:space="preserve"> </w:t>
      </w:r>
    </w:p>
  </w:footnote>
  <w:footnote w:id="104">
    <w:p w14:paraId="0044A5EE" w14:textId="77777777" w:rsidR="00097011" w:rsidRPr="004525C0" w:rsidRDefault="00097011">
      <w:pPr>
        <w:pStyle w:val="FootnoteText"/>
        <w:rPr>
          <w:rFonts w:ascii="Arial" w:hAnsi="Arial" w:cs="Arial"/>
          <w:lang w:val="en-CA"/>
        </w:rPr>
      </w:pPr>
      <w:r w:rsidRPr="004525C0">
        <w:rPr>
          <w:rStyle w:val="FootnoteReference"/>
          <w:rFonts w:ascii="Arial" w:hAnsi="Arial" w:cs="Arial"/>
        </w:rPr>
        <w:footnoteRef/>
      </w:r>
      <w:r w:rsidRPr="004525C0">
        <w:rPr>
          <w:rFonts w:ascii="Arial" w:hAnsi="Arial" w:cs="Arial"/>
        </w:rPr>
        <w:t xml:space="preserve"> </w:t>
      </w:r>
      <w:r w:rsidRPr="004525C0">
        <w:rPr>
          <w:rFonts w:ascii="Arial" w:hAnsi="Arial" w:cs="Arial"/>
          <w:lang w:val="en-CA"/>
        </w:rPr>
        <w:t xml:space="preserve">Truth and Reconciliation Commission of Canada, </w:t>
      </w:r>
      <w:r w:rsidRPr="004525C0">
        <w:rPr>
          <w:rFonts w:ascii="Arial" w:hAnsi="Arial" w:cs="Arial"/>
          <w:i/>
          <w:lang w:val="en-CA"/>
        </w:rPr>
        <w:t>Truth and Reconciliation Commission of Canada: Calls to Action</w:t>
      </w:r>
      <w:r w:rsidRPr="004525C0">
        <w:rPr>
          <w:rFonts w:ascii="Arial" w:hAnsi="Arial" w:cs="Arial"/>
          <w:lang w:val="en-CA"/>
        </w:rPr>
        <w:t xml:space="preserve"> (Winnipeg, Manitoba: Truth and Reconciliation Commission of Canada, 2015), 2. </w:t>
      </w:r>
    </w:p>
  </w:footnote>
  <w:footnote w:id="105">
    <w:p w14:paraId="649E3ADB" w14:textId="77777777" w:rsidR="00097011" w:rsidRPr="006A1E30" w:rsidRDefault="00097011">
      <w:pPr>
        <w:pStyle w:val="FootnoteText"/>
        <w:rPr>
          <w:rFonts w:ascii="Arial" w:hAnsi="Arial" w:cs="Arial"/>
          <w:lang w:val="en-CA"/>
        </w:rPr>
      </w:pPr>
      <w:r w:rsidRPr="006A1E30">
        <w:rPr>
          <w:rStyle w:val="FootnoteReference"/>
          <w:rFonts w:ascii="Arial" w:hAnsi="Arial" w:cs="Arial"/>
        </w:rPr>
        <w:footnoteRef/>
      </w:r>
      <w:r w:rsidRPr="006A1E30">
        <w:rPr>
          <w:rFonts w:ascii="Arial" w:hAnsi="Arial" w:cs="Arial"/>
        </w:rPr>
        <w:t xml:space="preserve"> </w:t>
      </w:r>
      <w:r w:rsidRPr="006A1E30">
        <w:rPr>
          <w:rFonts w:ascii="Arial" w:hAnsi="Arial" w:cs="Arial"/>
          <w:lang w:val="en-CA"/>
        </w:rPr>
        <w:t xml:space="preserve">National Inquiry into Missing and Murdered Indigenous Women and Girls, </w:t>
      </w:r>
      <w:r w:rsidRPr="006A1E30">
        <w:rPr>
          <w:rFonts w:ascii="Arial" w:hAnsi="Arial" w:cs="Arial"/>
          <w:i/>
          <w:lang w:val="en-CA"/>
        </w:rPr>
        <w:t>Reclaiming Power and Place: The Final Report of the National Inquiry into Missing and Murdered Indigenous Women and Girls, vol. 1b</w:t>
      </w:r>
      <w:r w:rsidRPr="006A1E30">
        <w:rPr>
          <w:rFonts w:ascii="Arial" w:hAnsi="Arial" w:cs="Arial"/>
          <w:lang w:val="en-CA"/>
        </w:rPr>
        <w:t xml:space="preserve"> online: &lt;</w:t>
      </w:r>
      <w:r w:rsidRPr="006A1E30">
        <w:rPr>
          <w:rFonts w:ascii="Arial" w:hAnsi="Arial" w:cs="Arial"/>
        </w:rPr>
        <w:t xml:space="preserve"> </w:t>
      </w:r>
      <w:hyperlink r:id="rId8" w:history="1">
        <w:r w:rsidRPr="006A1E30">
          <w:rPr>
            <w:rStyle w:val="Hyperlink"/>
            <w:rFonts w:ascii="Arial" w:hAnsi="Arial" w:cs="Arial"/>
            <w:lang w:val="en-CA"/>
          </w:rPr>
          <w:t>https://www.mmiwg-ffada.ca/wp-content/uploads/2019/06/Final_Report_Vol_1b.pdf</w:t>
        </w:r>
      </w:hyperlink>
      <w:r w:rsidRPr="006A1E30">
        <w:rPr>
          <w:rFonts w:ascii="Arial" w:hAnsi="Arial" w:cs="Arial"/>
          <w:lang w:val="en-CA"/>
        </w:rPr>
        <w:t>&gt;, 193.</w:t>
      </w:r>
    </w:p>
  </w:footnote>
  <w:footnote w:id="106">
    <w:p w14:paraId="2544C186" w14:textId="77777777" w:rsidR="00097011" w:rsidRPr="006A1E30" w:rsidRDefault="00097011">
      <w:pPr>
        <w:pStyle w:val="FootnoteText"/>
        <w:rPr>
          <w:rFonts w:ascii="Arial" w:hAnsi="Arial" w:cs="Arial"/>
          <w:lang w:val="en-CA"/>
        </w:rPr>
      </w:pPr>
      <w:r w:rsidRPr="006A1E30">
        <w:rPr>
          <w:rStyle w:val="FootnoteReference"/>
          <w:rFonts w:ascii="Arial" w:hAnsi="Arial" w:cs="Arial"/>
        </w:rPr>
        <w:footnoteRef/>
      </w:r>
      <w:r w:rsidRPr="006A1E30">
        <w:rPr>
          <w:rFonts w:ascii="Arial" w:hAnsi="Arial" w:cs="Arial"/>
        </w:rPr>
        <w:t xml:space="preserve"> National Inquiry into Missing and Murdered Indigenous Women and Girls, 194.</w:t>
      </w:r>
    </w:p>
  </w:footnote>
  <w:footnote w:id="107">
    <w:p w14:paraId="59C0EB00" w14:textId="77777777" w:rsidR="00097011" w:rsidRPr="006A1E30" w:rsidRDefault="00097011">
      <w:pPr>
        <w:pStyle w:val="FootnoteText"/>
        <w:rPr>
          <w:rFonts w:ascii="Arial" w:hAnsi="Arial" w:cs="Arial"/>
          <w:lang w:val="en-CA"/>
        </w:rPr>
      </w:pPr>
      <w:r w:rsidRPr="006A1E30">
        <w:rPr>
          <w:rStyle w:val="FootnoteReference"/>
          <w:rFonts w:ascii="Arial" w:hAnsi="Arial" w:cs="Arial"/>
        </w:rPr>
        <w:footnoteRef/>
      </w:r>
      <w:r w:rsidRPr="006A1E30">
        <w:rPr>
          <w:rFonts w:ascii="Arial" w:hAnsi="Arial" w:cs="Arial"/>
        </w:rPr>
        <w:t xml:space="preserve"> </w:t>
      </w:r>
      <w:r w:rsidRPr="006A1E30">
        <w:rPr>
          <w:rFonts w:ascii="Arial" w:hAnsi="Arial" w:cs="Arial"/>
          <w:i/>
          <w:lang w:val="en-CA"/>
        </w:rPr>
        <w:t>Canadian Human Rights Act</w:t>
      </w:r>
      <w:r w:rsidRPr="006A1E30">
        <w:rPr>
          <w:rFonts w:ascii="Arial" w:hAnsi="Arial" w:cs="Arial"/>
          <w:lang w:val="en-CA"/>
        </w:rPr>
        <w:t>, RSC, 1985, c. H-6, s. 5.</w:t>
      </w:r>
    </w:p>
  </w:footnote>
  <w:footnote w:id="108">
    <w:p w14:paraId="5904371D" w14:textId="77777777" w:rsidR="00097011" w:rsidRPr="007B5C68" w:rsidRDefault="00097011">
      <w:pPr>
        <w:pStyle w:val="FootnoteText"/>
        <w:rPr>
          <w:lang w:val="en-CA"/>
        </w:rPr>
      </w:pPr>
      <w:r w:rsidRPr="006A1E30">
        <w:rPr>
          <w:rStyle w:val="FootnoteReference"/>
          <w:rFonts w:ascii="Arial" w:hAnsi="Arial" w:cs="Arial"/>
        </w:rPr>
        <w:footnoteRef/>
      </w:r>
      <w:r w:rsidRPr="006A1E30">
        <w:rPr>
          <w:rFonts w:ascii="Arial" w:hAnsi="Arial" w:cs="Arial"/>
        </w:rPr>
        <w:t xml:space="preserve"> </w:t>
      </w:r>
      <w:r w:rsidRPr="006A1E30">
        <w:rPr>
          <w:rFonts w:ascii="Arial" w:hAnsi="Arial" w:cs="Arial"/>
          <w:i/>
        </w:rPr>
        <w:t xml:space="preserve">First Nations Child and Family Caring Society of Canada et al., v. Attorney General of Canada (for the Minister of Indian and Northern Affairs Canada), at </w:t>
      </w:r>
      <w:r w:rsidRPr="006A1E30">
        <w:rPr>
          <w:rFonts w:ascii="Arial" w:hAnsi="Arial" w:cs="Arial"/>
          <w:lang w:val="en-CA"/>
        </w:rPr>
        <w:t>para 40.</w:t>
      </w:r>
      <w:r>
        <w:rPr>
          <w:lang w:val="en-CA"/>
        </w:rPr>
        <w:t xml:space="preserve"> </w:t>
      </w:r>
    </w:p>
  </w:footnote>
  <w:footnote w:id="109">
    <w:p w14:paraId="11C344C1" w14:textId="77777777" w:rsidR="00097011" w:rsidRPr="006A1E30" w:rsidRDefault="00097011" w:rsidP="001064A0">
      <w:pPr>
        <w:pStyle w:val="FootnoteText"/>
        <w:rPr>
          <w:rFonts w:ascii="Arial" w:hAnsi="Arial" w:cs="Arial"/>
        </w:rPr>
      </w:pPr>
      <w:r w:rsidRPr="006A1E30">
        <w:rPr>
          <w:rStyle w:val="FootnoteReference"/>
          <w:rFonts w:ascii="Arial" w:hAnsi="Arial" w:cs="Arial"/>
        </w:rPr>
        <w:footnoteRef/>
      </w:r>
      <w:r w:rsidRPr="006A1E30">
        <w:rPr>
          <w:rFonts w:ascii="Arial" w:hAnsi="Arial" w:cs="Arial"/>
        </w:rPr>
        <w:t xml:space="preserve"> Carr-stewart, “A Treaty Right to Education,” 6.  </w:t>
      </w:r>
    </w:p>
  </w:footnote>
  <w:footnote w:id="110">
    <w:p w14:paraId="0B316533" w14:textId="77777777" w:rsidR="00097011" w:rsidRPr="006A1E30" w:rsidRDefault="00097011" w:rsidP="001064A0">
      <w:pPr>
        <w:pStyle w:val="FootnoteText"/>
        <w:rPr>
          <w:rFonts w:ascii="Arial" w:hAnsi="Arial" w:cs="Arial"/>
        </w:rPr>
      </w:pPr>
      <w:r w:rsidRPr="006A1E30">
        <w:rPr>
          <w:rStyle w:val="FootnoteReference"/>
          <w:rFonts w:ascii="Arial" w:hAnsi="Arial" w:cs="Arial"/>
        </w:rPr>
        <w:footnoteRef/>
      </w:r>
      <w:r w:rsidRPr="006A1E30">
        <w:rPr>
          <w:rFonts w:ascii="Arial" w:hAnsi="Arial" w:cs="Arial"/>
        </w:rPr>
        <w:t xml:space="preserve"> Carr-Stewart, 7. </w:t>
      </w:r>
    </w:p>
  </w:footnote>
  <w:footnote w:id="111">
    <w:p w14:paraId="01041B24" w14:textId="77777777" w:rsidR="00097011" w:rsidRPr="006A1E30" w:rsidRDefault="00097011" w:rsidP="001064A0">
      <w:pPr>
        <w:pStyle w:val="FootnoteText"/>
        <w:rPr>
          <w:rFonts w:ascii="Arial" w:hAnsi="Arial" w:cs="Arial"/>
        </w:rPr>
      </w:pPr>
      <w:r w:rsidRPr="006A1E30">
        <w:rPr>
          <w:rStyle w:val="FootnoteReference"/>
          <w:rFonts w:ascii="Arial" w:hAnsi="Arial" w:cs="Arial"/>
        </w:rPr>
        <w:footnoteRef/>
      </w:r>
      <w:r w:rsidRPr="006A1E30">
        <w:rPr>
          <w:rFonts w:ascii="Arial" w:hAnsi="Arial" w:cs="Arial"/>
        </w:rPr>
        <w:t xml:space="preserve"> Carr-Stewart, 7. </w:t>
      </w:r>
    </w:p>
  </w:footnote>
  <w:footnote w:id="112">
    <w:p w14:paraId="1591DDBE" w14:textId="77777777" w:rsidR="00097011" w:rsidRPr="006A1E30" w:rsidRDefault="00097011">
      <w:pPr>
        <w:pStyle w:val="FootnoteText"/>
        <w:rPr>
          <w:rFonts w:ascii="Arial" w:hAnsi="Arial" w:cs="Arial"/>
          <w:lang w:val="en-CA"/>
        </w:rPr>
      </w:pPr>
      <w:r w:rsidRPr="006A1E30">
        <w:rPr>
          <w:rStyle w:val="FootnoteReference"/>
          <w:rFonts w:ascii="Arial" w:hAnsi="Arial" w:cs="Arial"/>
        </w:rPr>
        <w:footnoteRef/>
      </w:r>
      <w:r w:rsidRPr="006A1E30">
        <w:rPr>
          <w:rFonts w:ascii="Arial" w:hAnsi="Arial" w:cs="Arial"/>
        </w:rPr>
        <w:t xml:space="preserve"> </w:t>
      </w:r>
      <w:r w:rsidRPr="006A1E30">
        <w:rPr>
          <w:rFonts w:ascii="Arial" w:hAnsi="Arial" w:cs="Arial"/>
          <w:lang w:val="en-CA"/>
        </w:rPr>
        <w:t>Carr-Stewart, 11.</w:t>
      </w:r>
    </w:p>
  </w:footnote>
  <w:footnote w:id="113">
    <w:p w14:paraId="17F47534" w14:textId="77777777" w:rsidR="00097011" w:rsidRPr="006A1E30" w:rsidRDefault="00097011" w:rsidP="00E01374">
      <w:pPr>
        <w:pStyle w:val="FootnoteText"/>
        <w:rPr>
          <w:rFonts w:ascii="Arial" w:hAnsi="Arial" w:cs="Arial"/>
        </w:rPr>
      </w:pPr>
      <w:r w:rsidRPr="006A1E30">
        <w:rPr>
          <w:rStyle w:val="FootnoteReference"/>
          <w:rFonts w:ascii="Arial" w:hAnsi="Arial" w:cs="Arial"/>
        </w:rPr>
        <w:footnoteRef/>
      </w:r>
      <w:r w:rsidRPr="006A1E30">
        <w:rPr>
          <w:rFonts w:ascii="Arial" w:hAnsi="Arial" w:cs="Arial"/>
        </w:rPr>
        <w:t xml:space="preserve"> Carr-Stewart, 11.</w:t>
      </w:r>
    </w:p>
  </w:footnote>
  <w:footnote w:id="114">
    <w:p w14:paraId="18410D32" w14:textId="77777777" w:rsidR="00097011" w:rsidRPr="006A1E30" w:rsidRDefault="00097011" w:rsidP="00E01374">
      <w:pPr>
        <w:pStyle w:val="FootnoteText"/>
        <w:rPr>
          <w:rFonts w:ascii="Arial" w:hAnsi="Arial" w:cs="Arial"/>
        </w:rPr>
      </w:pPr>
      <w:r w:rsidRPr="006A1E30">
        <w:rPr>
          <w:rStyle w:val="FootnoteReference"/>
          <w:rFonts w:ascii="Arial" w:hAnsi="Arial" w:cs="Arial"/>
        </w:rPr>
        <w:footnoteRef/>
      </w:r>
      <w:r w:rsidRPr="006A1E30">
        <w:rPr>
          <w:rFonts w:ascii="Arial" w:hAnsi="Arial" w:cs="Arial"/>
        </w:rPr>
        <w:t xml:space="preserve"> Carr Stewart, 7.</w:t>
      </w:r>
    </w:p>
  </w:footnote>
  <w:footnote w:id="115">
    <w:p w14:paraId="12A3E2F6" w14:textId="77777777" w:rsidR="00097011" w:rsidRPr="006A1E30" w:rsidRDefault="00097011" w:rsidP="00E01374">
      <w:pPr>
        <w:pStyle w:val="FootnoteText"/>
        <w:rPr>
          <w:rFonts w:ascii="Arial" w:hAnsi="Arial" w:cs="Arial"/>
        </w:rPr>
      </w:pPr>
      <w:r w:rsidRPr="006A1E30">
        <w:rPr>
          <w:rStyle w:val="FootnoteReference"/>
          <w:rFonts w:ascii="Arial" w:hAnsi="Arial" w:cs="Arial"/>
        </w:rPr>
        <w:footnoteRef/>
      </w:r>
      <w:r w:rsidRPr="006A1E30">
        <w:rPr>
          <w:rFonts w:ascii="Arial" w:hAnsi="Arial" w:cs="Arial"/>
        </w:rPr>
        <w:t xml:space="preserve"> Carr-Stewart, 11. </w:t>
      </w:r>
    </w:p>
  </w:footnote>
  <w:footnote w:id="116">
    <w:p w14:paraId="3446C482" w14:textId="77777777" w:rsidR="00097011" w:rsidRPr="006A1E30" w:rsidRDefault="00097011" w:rsidP="00E01374">
      <w:pPr>
        <w:pStyle w:val="FootnoteText"/>
        <w:rPr>
          <w:rFonts w:ascii="Arial" w:hAnsi="Arial" w:cs="Arial"/>
        </w:rPr>
      </w:pPr>
      <w:r w:rsidRPr="006A1E30">
        <w:rPr>
          <w:rStyle w:val="FootnoteReference"/>
          <w:rFonts w:ascii="Arial" w:hAnsi="Arial" w:cs="Arial"/>
        </w:rPr>
        <w:footnoteRef/>
      </w:r>
      <w:r w:rsidRPr="006A1E30">
        <w:rPr>
          <w:rFonts w:ascii="Arial" w:hAnsi="Arial" w:cs="Arial"/>
        </w:rPr>
        <w:t xml:space="preserve"> Carr-Stewart, 11.</w:t>
      </w:r>
    </w:p>
  </w:footnote>
  <w:footnote w:id="117">
    <w:p w14:paraId="19ED75D9" w14:textId="77777777" w:rsidR="00097011" w:rsidRPr="006A1E30" w:rsidRDefault="00097011" w:rsidP="00E01374">
      <w:pPr>
        <w:pStyle w:val="FootnoteText"/>
        <w:rPr>
          <w:rFonts w:ascii="Arial" w:hAnsi="Arial" w:cs="Arial"/>
        </w:rPr>
      </w:pPr>
      <w:r w:rsidRPr="006A1E30">
        <w:rPr>
          <w:rStyle w:val="FootnoteReference"/>
          <w:rFonts w:ascii="Arial" w:hAnsi="Arial" w:cs="Arial"/>
        </w:rPr>
        <w:footnoteRef/>
      </w:r>
      <w:r>
        <w:rPr>
          <w:rFonts w:ascii="Arial" w:hAnsi="Arial" w:cs="Arial"/>
        </w:rPr>
        <w:t xml:space="preserve"> Carr-Stewart, 12</w:t>
      </w:r>
      <w:r w:rsidRPr="006A1E30">
        <w:rPr>
          <w:rFonts w:ascii="Arial" w:hAnsi="Arial" w:cs="Arial"/>
        </w:rPr>
        <w:t>.</w:t>
      </w:r>
    </w:p>
  </w:footnote>
  <w:footnote w:id="118">
    <w:p w14:paraId="45CED405" w14:textId="77777777" w:rsidR="00097011" w:rsidRDefault="00097011" w:rsidP="00E01374">
      <w:pPr>
        <w:pStyle w:val="FootnoteText"/>
      </w:pPr>
      <w:r w:rsidRPr="006A1E30">
        <w:rPr>
          <w:rStyle w:val="FootnoteReference"/>
          <w:rFonts w:ascii="Arial" w:hAnsi="Arial" w:cs="Arial"/>
        </w:rPr>
        <w:footnoteRef/>
      </w:r>
      <w:r>
        <w:rPr>
          <w:rFonts w:ascii="Arial" w:hAnsi="Arial" w:cs="Arial"/>
        </w:rPr>
        <w:t xml:space="preserve"> Carr-Stewart, 12</w:t>
      </w:r>
      <w:r w:rsidRPr="006A1E30">
        <w:rPr>
          <w:rFonts w:ascii="Arial" w:hAnsi="Arial" w:cs="Arial"/>
        </w:rPr>
        <w:t>.</w:t>
      </w:r>
    </w:p>
  </w:footnote>
  <w:footnote w:id="119">
    <w:p w14:paraId="2AA89F45" w14:textId="77777777" w:rsidR="00097011" w:rsidRPr="002F20BA" w:rsidRDefault="00097011" w:rsidP="00E01374">
      <w:pPr>
        <w:pStyle w:val="FootnoteText"/>
        <w:rPr>
          <w:rFonts w:ascii="Arial" w:hAnsi="Arial" w:cs="Arial"/>
        </w:rPr>
      </w:pPr>
      <w:r w:rsidRPr="002F20BA">
        <w:rPr>
          <w:rStyle w:val="FootnoteReference"/>
          <w:rFonts w:ascii="Arial" w:hAnsi="Arial" w:cs="Arial"/>
        </w:rPr>
        <w:footnoteRef/>
      </w:r>
      <w:r w:rsidRPr="002F20BA">
        <w:rPr>
          <w:rFonts w:ascii="Arial" w:hAnsi="Arial" w:cs="Arial"/>
        </w:rPr>
        <w:t xml:space="preserve"> Carr-Stewart.</w:t>
      </w:r>
    </w:p>
  </w:footnote>
  <w:footnote w:id="120">
    <w:p w14:paraId="21F2D4F6" w14:textId="77777777" w:rsidR="00097011" w:rsidRPr="002F20BA" w:rsidRDefault="00097011" w:rsidP="00E01374">
      <w:pPr>
        <w:pStyle w:val="FootnoteText"/>
        <w:rPr>
          <w:rFonts w:ascii="Arial" w:hAnsi="Arial" w:cs="Arial"/>
          <w:lang w:val="en-CA"/>
        </w:rPr>
      </w:pPr>
      <w:r w:rsidRPr="002F20BA">
        <w:rPr>
          <w:rStyle w:val="FootnoteReference"/>
          <w:rFonts w:ascii="Arial" w:hAnsi="Arial" w:cs="Arial"/>
        </w:rPr>
        <w:footnoteRef/>
      </w:r>
      <w:r w:rsidRPr="002F20BA">
        <w:rPr>
          <w:rFonts w:ascii="Arial" w:hAnsi="Arial" w:cs="Arial"/>
        </w:rPr>
        <w:t xml:space="preserve"> </w:t>
      </w:r>
      <w:r w:rsidRPr="002F20BA">
        <w:rPr>
          <w:rFonts w:ascii="Arial" w:hAnsi="Arial" w:cs="Arial"/>
          <w:lang w:val="en-CA"/>
        </w:rPr>
        <w:t xml:space="preserve">Phillips, “The Myth of First Nations Control,” 6. </w:t>
      </w:r>
    </w:p>
  </w:footnote>
  <w:footnote w:id="121">
    <w:p w14:paraId="7BE0B25D" w14:textId="77777777" w:rsidR="00097011" w:rsidRPr="002F20BA" w:rsidRDefault="00097011" w:rsidP="00E01374">
      <w:pPr>
        <w:pStyle w:val="FootnoteText"/>
        <w:rPr>
          <w:rFonts w:ascii="Arial" w:hAnsi="Arial" w:cs="Arial"/>
          <w:lang w:val="en-CA"/>
        </w:rPr>
      </w:pPr>
      <w:r w:rsidRPr="002F20BA">
        <w:rPr>
          <w:rStyle w:val="FootnoteReference"/>
          <w:rFonts w:ascii="Arial" w:hAnsi="Arial" w:cs="Arial"/>
        </w:rPr>
        <w:footnoteRef/>
      </w:r>
      <w:r w:rsidRPr="002F20BA">
        <w:rPr>
          <w:rFonts w:ascii="Arial" w:hAnsi="Arial" w:cs="Arial"/>
        </w:rPr>
        <w:t xml:space="preserve"> </w:t>
      </w:r>
      <w:r w:rsidRPr="002F20BA">
        <w:rPr>
          <w:rFonts w:ascii="Arial" w:hAnsi="Arial" w:cs="Arial"/>
          <w:lang w:val="en-CA"/>
        </w:rPr>
        <w:t xml:space="preserve">Phillips, 6. </w:t>
      </w:r>
    </w:p>
  </w:footnote>
  <w:footnote w:id="122">
    <w:p w14:paraId="7627812F" w14:textId="77777777" w:rsidR="00097011" w:rsidRPr="002F20BA" w:rsidRDefault="00097011" w:rsidP="00E01374">
      <w:pPr>
        <w:pStyle w:val="FootnoteText"/>
        <w:rPr>
          <w:rFonts w:ascii="Arial" w:hAnsi="Arial" w:cs="Arial"/>
          <w:lang w:val="en-CA"/>
        </w:rPr>
      </w:pPr>
      <w:r w:rsidRPr="002F20BA">
        <w:rPr>
          <w:rStyle w:val="FootnoteReference"/>
          <w:rFonts w:ascii="Arial" w:hAnsi="Arial" w:cs="Arial"/>
        </w:rPr>
        <w:footnoteRef/>
      </w:r>
      <w:r w:rsidRPr="002F20BA">
        <w:rPr>
          <w:rFonts w:ascii="Arial" w:hAnsi="Arial" w:cs="Arial"/>
        </w:rPr>
        <w:t xml:space="preserve"> </w:t>
      </w:r>
      <w:r w:rsidRPr="002F20BA">
        <w:rPr>
          <w:rFonts w:ascii="Arial" w:hAnsi="Arial" w:cs="Arial"/>
          <w:lang w:val="en-CA"/>
        </w:rPr>
        <w:t>Ron Phillips, 7.</w:t>
      </w:r>
    </w:p>
  </w:footnote>
  <w:footnote w:id="123">
    <w:p w14:paraId="6493DB63" w14:textId="77777777" w:rsidR="00097011" w:rsidRPr="002F20BA" w:rsidRDefault="00097011" w:rsidP="00E01374">
      <w:pPr>
        <w:pStyle w:val="FootnoteText"/>
        <w:rPr>
          <w:rFonts w:ascii="Arial" w:hAnsi="Arial" w:cs="Arial"/>
          <w:lang w:val="en-CA"/>
        </w:rPr>
      </w:pPr>
      <w:r w:rsidRPr="002F20BA">
        <w:rPr>
          <w:rStyle w:val="FootnoteReference"/>
          <w:rFonts w:ascii="Arial" w:hAnsi="Arial" w:cs="Arial"/>
        </w:rPr>
        <w:footnoteRef/>
      </w:r>
      <w:r w:rsidRPr="002F20BA">
        <w:rPr>
          <w:rFonts w:ascii="Arial" w:hAnsi="Arial" w:cs="Arial"/>
        </w:rPr>
        <w:t xml:space="preserve"> </w:t>
      </w:r>
      <w:r w:rsidRPr="002F20BA">
        <w:rPr>
          <w:rFonts w:ascii="Arial" w:hAnsi="Arial" w:cs="Arial"/>
          <w:lang w:val="en-CA"/>
        </w:rPr>
        <w:t>Phillips, 7.</w:t>
      </w:r>
    </w:p>
  </w:footnote>
  <w:footnote w:id="124">
    <w:p w14:paraId="175453C9" w14:textId="77777777" w:rsidR="00097011" w:rsidRPr="002F20BA" w:rsidRDefault="00097011" w:rsidP="00361CD9">
      <w:pPr>
        <w:pStyle w:val="FootnoteText"/>
        <w:rPr>
          <w:rFonts w:ascii="Arial" w:hAnsi="Arial" w:cs="Arial"/>
          <w:lang w:val="en-CA"/>
        </w:rPr>
      </w:pPr>
      <w:r w:rsidRPr="002F20BA">
        <w:rPr>
          <w:rStyle w:val="FootnoteReference"/>
          <w:rFonts w:ascii="Arial" w:hAnsi="Arial" w:cs="Arial"/>
        </w:rPr>
        <w:footnoteRef/>
      </w:r>
      <w:r w:rsidRPr="002F20BA">
        <w:rPr>
          <w:rFonts w:ascii="Arial" w:hAnsi="Arial" w:cs="Arial"/>
        </w:rPr>
        <w:t xml:space="preserve"> </w:t>
      </w:r>
      <w:r w:rsidRPr="002F20BA">
        <w:rPr>
          <w:rFonts w:ascii="Arial" w:hAnsi="Arial" w:cs="Arial"/>
          <w:lang w:val="en-CA"/>
        </w:rPr>
        <w:t xml:space="preserve">Ron Phillips, “A Commentary: Education in Canada—Does Anyone read our Constitution?” </w:t>
      </w:r>
      <w:r w:rsidRPr="002F20BA">
        <w:rPr>
          <w:rFonts w:ascii="Arial" w:hAnsi="Arial" w:cs="Arial"/>
          <w:i/>
          <w:lang w:val="en-CA"/>
        </w:rPr>
        <w:t>Brock Educational Journal</w:t>
      </w:r>
      <w:r w:rsidRPr="002F20BA">
        <w:rPr>
          <w:rFonts w:ascii="Arial" w:hAnsi="Arial" w:cs="Arial"/>
          <w:lang w:val="en-CA"/>
        </w:rPr>
        <w:t xml:space="preserve"> 28, no. 2 (2019) 4-16.</w:t>
      </w:r>
    </w:p>
  </w:footnote>
  <w:footnote w:id="125">
    <w:p w14:paraId="191F124D" w14:textId="77777777" w:rsidR="00097011" w:rsidRPr="002F20BA" w:rsidRDefault="00097011" w:rsidP="00361CD9">
      <w:pPr>
        <w:pStyle w:val="FootnoteText"/>
        <w:rPr>
          <w:rFonts w:ascii="Arial" w:hAnsi="Arial" w:cs="Arial"/>
          <w:lang w:val="en-CA"/>
        </w:rPr>
      </w:pPr>
      <w:r w:rsidRPr="002F20BA">
        <w:rPr>
          <w:rStyle w:val="FootnoteReference"/>
          <w:rFonts w:ascii="Arial" w:hAnsi="Arial" w:cs="Arial"/>
        </w:rPr>
        <w:footnoteRef/>
      </w:r>
      <w:r w:rsidRPr="002F20BA">
        <w:rPr>
          <w:rFonts w:ascii="Arial" w:hAnsi="Arial" w:cs="Arial"/>
        </w:rPr>
        <w:t xml:space="preserve"> </w:t>
      </w:r>
      <w:r w:rsidRPr="002F20BA">
        <w:rPr>
          <w:rFonts w:ascii="Arial" w:hAnsi="Arial" w:cs="Arial"/>
          <w:lang w:val="en-CA"/>
        </w:rPr>
        <w:t>Phillips.</w:t>
      </w:r>
    </w:p>
  </w:footnote>
  <w:footnote w:id="126">
    <w:p w14:paraId="580DC400" w14:textId="77777777" w:rsidR="00097011" w:rsidRPr="00061B25" w:rsidRDefault="00097011" w:rsidP="002461C4">
      <w:pPr>
        <w:pStyle w:val="FootnoteText"/>
        <w:rPr>
          <w:lang w:val="en-CA"/>
        </w:rPr>
      </w:pPr>
      <w:r w:rsidRPr="002F20BA">
        <w:rPr>
          <w:rStyle w:val="FootnoteReference"/>
          <w:rFonts w:ascii="Arial" w:hAnsi="Arial" w:cs="Arial"/>
        </w:rPr>
        <w:footnoteRef/>
      </w:r>
      <w:r w:rsidRPr="002F20BA">
        <w:rPr>
          <w:rFonts w:ascii="Arial" w:hAnsi="Arial" w:cs="Arial"/>
        </w:rPr>
        <w:t xml:space="preserve"> </w:t>
      </w:r>
      <w:r w:rsidRPr="002F20BA">
        <w:rPr>
          <w:rFonts w:ascii="Arial" w:hAnsi="Arial" w:cs="Arial"/>
          <w:lang w:val="en-CA"/>
        </w:rPr>
        <w:t>Phillips.</w:t>
      </w:r>
    </w:p>
  </w:footnote>
  <w:footnote w:id="127">
    <w:p w14:paraId="23251E66" w14:textId="77777777" w:rsidR="00097011" w:rsidRPr="002F20BA" w:rsidRDefault="00097011">
      <w:pPr>
        <w:pStyle w:val="FootnoteText"/>
        <w:rPr>
          <w:rFonts w:ascii="Arial" w:hAnsi="Arial" w:cs="Arial"/>
          <w:lang w:val="en-CA"/>
        </w:rPr>
      </w:pPr>
      <w:r w:rsidRPr="002F20BA">
        <w:rPr>
          <w:rStyle w:val="FootnoteReference"/>
          <w:rFonts w:ascii="Arial" w:hAnsi="Arial" w:cs="Arial"/>
        </w:rPr>
        <w:footnoteRef/>
      </w:r>
      <w:r w:rsidRPr="002F20BA">
        <w:rPr>
          <w:rFonts w:ascii="Arial" w:hAnsi="Arial" w:cs="Arial"/>
        </w:rPr>
        <w:t xml:space="preserve"> </w:t>
      </w:r>
      <w:r w:rsidRPr="002F20BA">
        <w:rPr>
          <w:rFonts w:ascii="Arial" w:hAnsi="Arial" w:cs="Arial"/>
          <w:lang w:val="en-CA"/>
        </w:rPr>
        <w:t xml:space="preserve">Phillips, “The Myth of First Nations Control,” 9. </w:t>
      </w:r>
    </w:p>
  </w:footnote>
  <w:footnote w:id="128">
    <w:p w14:paraId="620C0632" w14:textId="77777777" w:rsidR="00097011" w:rsidRPr="002F20BA" w:rsidRDefault="00097011">
      <w:pPr>
        <w:pStyle w:val="FootnoteText"/>
        <w:rPr>
          <w:rFonts w:ascii="Arial" w:hAnsi="Arial" w:cs="Arial"/>
          <w:lang w:val="en-CA"/>
        </w:rPr>
      </w:pPr>
      <w:r w:rsidRPr="002F20BA">
        <w:rPr>
          <w:rStyle w:val="FootnoteReference"/>
          <w:rFonts w:ascii="Arial" w:hAnsi="Arial" w:cs="Arial"/>
        </w:rPr>
        <w:footnoteRef/>
      </w:r>
      <w:r w:rsidRPr="002F20BA">
        <w:rPr>
          <w:rFonts w:ascii="Arial" w:hAnsi="Arial" w:cs="Arial"/>
        </w:rPr>
        <w:t xml:space="preserve"> </w:t>
      </w:r>
      <w:r w:rsidRPr="002F20BA">
        <w:rPr>
          <w:rFonts w:ascii="Arial" w:hAnsi="Arial" w:cs="Arial"/>
          <w:lang w:val="en-CA"/>
        </w:rPr>
        <w:t xml:space="preserve">Phillips, 9. </w:t>
      </w:r>
    </w:p>
  </w:footnote>
  <w:footnote w:id="129">
    <w:p w14:paraId="02568F86" w14:textId="77777777" w:rsidR="00097011" w:rsidRPr="002F20BA" w:rsidRDefault="00097011">
      <w:pPr>
        <w:pStyle w:val="FootnoteText"/>
        <w:rPr>
          <w:rFonts w:ascii="Arial" w:hAnsi="Arial" w:cs="Arial"/>
          <w:lang w:val="en-CA"/>
        </w:rPr>
      </w:pPr>
      <w:r w:rsidRPr="002F20BA">
        <w:rPr>
          <w:rStyle w:val="FootnoteReference"/>
          <w:rFonts w:ascii="Arial" w:hAnsi="Arial" w:cs="Arial"/>
        </w:rPr>
        <w:footnoteRef/>
      </w:r>
      <w:r w:rsidRPr="002F20BA">
        <w:rPr>
          <w:rFonts w:ascii="Arial" w:hAnsi="Arial" w:cs="Arial"/>
        </w:rPr>
        <w:t xml:space="preserve"> </w:t>
      </w:r>
      <w:r w:rsidRPr="002F20BA">
        <w:rPr>
          <w:rFonts w:ascii="Arial" w:hAnsi="Arial" w:cs="Arial"/>
          <w:lang w:val="en-CA"/>
        </w:rPr>
        <w:t xml:space="preserve">Auditor General of Canada, Report 5: Socio-economic Gaps on First Nations Reserves: Indigenous Services Canada, (2018) Office of the Auditor General, </w:t>
      </w:r>
    </w:p>
    <w:p w14:paraId="4DCCB59C" w14:textId="77777777" w:rsidR="00097011" w:rsidRPr="002F20BA" w:rsidRDefault="00097011">
      <w:pPr>
        <w:pStyle w:val="FootnoteText"/>
        <w:rPr>
          <w:rFonts w:ascii="Arial" w:hAnsi="Arial" w:cs="Arial"/>
          <w:lang w:val="en-CA"/>
        </w:rPr>
      </w:pPr>
      <w:r w:rsidRPr="002F20BA">
        <w:rPr>
          <w:rFonts w:ascii="Arial" w:hAnsi="Arial" w:cs="Arial"/>
          <w:lang w:val="en-CA"/>
        </w:rPr>
        <w:t>&lt;</w:t>
      </w:r>
      <w:hyperlink r:id="rId9" w:history="1">
        <w:r w:rsidRPr="002F20BA">
          <w:rPr>
            <w:rStyle w:val="Hyperlink"/>
            <w:rFonts w:ascii="Arial" w:hAnsi="Arial" w:cs="Arial"/>
            <w:lang w:val="en-CA"/>
          </w:rPr>
          <w:t>https://www.oag-bvg.gc.ca/internet/English/parl_oag_201805_05_e_43037.html</w:t>
        </w:r>
      </w:hyperlink>
      <w:r w:rsidRPr="002F20BA">
        <w:rPr>
          <w:rFonts w:ascii="Arial" w:hAnsi="Arial" w:cs="Arial"/>
          <w:lang w:val="en-CA"/>
        </w:rPr>
        <w:t xml:space="preserve">&gt; </w:t>
      </w:r>
    </w:p>
  </w:footnote>
  <w:footnote w:id="130">
    <w:p w14:paraId="416008C7" w14:textId="77777777" w:rsidR="00097011" w:rsidRPr="002F20BA" w:rsidRDefault="00097011">
      <w:pPr>
        <w:pStyle w:val="FootnoteText"/>
        <w:rPr>
          <w:rFonts w:ascii="Arial" w:hAnsi="Arial" w:cs="Arial"/>
          <w:lang w:val="en-CA"/>
        </w:rPr>
      </w:pPr>
      <w:r w:rsidRPr="002F20BA">
        <w:rPr>
          <w:rStyle w:val="FootnoteReference"/>
          <w:rFonts w:ascii="Arial" w:hAnsi="Arial" w:cs="Arial"/>
        </w:rPr>
        <w:footnoteRef/>
      </w:r>
      <w:r w:rsidRPr="002F20BA">
        <w:rPr>
          <w:rFonts w:ascii="Arial" w:hAnsi="Arial" w:cs="Arial"/>
        </w:rPr>
        <w:t xml:space="preserve"> </w:t>
      </w:r>
      <w:r w:rsidRPr="002F20BA">
        <w:rPr>
          <w:rFonts w:ascii="Arial" w:hAnsi="Arial" w:cs="Arial"/>
          <w:lang w:val="en-CA"/>
        </w:rPr>
        <w:t>Auditor General.</w:t>
      </w:r>
    </w:p>
  </w:footnote>
  <w:footnote w:id="131">
    <w:p w14:paraId="1C3D8260" w14:textId="77777777" w:rsidR="00097011" w:rsidRPr="00987367" w:rsidRDefault="00097011">
      <w:pPr>
        <w:pStyle w:val="FootnoteText"/>
        <w:rPr>
          <w:lang w:val="en-CA"/>
        </w:rPr>
      </w:pPr>
      <w:r w:rsidRPr="002F20BA">
        <w:rPr>
          <w:rStyle w:val="FootnoteReference"/>
          <w:rFonts w:ascii="Arial" w:hAnsi="Arial" w:cs="Arial"/>
        </w:rPr>
        <w:footnoteRef/>
      </w:r>
      <w:r w:rsidRPr="002F20BA">
        <w:rPr>
          <w:rFonts w:ascii="Arial" w:hAnsi="Arial" w:cs="Arial"/>
        </w:rPr>
        <w:t xml:space="preserve"> </w:t>
      </w:r>
      <w:r w:rsidRPr="002F20BA">
        <w:rPr>
          <w:rFonts w:ascii="Arial" w:hAnsi="Arial" w:cs="Arial"/>
          <w:lang w:val="en-CA"/>
        </w:rPr>
        <w:t>Auditor General, s. 5.38.</w:t>
      </w:r>
    </w:p>
  </w:footnote>
  <w:footnote w:id="132">
    <w:p w14:paraId="7EBF6CAC" w14:textId="77777777" w:rsidR="00097011" w:rsidRPr="002F20BA" w:rsidRDefault="00097011" w:rsidP="00B7467B">
      <w:pPr>
        <w:pStyle w:val="FootnoteText"/>
        <w:rPr>
          <w:rFonts w:ascii="Arial" w:hAnsi="Arial" w:cs="Arial"/>
        </w:rPr>
      </w:pPr>
      <w:r w:rsidRPr="002F20BA">
        <w:rPr>
          <w:rStyle w:val="FootnoteReference"/>
          <w:rFonts w:ascii="Arial" w:hAnsi="Arial" w:cs="Arial"/>
        </w:rPr>
        <w:footnoteRef/>
      </w:r>
      <w:r w:rsidRPr="002F20BA">
        <w:rPr>
          <w:rFonts w:ascii="Arial" w:hAnsi="Arial" w:cs="Arial"/>
        </w:rPr>
        <w:t xml:space="preserve"> Carr-Stewart, “A Treaty Right to Education,” 3.</w:t>
      </w:r>
    </w:p>
  </w:footnote>
  <w:footnote w:id="133">
    <w:p w14:paraId="10B8ED7C" w14:textId="77777777" w:rsidR="00097011" w:rsidRPr="002F20BA" w:rsidRDefault="00097011" w:rsidP="00EF365E">
      <w:pPr>
        <w:pStyle w:val="FootnoteText"/>
        <w:rPr>
          <w:rFonts w:ascii="Arial" w:hAnsi="Arial" w:cs="Arial"/>
          <w:lang w:val="en-CA"/>
        </w:rPr>
      </w:pPr>
      <w:r w:rsidRPr="002F20BA">
        <w:rPr>
          <w:rStyle w:val="FootnoteReference"/>
          <w:rFonts w:ascii="Arial" w:hAnsi="Arial" w:cs="Arial"/>
        </w:rPr>
        <w:footnoteRef/>
      </w:r>
      <w:r w:rsidRPr="002F20BA">
        <w:rPr>
          <w:rFonts w:ascii="Arial" w:hAnsi="Arial" w:cs="Arial"/>
        </w:rPr>
        <w:t xml:space="preserve"> </w:t>
      </w:r>
      <w:r w:rsidRPr="002F20BA">
        <w:rPr>
          <w:rFonts w:ascii="Arial" w:hAnsi="Arial" w:cs="Arial"/>
          <w:lang w:val="en-CA"/>
        </w:rPr>
        <w:t>Palmater, “Our Nations, Our Future, Our Vision,” 11.</w:t>
      </w:r>
    </w:p>
  </w:footnote>
  <w:footnote w:id="134">
    <w:p w14:paraId="217B7036" w14:textId="77777777" w:rsidR="00097011" w:rsidRPr="002F20BA" w:rsidRDefault="00097011" w:rsidP="00B7467B">
      <w:pPr>
        <w:pStyle w:val="FootnoteText"/>
        <w:rPr>
          <w:rFonts w:ascii="Arial" w:hAnsi="Arial" w:cs="Arial"/>
          <w:lang w:val="en-CA"/>
        </w:rPr>
      </w:pPr>
      <w:r w:rsidRPr="002F20BA">
        <w:rPr>
          <w:rStyle w:val="FootnoteReference"/>
          <w:rFonts w:ascii="Arial" w:hAnsi="Arial" w:cs="Arial"/>
        </w:rPr>
        <w:footnoteRef/>
      </w:r>
      <w:r w:rsidRPr="002F20BA">
        <w:rPr>
          <w:rFonts w:ascii="Arial" w:hAnsi="Arial" w:cs="Arial"/>
        </w:rPr>
        <w:t xml:space="preserve"> </w:t>
      </w:r>
      <w:r w:rsidRPr="002F20BA">
        <w:rPr>
          <w:rFonts w:ascii="Arial" w:hAnsi="Arial" w:cs="Arial"/>
          <w:lang w:val="en-CA"/>
        </w:rPr>
        <w:t xml:space="preserve">Savino &amp; Shumacher, “An Analysis of the First Nations Treaty Right,” 491. </w:t>
      </w:r>
    </w:p>
  </w:footnote>
  <w:footnote w:id="135">
    <w:p w14:paraId="178C8A02" w14:textId="77777777" w:rsidR="00097011" w:rsidRPr="002F20BA" w:rsidRDefault="00097011" w:rsidP="00EF365E">
      <w:pPr>
        <w:pStyle w:val="FootnoteText"/>
        <w:rPr>
          <w:rFonts w:ascii="Arial" w:hAnsi="Arial" w:cs="Arial"/>
          <w:lang w:val="en-CA"/>
        </w:rPr>
      </w:pPr>
      <w:r w:rsidRPr="002F20BA">
        <w:rPr>
          <w:rStyle w:val="FootnoteReference"/>
          <w:rFonts w:ascii="Arial" w:hAnsi="Arial" w:cs="Arial"/>
        </w:rPr>
        <w:footnoteRef/>
      </w:r>
      <w:r w:rsidRPr="002F20BA">
        <w:rPr>
          <w:rFonts w:ascii="Arial" w:hAnsi="Arial" w:cs="Arial"/>
        </w:rPr>
        <w:t xml:space="preserve"> </w:t>
      </w:r>
      <w:r w:rsidRPr="002F20BA">
        <w:rPr>
          <w:rFonts w:ascii="Arial" w:hAnsi="Arial" w:cs="Arial"/>
          <w:lang w:val="en-CA"/>
        </w:rPr>
        <w:t>Palmater, “Our Nations, Our Future, Our Vision,” 11.</w:t>
      </w:r>
    </w:p>
  </w:footnote>
  <w:footnote w:id="136">
    <w:p w14:paraId="05971FA9" w14:textId="77777777" w:rsidR="00097011" w:rsidRPr="002F20BA" w:rsidRDefault="00097011" w:rsidP="009C3CD3">
      <w:pPr>
        <w:pStyle w:val="FootnoteText"/>
        <w:rPr>
          <w:rFonts w:ascii="Arial" w:hAnsi="Arial" w:cs="Arial"/>
        </w:rPr>
      </w:pPr>
      <w:r w:rsidRPr="002F20BA">
        <w:rPr>
          <w:rStyle w:val="FootnoteReference"/>
          <w:rFonts w:ascii="Arial" w:hAnsi="Arial" w:cs="Arial"/>
        </w:rPr>
        <w:footnoteRef/>
      </w:r>
      <w:r w:rsidRPr="002F20BA">
        <w:rPr>
          <w:rFonts w:ascii="Arial" w:hAnsi="Arial" w:cs="Arial"/>
        </w:rPr>
        <w:t xml:space="preserve"> Carr-Stewart, “A Treaty Right to Education”; Phillips, “The Myth of First Nations Control,” at 5. </w:t>
      </w:r>
    </w:p>
  </w:footnote>
  <w:footnote w:id="137">
    <w:p w14:paraId="11A63AF6" w14:textId="77777777" w:rsidR="00097011" w:rsidRPr="002F20BA" w:rsidRDefault="00097011" w:rsidP="00EF365E">
      <w:pPr>
        <w:pStyle w:val="FootnoteText"/>
        <w:rPr>
          <w:rFonts w:ascii="Arial" w:hAnsi="Arial" w:cs="Arial"/>
        </w:rPr>
      </w:pPr>
      <w:r w:rsidRPr="002F20BA">
        <w:rPr>
          <w:rStyle w:val="FootnoteReference"/>
          <w:rFonts w:ascii="Arial" w:hAnsi="Arial" w:cs="Arial"/>
        </w:rPr>
        <w:footnoteRef/>
      </w:r>
      <w:r w:rsidRPr="002F20BA">
        <w:rPr>
          <w:rFonts w:ascii="Arial" w:hAnsi="Arial" w:cs="Arial"/>
        </w:rPr>
        <w:t xml:space="preserve"> Carr-Stewart, 4. </w:t>
      </w:r>
    </w:p>
  </w:footnote>
  <w:footnote w:id="138">
    <w:p w14:paraId="3130BB6C" w14:textId="77777777" w:rsidR="00097011" w:rsidRPr="002F20BA" w:rsidRDefault="00097011">
      <w:pPr>
        <w:pStyle w:val="FootnoteText"/>
        <w:rPr>
          <w:rFonts w:ascii="Arial" w:hAnsi="Arial" w:cs="Arial"/>
          <w:lang w:val="en-CA"/>
        </w:rPr>
      </w:pPr>
      <w:r w:rsidRPr="002F20BA">
        <w:rPr>
          <w:rStyle w:val="FootnoteReference"/>
          <w:rFonts w:ascii="Arial" w:hAnsi="Arial" w:cs="Arial"/>
        </w:rPr>
        <w:footnoteRef/>
      </w:r>
      <w:r w:rsidRPr="002F20BA">
        <w:rPr>
          <w:rFonts w:ascii="Arial" w:hAnsi="Arial" w:cs="Arial"/>
        </w:rPr>
        <w:t xml:space="preserve"> </w:t>
      </w:r>
      <w:r w:rsidRPr="002F20BA">
        <w:rPr>
          <w:rFonts w:ascii="Arial" w:hAnsi="Arial" w:cs="Arial"/>
          <w:lang w:val="en-CA"/>
        </w:rPr>
        <w:t>Phillips, “The Myth of First Nations Control,” 5-6.</w:t>
      </w:r>
    </w:p>
  </w:footnote>
  <w:footnote w:id="139">
    <w:p w14:paraId="3592DFB9" w14:textId="77777777" w:rsidR="00097011" w:rsidRPr="00663D2E" w:rsidRDefault="00097011">
      <w:pPr>
        <w:pStyle w:val="FootnoteText"/>
        <w:rPr>
          <w:lang w:val="en-CA"/>
        </w:rPr>
      </w:pPr>
      <w:r w:rsidRPr="002F20BA">
        <w:rPr>
          <w:rStyle w:val="FootnoteReference"/>
          <w:rFonts w:ascii="Arial" w:hAnsi="Arial" w:cs="Arial"/>
        </w:rPr>
        <w:footnoteRef/>
      </w:r>
      <w:r w:rsidRPr="002F20BA">
        <w:rPr>
          <w:rFonts w:ascii="Arial" w:hAnsi="Arial" w:cs="Arial"/>
        </w:rPr>
        <w:t xml:space="preserve"> </w:t>
      </w:r>
      <w:r w:rsidRPr="002F20BA">
        <w:rPr>
          <w:rFonts w:ascii="Arial" w:hAnsi="Arial" w:cs="Arial"/>
          <w:lang w:val="en-CA"/>
        </w:rPr>
        <w:t>Savino &amp; Shumacher, “An Analysis of the First Nations Treaty Right,” 492.</w:t>
      </w:r>
    </w:p>
  </w:footnote>
  <w:footnote w:id="140">
    <w:p w14:paraId="5E9D8C9B" w14:textId="77777777" w:rsidR="00097011" w:rsidRPr="00C473D7" w:rsidRDefault="00097011">
      <w:pPr>
        <w:pStyle w:val="FootnoteText"/>
        <w:rPr>
          <w:rFonts w:ascii="Arial" w:hAnsi="Arial" w:cs="Arial"/>
          <w:lang w:val="en-CA"/>
        </w:rPr>
      </w:pPr>
      <w:r w:rsidRPr="00C473D7">
        <w:rPr>
          <w:rStyle w:val="FootnoteReference"/>
          <w:rFonts w:ascii="Arial" w:hAnsi="Arial" w:cs="Arial"/>
        </w:rPr>
        <w:footnoteRef/>
      </w:r>
      <w:r w:rsidRPr="00C473D7">
        <w:rPr>
          <w:rFonts w:ascii="Arial" w:hAnsi="Arial" w:cs="Arial"/>
        </w:rPr>
        <w:t xml:space="preserve"> </w:t>
      </w:r>
      <w:r w:rsidRPr="00C473D7">
        <w:rPr>
          <w:rFonts w:ascii="Arial" w:hAnsi="Arial" w:cs="Arial"/>
          <w:lang w:val="en-CA"/>
        </w:rPr>
        <w:t xml:space="preserve">Anishinabek Nation Education Agreement, </w:t>
      </w:r>
      <w:r w:rsidRPr="00C473D7">
        <w:rPr>
          <w:rFonts w:ascii="Arial" w:hAnsi="Arial" w:cs="Arial"/>
          <w:i/>
          <w:lang w:val="en-CA"/>
        </w:rPr>
        <w:t>Indigenous Institutes Act</w:t>
      </w:r>
      <w:r w:rsidRPr="00C473D7">
        <w:rPr>
          <w:rFonts w:ascii="Arial" w:hAnsi="Arial" w:cs="Arial"/>
          <w:lang w:val="en-CA"/>
        </w:rPr>
        <w:t>.</w:t>
      </w:r>
    </w:p>
  </w:footnote>
  <w:footnote w:id="141">
    <w:p w14:paraId="5D27EC53" w14:textId="77777777" w:rsidR="00097011" w:rsidRPr="000E57DD" w:rsidRDefault="00097011">
      <w:pPr>
        <w:pStyle w:val="FootnoteText"/>
        <w:rPr>
          <w:lang w:val="en-CA"/>
        </w:rPr>
      </w:pPr>
      <w:r>
        <w:rPr>
          <w:rStyle w:val="FootnoteReference"/>
        </w:rPr>
        <w:footnoteRef/>
      </w:r>
      <w:r>
        <w:t xml:space="preserve"> </w:t>
      </w:r>
      <w:r>
        <w:rPr>
          <w:lang w:val="en-CA"/>
        </w:rPr>
        <w:t xml:space="preserve">See Literature Review attached as supplementary document. </w:t>
      </w:r>
    </w:p>
  </w:footnote>
  <w:footnote w:id="142">
    <w:p w14:paraId="5FA21A12" w14:textId="77777777" w:rsidR="00097011" w:rsidRPr="002F20BA" w:rsidRDefault="00097011">
      <w:pPr>
        <w:pStyle w:val="FootnoteText"/>
        <w:rPr>
          <w:rFonts w:ascii="Arial" w:hAnsi="Arial" w:cs="Arial"/>
          <w:lang w:val="en-CA"/>
        </w:rPr>
      </w:pPr>
      <w:r w:rsidRPr="002F20BA">
        <w:rPr>
          <w:rStyle w:val="FootnoteReference"/>
          <w:rFonts w:ascii="Arial" w:hAnsi="Arial" w:cs="Arial"/>
        </w:rPr>
        <w:footnoteRef/>
      </w:r>
      <w:r w:rsidRPr="002F20BA">
        <w:rPr>
          <w:rFonts w:ascii="Arial" w:hAnsi="Arial" w:cs="Arial"/>
        </w:rPr>
        <w:t xml:space="preserve"> </w:t>
      </w:r>
      <w:r w:rsidRPr="002F20BA">
        <w:rPr>
          <w:rFonts w:ascii="Arial" w:hAnsi="Arial" w:cs="Arial"/>
          <w:lang w:val="en-CA"/>
        </w:rPr>
        <w:t xml:space="preserve">Auditor General, Report 5—Socio-economic Gaps on First Nations Reserves—Indigenous Services Canada, (Ottawa: Office of the Auditor General, 2018), online: </w:t>
      </w:r>
      <w:hyperlink r:id="rId10" w:anchor="hd2b" w:history="1">
        <w:r w:rsidRPr="002F20BA">
          <w:rPr>
            <w:rStyle w:val="Hyperlink"/>
            <w:rFonts w:ascii="Arial" w:hAnsi="Arial" w:cs="Arial"/>
            <w:lang w:val="en-CA"/>
          </w:rPr>
          <w:t>https://www.oag-bvg.gc.ca/internet/English/parl_oag_201805_05_e_43037.html#hd2b</w:t>
        </w:r>
      </w:hyperlink>
      <w:r w:rsidRPr="002F20BA">
        <w:rPr>
          <w:rFonts w:ascii="Arial" w:hAnsi="Arial" w:cs="Arial"/>
          <w:lang w:val="en-CA"/>
        </w:rPr>
        <w:t>&gt;, ss. 5.17-5.19.</w:t>
      </w:r>
    </w:p>
  </w:footnote>
  <w:footnote w:id="143">
    <w:p w14:paraId="68CF1049" w14:textId="77777777" w:rsidR="00097011" w:rsidRPr="002F20BA" w:rsidRDefault="00097011">
      <w:pPr>
        <w:pStyle w:val="FootnoteText"/>
        <w:rPr>
          <w:rFonts w:ascii="Arial" w:hAnsi="Arial" w:cs="Arial"/>
          <w:lang w:val="en-CA"/>
        </w:rPr>
      </w:pPr>
      <w:r w:rsidRPr="002F20BA">
        <w:rPr>
          <w:rStyle w:val="FootnoteReference"/>
          <w:rFonts w:ascii="Arial" w:hAnsi="Arial" w:cs="Arial"/>
        </w:rPr>
        <w:footnoteRef/>
      </w:r>
      <w:r w:rsidRPr="002F20BA">
        <w:rPr>
          <w:rFonts w:ascii="Arial" w:hAnsi="Arial" w:cs="Arial"/>
        </w:rPr>
        <w:t xml:space="preserve"> Auditor General, s.</w:t>
      </w:r>
      <w:r w:rsidRPr="002F20BA">
        <w:rPr>
          <w:rFonts w:ascii="Arial" w:hAnsi="Arial" w:cs="Arial"/>
          <w:lang w:val="en-CA"/>
        </w:rPr>
        <w:t xml:space="preserve"> 5.34.</w:t>
      </w:r>
    </w:p>
  </w:footnote>
  <w:footnote w:id="144">
    <w:p w14:paraId="6AB0A200" w14:textId="77777777" w:rsidR="00097011" w:rsidRPr="002F20BA" w:rsidRDefault="00097011">
      <w:pPr>
        <w:pStyle w:val="FootnoteText"/>
        <w:rPr>
          <w:rFonts w:ascii="Arial" w:hAnsi="Arial" w:cs="Arial"/>
          <w:lang w:val="en-CA"/>
        </w:rPr>
      </w:pPr>
      <w:r w:rsidRPr="002F20BA">
        <w:rPr>
          <w:rStyle w:val="FootnoteReference"/>
          <w:rFonts w:ascii="Arial" w:hAnsi="Arial" w:cs="Arial"/>
        </w:rPr>
        <w:footnoteRef/>
      </w:r>
      <w:r w:rsidRPr="002F20BA">
        <w:rPr>
          <w:rFonts w:ascii="Arial" w:hAnsi="Arial" w:cs="Arial"/>
        </w:rPr>
        <w:t xml:space="preserve"> Auditor General, </w:t>
      </w:r>
      <w:r w:rsidRPr="002F20BA">
        <w:rPr>
          <w:rFonts w:ascii="Arial" w:hAnsi="Arial" w:cs="Arial"/>
          <w:lang w:val="en-CA"/>
        </w:rPr>
        <w:t>s. 5.29.</w:t>
      </w:r>
    </w:p>
  </w:footnote>
  <w:footnote w:id="145">
    <w:p w14:paraId="1543BFE8" w14:textId="77777777" w:rsidR="00097011" w:rsidRPr="002F20BA" w:rsidRDefault="00097011">
      <w:pPr>
        <w:pStyle w:val="FootnoteText"/>
        <w:rPr>
          <w:rFonts w:ascii="Arial" w:hAnsi="Arial" w:cs="Arial"/>
          <w:lang w:val="en-CA"/>
        </w:rPr>
      </w:pPr>
      <w:r w:rsidRPr="002F20BA">
        <w:rPr>
          <w:rStyle w:val="FootnoteReference"/>
          <w:rFonts w:ascii="Arial" w:hAnsi="Arial" w:cs="Arial"/>
        </w:rPr>
        <w:footnoteRef/>
      </w:r>
      <w:r w:rsidRPr="002F20BA">
        <w:rPr>
          <w:rFonts w:ascii="Arial" w:hAnsi="Arial" w:cs="Arial"/>
        </w:rPr>
        <w:t xml:space="preserve"> </w:t>
      </w:r>
      <w:r w:rsidRPr="002F20BA">
        <w:rPr>
          <w:rFonts w:ascii="Arial" w:hAnsi="Arial" w:cs="Arial"/>
          <w:lang w:val="en-CA"/>
        </w:rPr>
        <w:t>Auditor General, s. 5.26.</w:t>
      </w:r>
    </w:p>
  </w:footnote>
  <w:footnote w:id="146">
    <w:p w14:paraId="6325DBF4" w14:textId="77777777" w:rsidR="00097011" w:rsidRPr="002F20BA" w:rsidRDefault="00097011">
      <w:pPr>
        <w:pStyle w:val="FootnoteText"/>
        <w:rPr>
          <w:rFonts w:ascii="Arial" w:hAnsi="Arial" w:cs="Arial"/>
          <w:lang w:val="en-CA"/>
        </w:rPr>
      </w:pPr>
      <w:r w:rsidRPr="002F20BA">
        <w:rPr>
          <w:rStyle w:val="FootnoteReference"/>
          <w:rFonts w:ascii="Arial" w:hAnsi="Arial" w:cs="Arial"/>
        </w:rPr>
        <w:footnoteRef/>
      </w:r>
      <w:r w:rsidRPr="002F20BA">
        <w:rPr>
          <w:rFonts w:ascii="Arial" w:hAnsi="Arial" w:cs="Arial"/>
        </w:rPr>
        <w:t xml:space="preserve"> Auditor General, ss. 5.94, </w:t>
      </w:r>
      <w:r w:rsidRPr="002F20BA">
        <w:rPr>
          <w:rFonts w:ascii="Arial" w:hAnsi="Arial" w:cs="Arial"/>
          <w:lang w:val="en-CA"/>
        </w:rPr>
        <w:t>5.96.</w:t>
      </w:r>
    </w:p>
  </w:footnote>
  <w:footnote w:id="147">
    <w:p w14:paraId="3E741414" w14:textId="77777777" w:rsidR="00097011" w:rsidRPr="002F20BA" w:rsidRDefault="00097011">
      <w:pPr>
        <w:pStyle w:val="FootnoteText"/>
        <w:rPr>
          <w:rFonts w:ascii="Arial" w:hAnsi="Arial" w:cs="Arial"/>
          <w:lang w:val="en-CA"/>
        </w:rPr>
      </w:pPr>
      <w:r w:rsidRPr="002F20BA">
        <w:rPr>
          <w:rStyle w:val="FootnoteReference"/>
          <w:rFonts w:ascii="Arial" w:hAnsi="Arial" w:cs="Arial"/>
        </w:rPr>
        <w:footnoteRef/>
      </w:r>
      <w:r w:rsidRPr="002F20BA">
        <w:rPr>
          <w:rFonts w:ascii="Arial" w:hAnsi="Arial" w:cs="Arial"/>
        </w:rPr>
        <w:t xml:space="preserve"> Auditor General, ss. </w:t>
      </w:r>
      <w:r w:rsidRPr="002F20BA">
        <w:rPr>
          <w:rFonts w:ascii="Arial" w:hAnsi="Arial" w:cs="Arial"/>
          <w:lang w:val="en-CA"/>
        </w:rPr>
        <w:t>5.53.</w:t>
      </w:r>
    </w:p>
  </w:footnote>
  <w:footnote w:id="148">
    <w:p w14:paraId="06332773" w14:textId="77777777" w:rsidR="00097011" w:rsidRPr="00987367" w:rsidRDefault="00097011">
      <w:pPr>
        <w:pStyle w:val="FootnoteText"/>
        <w:rPr>
          <w:lang w:val="en-CA"/>
        </w:rPr>
      </w:pPr>
      <w:r w:rsidRPr="002F20BA">
        <w:rPr>
          <w:rStyle w:val="FootnoteReference"/>
          <w:rFonts w:ascii="Arial" w:hAnsi="Arial" w:cs="Arial"/>
        </w:rPr>
        <w:footnoteRef/>
      </w:r>
      <w:r w:rsidRPr="002F20BA">
        <w:rPr>
          <w:rFonts w:ascii="Arial" w:hAnsi="Arial" w:cs="Arial"/>
        </w:rPr>
        <w:t xml:space="preserve"> Auditor General, s</w:t>
      </w:r>
      <w:r w:rsidRPr="002F20BA">
        <w:rPr>
          <w:rFonts w:ascii="Arial" w:hAnsi="Arial" w:cs="Arial"/>
          <w:lang w:val="en-CA"/>
        </w:rPr>
        <w:t>. 5.53.</w:t>
      </w:r>
    </w:p>
  </w:footnote>
  <w:footnote w:id="149">
    <w:p w14:paraId="737D14A1" w14:textId="77777777" w:rsidR="00097011" w:rsidRPr="002F20BA" w:rsidRDefault="00097011">
      <w:pPr>
        <w:pStyle w:val="FootnoteText"/>
        <w:rPr>
          <w:rFonts w:ascii="Arial" w:hAnsi="Arial" w:cs="Arial"/>
          <w:lang w:val="en-CA"/>
        </w:rPr>
      </w:pPr>
      <w:r w:rsidRPr="002F20BA">
        <w:rPr>
          <w:rStyle w:val="FootnoteReference"/>
          <w:rFonts w:ascii="Arial" w:hAnsi="Arial" w:cs="Arial"/>
        </w:rPr>
        <w:footnoteRef/>
      </w:r>
      <w:r w:rsidRPr="002F20BA">
        <w:rPr>
          <w:rFonts w:ascii="Arial" w:hAnsi="Arial" w:cs="Arial"/>
        </w:rPr>
        <w:t xml:space="preserve"> Auditor General, s. </w:t>
      </w:r>
      <w:r w:rsidRPr="002F20BA">
        <w:rPr>
          <w:rFonts w:ascii="Arial" w:hAnsi="Arial" w:cs="Arial"/>
          <w:lang w:val="en-CA"/>
        </w:rPr>
        <w:t>5.72.</w:t>
      </w:r>
    </w:p>
  </w:footnote>
  <w:footnote w:id="150">
    <w:p w14:paraId="208D6AFD" w14:textId="77777777" w:rsidR="00097011" w:rsidRPr="002F20BA" w:rsidRDefault="00097011">
      <w:pPr>
        <w:pStyle w:val="FootnoteText"/>
        <w:rPr>
          <w:rFonts w:ascii="Arial" w:hAnsi="Arial" w:cs="Arial"/>
          <w:lang w:val="en-CA"/>
        </w:rPr>
      </w:pPr>
      <w:r w:rsidRPr="002F20BA">
        <w:rPr>
          <w:rStyle w:val="FootnoteReference"/>
          <w:rFonts w:ascii="Arial" w:hAnsi="Arial" w:cs="Arial"/>
        </w:rPr>
        <w:footnoteRef/>
      </w:r>
      <w:r w:rsidRPr="002F20BA">
        <w:rPr>
          <w:rFonts w:ascii="Arial" w:hAnsi="Arial" w:cs="Arial"/>
        </w:rPr>
        <w:t xml:space="preserve"> Auditor General, s. </w:t>
      </w:r>
      <w:r w:rsidRPr="002F20BA">
        <w:rPr>
          <w:rFonts w:ascii="Arial" w:hAnsi="Arial" w:cs="Arial"/>
          <w:lang w:val="en-CA"/>
        </w:rPr>
        <w:t>5.72.</w:t>
      </w:r>
    </w:p>
  </w:footnote>
  <w:footnote w:id="151">
    <w:p w14:paraId="6C4E212F" w14:textId="77777777" w:rsidR="00097011" w:rsidRPr="002F20BA" w:rsidRDefault="00097011">
      <w:pPr>
        <w:pStyle w:val="FootnoteText"/>
        <w:rPr>
          <w:rFonts w:ascii="Arial" w:hAnsi="Arial" w:cs="Arial"/>
          <w:lang w:val="en-CA"/>
        </w:rPr>
      </w:pPr>
      <w:r w:rsidRPr="002F20BA">
        <w:rPr>
          <w:rStyle w:val="FootnoteReference"/>
          <w:rFonts w:ascii="Arial" w:hAnsi="Arial" w:cs="Arial"/>
        </w:rPr>
        <w:footnoteRef/>
      </w:r>
      <w:r w:rsidRPr="002F20BA">
        <w:rPr>
          <w:rFonts w:ascii="Arial" w:hAnsi="Arial" w:cs="Arial"/>
        </w:rPr>
        <w:t xml:space="preserve"> Auditor General, s. </w:t>
      </w:r>
      <w:r w:rsidRPr="002F20BA">
        <w:rPr>
          <w:rFonts w:ascii="Arial" w:hAnsi="Arial" w:cs="Arial"/>
          <w:lang w:val="en-CA"/>
        </w:rPr>
        <w:t>5.81-2.</w:t>
      </w:r>
    </w:p>
  </w:footnote>
  <w:footnote w:id="152">
    <w:p w14:paraId="0C5BE789" w14:textId="77777777" w:rsidR="00097011" w:rsidRPr="00546E41" w:rsidRDefault="00097011">
      <w:pPr>
        <w:pStyle w:val="FootnoteText"/>
        <w:rPr>
          <w:lang w:val="en-CA"/>
        </w:rPr>
      </w:pPr>
      <w:r w:rsidRPr="002F20BA">
        <w:rPr>
          <w:rStyle w:val="FootnoteReference"/>
          <w:rFonts w:ascii="Arial" w:hAnsi="Arial" w:cs="Arial"/>
        </w:rPr>
        <w:footnoteRef/>
      </w:r>
      <w:r w:rsidRPr="002F20BA">
        <w:rPr>
          <w:rFonts w:ascii="Arial" w:hAnsi="Arial" w:cs="Arial"/>
        </w:rPr>
        <w:t xml:space="preserve"> Auditor General, s. </w:t>
      </w:r>
      <w:r w:rsidRPr="002F20BA">
        <w:rPr>
          <w:rFonts w:ascii="Arial" w:hAnsi="Arial" w:cs="Arial"/>
          <w:lang w:val="en-CA"/>
        </w:rPr>
        <w:t>5.74.</w:t>
      </w:r>
    </w:p>
  </w:footnote>
  <w:footnote w:id="153">
    <w:p w14:paraId="23F23DD3" w14:textId="64F7618D" w:rsidR="00097011" w:rsidRDefault="00097011">
      <w:pPr>
        <w:pStyle w:val="FootnoteText"/>
      </w:pPr>
      <w:r>
        <w:rPr>
          <w:rStyle w:val="FootnoteReference"/>
        </w:rPr>
        <w:footnoteRef/>
      </w:r>
      <w:r>
        <w:t xml:space="preserve"> Please note that not all partners were able to submit their Executive Summaries. However, all of the broad regional recommendations included in this report were informed by all engagement activities, jointly developed and agreed upon by the PSE Committee.</w:t>
      </w:r>
    </w:p>
  </w:footnote>
  <w:footnote w:id="154">
    <w:p w14:paraId="3A77CC6F" w14:textId="77777777" w:rsidR="00097011" w:rsidRPr="007D5EFD" w:rsidRDefault="00097011" w:rsidP="002F4521">
      <w:pPr>
        <w:pStyle w:val="FootnoteText"/>
        <w:rPr>
          <w:rFonts w:ascii="Arial" w:hAnsi="Arial" w:cs="Arial"/>
        </w:rPr>
      </w:pPr>
      <w:r w:rsidRPr="007D5EFD">
        <w:rPr>
          <w:rStyle w:val="FootnoteReference"/>
          <w:rFonts w:ascii="Arial" w:hAnsi="Arial" w:cs="Arial"/>
        </w:rPr>
        <w:footnoteRef/>
      </w:r>
      <w:r w:rsidRPr="007D5EFD">
        <w:rPr>
          <w:rFonts w:ascii="Arial" w:hAnsi="Arial" w:cs="Arial"/>
        </w:rPr>
        <w:t xml:space="preserve"> Cindy Blackstock, “First Nations child and family services: Restoring peace and harmony in First Nations communities,” </w:t>
      </w:r>
      <w:r w:rsidRPr="007D5EFD">
        <w:rPr>
          <w:rFonts w:ascii="Arial" w:hAnsi="Arial" w:cs="Arial"/>
          <w:i/>
          <w:iCs/>
        </w:rPr>
        <w:t>In Child welfare: Connecting research policy and practice</w:t>
      </w:r>
      <w:r w:rsidRPr="007D5EFD">
        <w:rPr>
          <w:rFonts w:ascii="Arial" w:hAnsi="Arial" w:cs="Arial"/>
        </w:rPr>
        <w:t xml:space="preserve"> (2003</w:t>
      </w:r>
      <w:r>
        <w:rPr>
          <w:rFonts w:ascii="Arial" w:hAnsi="Arial" w:cs="Arial"/>
        </w:rPr>
        <w:t>)</w:t>
      </w:r>
    </w:p>
  </w:footnote>
  <w:footnote w:id="155">
    <w:p w14:paraId="20EA849C" w14:textId="77777777" w:rsidR="00097011" w:rsidRPr="007D5EFD" w:rsidRDefault="00097011" w:rsidP="002F4521">
      <w:pPr>
        <w:pStyle w:val="FootnoteText"/>
        <w:rPr>
          <w:rFonts w:ascii="Arial" w:hAnsi="Arial" w:cs="Arial"/>
        </w:rPr>
      </w:pPr>
      <w:r w:rsidRPr="007D5EFD">
        <w:rPr>
          <w:rStyle w:val="FootnoteReference"/>
          <w:rFonts w:ascii="Arial" w:hAnsi="Arial" w:cs="Arial"/>
        </w:rPr>
        <w:footnoteRef/>
      </w:r>
      <w:r w:rsidRPr="007D5EFD">
        <w:rPr>
          <w:rFonts w:ascii="Arial" w:hAnsi="Arial" w:cs="Arial"/>
        </w:rPr>
        <w:t xml:space="preserve"> </w:t>
      </w:r>
      <w:r>
        <w:rPr>
          <w:rFonts w:ascii="Arial" w:hAnsi="Arial" w:cs="Arial"/>
        </w:rPr>
        <w:t>Ibid</w:t>
      </w:r>
      <w:r w:rsidRPr="007D5EFD">
        <w:rPr>
          <w:rFonts w:ascii="Arial" w:hAnsi="Arial" w:cs="Arial"/>
        </w:rPr>
        <w:t xml:space="preserve"> </w:t>
      </w:r>
    </w:p>
  </w:footnote>
  <w:footnote w:id="156">
    <w:p w14:paraId="5FEE16AF" w14:textId="77777777" w:rsidR="00097011" w:rsidRPr="007D5EFD" w:rsidRDefault="00097011" w:rsidP="002F4521">
      <w:pPr>
        <w:pStyle w:val="FootnoteText"/>
        <w:rPr>
          <w:rFonts w:ascii="Arial" w:hAnsi="Arial" w:cs="Arial"/>
        </w:rPr>
      </w:pPr>
      <w:r w:rsidRPr="007D5EFD">
        <w:rPr>
          <w:rStyle w:val="FootnoteReference"/>
          <w:rFonts w:ascii="Arial" w:hAnsi="Arial" w:cs="Arial"/>
        </w:rPr>
        <w:footnoteRef/>
      </w:r>
      <w:r w:rsidRPr="007D5EFD">
        <w:rPr>
          <w:rFonts w:ascii="Arial" w:hAnsi="Arial" w:cs="Arial"/>
        </w:rPr>
        <w:t xml:space="preserve"> Ryan Forbes, “Ontario moves to better protect First Nations youth in child welfare system” </w:t>
      </w:r>
      <w:r w:rsidRPr="007D5EFD">
        <w:rPr>
          <w:rFonts w:ascii="Arial" w:hAnsi="Arial" w:cs="Arial"/>
          <w:i/>
          <w:iCs/>
        </w:rPr>
        <w:t>Dryden Now</w:t>
      </w:r>
      <w:r w:rsidRPr="007D5EFD">
        <w:rPr>
          <w:rFonts w:ascii="Arial" w:hAnsi="Arial" w:cs="Arial"/>
        </w:rPr>
        <w:t xml:space="preserve">, March 2022, online </w:t>
      </w:r>
      <w:hyperlink r:id="rId11" w:history="1">
        <w:r w:rsidRPr="007D5EFD">
          <w:rPr>
            <w:rStyle w:val="Hyperlink"/>
            <w:rFonts w:ascii="Arial" w:hAnsi="Arial" w:cs="Arial"/>
          </w:rPr>
          <w:t>https://www.drydennow.com/articles/ontario-moves-to-better-protect-first-nations-youth-in-child-welfare-system</w:t>
        </w:r>
      </w:hyperlink>
      <w:r w:rsidRPr="007D5EFD">
        <w:rPr>
          <w:rFonts w:ascii="Arial" w:hAnsi="Arial" w:cs="Arial"/>
        </w:rPr>
        <w:t>.</w:t>
      </w:r>
    </w:p>
  </w:footnote>
  <w:footnote w:id="157">
    <w:p w14:paraId="4BE91263" w14:textId="77777777" w:rsidR="00097011" w:rsidRPr="007D5EFD" w:rsidRDefault="00097011" w:rsidP="002F4521">
      <w:pPr>
        <w:pStyle w:val="FootnoteText"/>
        <w:rPr>
          <w:rFonts w:ascii="Arial" w:hAnsi="Arial" w:cs="Arial"/>
        </w:rPr>
      </w:pPr>
      <w:r w:rsidRPr="007D5EFD">
        <w:rPr>
          <w:rStyle w:val="FootnoteReference"/>
          <w:rFonts w:ascii="Arial" w:hAnsi="Arial" w:cs="Arial"/>
        </w:rPr>
        <w:footnoteRef/>
      </w:r>
      <w:r w:rsidRPr="007D5EFD">
        <w:rPr>
          <w:rFonts w:ascii="Arial" w:hAnsi="Arial" w:cs="Arial"/>
        </w:rPr>
        <w:t xml:space="preserve"> Ontario Ministry of Children and Youth Services, 2010</w:t>
      </w:r>
    </w:p>
  </w:footnote>
  <w:footnote w:id="158">
    <w:p w14:paraId="47733F80" w14:textId="77777777" w:rsidR="00097011" w:rsidRPr="007D5EFD" w:rsidRDefault="00097011" w:rsidP="002F4521">
      <w:pPr>
        <w:pStyle w:val="FootnoteText"/>
        <w:rPr>
          <w:rFonts w:ascii="Arial" w:hAnsi="Arial" w:cs="Arial"/>
        </w:rPr>
      </w:pPr>
      <w:r w:rsidRPr="007D5EFD">
        <w:rPr>
          <w:rStyle w:val="FootnoteReference"/>
          <w:rFonts w:ascii="Arial" w:hAnsi="Arial" w:cs="Arial"/>
        </w:rPr>
        <w:footnoteRef/>
      </w:r>
      <w:r w:rsidRPr="007D5EFD">
        <w:rPr>
          <w:rFonts w:ascii="Arial" w:hAnsi="Arial" w:cs="Arial"/>
        </w:rPr>
        <w:t xml:space="preserve"> Forbes, 2022</w:t>
      </w:r>
    </w:p>
  </w:footnote>
  <w:footnote w:id="159">
    <w:p w14:paraId="2B57DBAE" w14:textId="77777777" w:rsidR="00097011" w:rsidRDefault="00097011" w:rsidP="002F4521">
      <w:pPr>
        <w:pStyle w:val="FootnoteText"/>
        <w:rPr>
          <w:rFonts w:ascii="Arial" w:hAnsi="Arial" w:cs="Arial"/>
        </w:rPr>
      </w:pPr>
      <w:r w:rsidRPr="007D5EFD">
        <w:rPr>
          <w:rStyle w:val="FootnoteReference"/>
          <w:rFonts w:ascii="Arial" w:hAnsi="Arial" w:cs="Arial"/>
        </w:rPr>
        <w:footnoteRef/>
      </w:r>
      <w:r w:rsidRPr="007D5EFD">
        <w:rPr>
          <w:rFonts w:ascii="Arial" w:hAnsi="Arial" w:cs="Arial"/>
        </w:rPr>
        <w:t xml:space="preserve"> Statistics Canada, 2011</w:t>
      </w:r>
    </w:p>
  </w:footnote>
  <w:footnote w:id="160">
    <w:p w14:paraId="6493754E" w14:textId="77777777" w:rsidR="00097011" w:rsidRPr="007D5EFD" w:rsidRDefault="00097011" w:rsidP="002F4521">
      <w:pPr>
        <w:pStyle w:val="FootnoteText"/>
        <w:rPr>
          <w:rFonts w:ascii="Arial" w:hAnsi="Arial" w:cs="Arial"/>
        </w:rPr>
      </w:pPr>
      <w:r w:rsidRPr="007D5EFD">
        <w:rPr>
          <w:rStyle w:val="FootnoteReference"/>
          <w:rFonts w:ascii="Arial" w:hAnsi="Arial" w:cs="Arial"/>
        </w:rPr>
        <w:footnoteRef/>
      </w:r>
      <w:r w:rsidRPr="007D5EFD">
        <w:rPr>
          <w:rFonts w:ascii="Arial" w:hAnsi="Arial" w:cs="Arial"/>
        </w:rPr>
        <w:t xml:space="preserve"> Statistics Canada, 2011</w:t>
      </w:r>
    </w:p>
  </w:footnote>
  <w:footnote w:id="161">
    <w:p w14:paraId="08081C0A" w14:textId="77777777" w:rsidR="00097011" w:rsidRPr="007D5EFD" w:rsidRDefault="00097011" w:rsidP="002F4521">
      <w:pPr>
        <w:pStyle w:val="FootnoteText"/>
        <w:rPr>
          <w:rFonts w:ascii="Arial" w:hAnsi="Arial" w:cs="Arial"/>
          <w:sz w:val="18"/>
          <w:szCs w:val="18"/>
        </w:rPr>
      </w:pPr>
      <w:r w:rsidRPr="007D5EFD">
        <w:rPr>
          <w:rStyle w:val="FootnoteReference"/>
          <w:rFonts w:ascii="Arial" w:hAnsi="Arial" w:cs="Arial"/>
        </w:rPr>
        <w:footnoteRef/>
      </w:r>
      <w:r w:rsidRPr="007D5EFD">
        <w:rPr>
          <w:rFonts w:ascii="Arial" w:hAnsi="Arial" w:cs="Arial"/>
        </w:rPr>
        <w:t xml:space="preserve">  </w:t>
      </w:r>
      <w:r w:rsidRPr="007D5EFD">
        <w:rPr>
          <w:rFonts w:ascii="Arial" w:hAnsi="Arial" w:cs="Arial"/>
          <w:sz w:val="18"/>
          <w:szCs w:val="18"/>
        </w:rPr>
        <w:t xml:space="preserve">Roberta Woodgate, Melanie Zurba, Paula Tennent, Carla Cochrane, Mike Payne, Javier Mignone,”A qualitative study on the intersectional social determinants for Indigenous people who become infected with HIV in their youth”, </w:t>
      </w:r>
      <w:r w:rsidRPr="007D5EFD">
        <w:rPr>
          <w:rFonts w:ascii="Arial" w:hAnsi="Arial" w:cs="Arial"/>
          <w:i/>
          <w:iCs/>
          <w:sz w:val="18"/>
          <w:szCs w:val="18"/>
        </w:rPr>
        <w:t xml:space="preserve">International Journal for Equity in Health, </w:t>
      </w:r>
      <w:r w:rsidRPr="007D5EFD">
        <w:rPr>
          <w:rFonts w:ascii="Arial" w:hAnsi="Arial" w:cs="Arial"/>
          <w:sz w:val="18"/>
          <w:szCs w:val="18"/>
        </w:rPr>
        <w:t xml:space="preserve">16, (2017): 132. </w:t>
      </w:r>
    </w:p>
  </w:footnote>
  <w:footnote w:id="162">
    <w:p w14:paraId="3A2851EC" w14:textId="77777777" w:rsidR="00097011" w:rsidRPr="00C01891" w:rsidRDefault="00097011" w:rsidP="002F4521">
      <w:pPr>
        <w:pStyle w:val="FootnoteText"/>
        <w:rPr>
          <w:lang w:val="en-CA"/>
        </w:rPr>
      </w:pPr>
      <w:r w:rsidRPr="00C01891">
        <w:rPr>
          <w:rStyle w:val="FootnoteReference"/>
          <w:rFonts w:ascii="Arial" w:hAnsi="Arial" w:cs="Arial"/>
        </w:rPr>
        <w:footnoteRef/>
      </w:r>
      <w:r w:rsidRPr="00C01891">
        <w:rPr>
          <w:lang w:val="fr-FR"/>
        </w:rPr>
        <w:t xml:space="preserve"> </w:t>
      </w:r>
      <w:r w:rsidRPr="00C01891">
        <w:rPr>
          <w:rFonts w:ascii="Arial" w:hAnsi="Arial" w:cs="Arial"/>
          <w:sz w:val="18"/>
          <w:szCs w:val="18"/>
          <w:lang w:val="fr-FR"/>
        </w:rPr>
        <w:t xml:space="preserve">Peltier, Doris, Carrie Martin, Renée Masching, Mike Standup, Claudette Cardinal, Valerie Nicholson, Mina Kazemi, et al. </w:t>
      </w:r>
      <w:r w:rsidRPr="00C01891">
        <w:rPr>
          <w:rFonts w:ascii="Arial" w:hAnsi="Arial" w:cs="Arial"/>
          <w:sz w:val="18"/>
          <w:szCs w:val="18"/>
        </w:rPr>
        <w:t xml:space="preserve">“A Journey of Doing Research ‘In a Good Way’: Partnership, Ceremony, and Reflections Contributing to the Care and Wellbeing of Indigenous Women Living with HIV in Canada.” </w:t>
      </w:r>
      <w:r w:rsidRPr="00C01891">
        <w:rPr>
          <w:rFonts w:ascii="Arial" w:hAnsi="Arial" w:cs="Arial"/>
          <w:i/>
          <w:iCs/>
          <w:sz w:val="18"/>
          <w:szCs w:val="18"/>
        </w:rPr>
        <w:t>International indigenous policy journal</w:t>
      </w:r>
      <w:r w:rsidRPr="00C01891">
        <w:rPr>
          <w:rFonts w:ascii="Arial" w:hAnsi="Arial" w:cs="Arial"/>
          <w:sz w:val="18"/>
          <w:szCs w:val="18"/>
        </w:rPr>
        <w:t xml:space="preserve"> 11, no. 4 (2020): 1–19.</w:t>
      </w:r>
    </w:p>
  </w:footnote>
  <w:footnote w:id="163">
    <w:p w14:paraId="37DB9D9B" w14:textId="77777777" w:rsidR="00097011" w:rsidRPr="003B2D3E" w:rsidRDefault="00097011" w:rsidP="002F4521">
      <w:pPr>
        <w:pStyle w:val="FootnoteText"/>
        <w:rPr>
          <w:rFonts w:ascii="Arial" w:hAnsi="Arial" w:cs="Arial"/>
          <w:lang w:val="en-CA"/>
        </w:rPr>
      </w:pPr>
      <w:r w:rsidRPr="00C01891">
        <w:rPr>
          <w:rStyle w:val="FootnoteReference"/>
          <w:rFonts w:ascii="Arial" w:hAnsi="Arial" w:cs="Arial"/>
        </w:rPr>
        <w:footnoteRef/>
      </w:r>
      <w:r w:rsidRPr="003B2D3E">
        <w:rPr>
          <w:rFonts w:ascii="Arial" w:hAnsi="Arial" w:cs="Arial"/>
          <w:lang w:val="en-CA"/>
        </w:rPr>
        <w:t xml:space="preserve"> Ibid</w:t>
      </w:r>
    </w:p>
  </w:footnote>
  <w:footnote w:id="164">
    <w:p w14:paraId="7F3A1919" w14:textId="77777777" w:rsidR="00097011" w:rsidRPr="003B2D3E" w:rsidRDefault="00097011" w:rsidP="002F4521">
      <w:pPr>
        <w:pStyle w:val="FootnoteText"/>
        <w:rPr>
          <w:rFonts w:ascii="Arial" w:hAnsi="Arial" w:cs="Arial"/>
          <w:sz w:val="18"/>
          <w:szCs w:val="18"/>
          <w:lang w:val="en-CA"/>
        </w:rPr>
      </w:pPr>
      <w:r w:rsidRPr="00A9448A">
        <w:rPr>
          <w:rStyle w:val="FootnoteReference"/>
          <w:rFonts w:ascii="Arial" w:hAnsi="Arial" w:cs="Arial"/>
          <w:sz w:val="18"/>
          <w:szCs w:val="18"/>
        </w:rPr>
        <w:footnoteRef/>
      </w:r>
      <w:r w:rsidRPr="003B2D3E">
        <w:rPr>
          <w:rFonts w:ascii="Arial" w:hAnsi="Arial" w:cs="Arial"/>
          <w:sz w:val="18"/>
          <w:szCs w:val="18"/>
          <w:lang w:val="en-CA"/>
        </w:rPr>
        <w:t xml:space="preserve"> Ibid, pp. 2</w:t>
      </w:r>
    </w:p>
  </w:footnote>
  <w:footnote w:id="165">
    <w:p w14:paraId="72E1D375" w14:textId="77777777" w:rsidR="00097011" w:rsidRPr="00A9448A" w:rsidRDefault="00097011" w:rsidP="002F4521">
      <w:pPr>
        <w:pStyle w:val="FootnoteText"/>
        <w:rPr>
          <w:rFonts w:ascii="Arial" w:hAnsi="Arial" w:cs="Arial"/>
          <w:sz w:val="18"/>
          <w:szCs w:val="18"/>
          <w:lang w:val="en-CA"/>
        </w:rPr>
      </w:pPr>
      <w:r w:rsidRPr="00A9448A">
        <w:rPr>
          <w:rStyle w:val="FootnoteReference"/>
          <w:rFonts w:ascii="Arial" w:hAnsi="Arial" w:cs="Arial"/>
          <w:sz w:val="18"/>
          <w:szCs w:val="18"/>
        </w:rPr>
        <w:footnoteRef/>
      </w:r>
      <w:r w:rsidRPr="00A9448A">
        <w:rPr>
          <w:rFonts w:ascii="Arial" w:hAnsi="Arial" w:cs="Arial"/>
          <w:sz w:val="18"/>
          <w:szCs w:val="18"/>
        </w:rPr>
        <w:t xml:space="preserve"> </w:t>
      </w:r>
      <w:r w:rsidRPr="00A9448A">
        <w:rPr>
          <w:rFonts w:ascii="Arial" w:hAnsi="Arial" w:cs="Arial"/>
          <w:sz w:val="18"/>
          <w:szCs w:val="18"/>
          <w:lang w:val="en-CA"/>
        </w:rPr>
        <w:t xml:space="preserve">Truth and Reconciliation Commission of Canada, </w:t>
      </w:r>
      <w:r w:rsidRPr="00A9448A">
        <w:rPr>
          <w:rFonts w:ascii="Arial" w:hAnsi="Arial" w:cs="Arial"/>
          <w:i/>
          <w:sz w:val="18"/>
          <w:szCs w:val="18"/>
          <w:lang w:val="en-CA"/>
        </w:rPr>
        <w:t>Truth and Reconciliation Commission of Canada: Calls to Action</w:t>
      </w:r>
      <w:r w:rsidRPr="00A9448A">
        <w:rPr>
          <w:rFonts w:ascii="Arial" w:hAnsi="Arial" w:cs="Arial"/>
          <w:sz w:val="18"/>
          <w:szCs w:val="18"/>
          <w:lang w:val="en-CA"/>
        </w:rPr>
        <w:t xml:space="preserve"> (Winnipeg, Manitoba: Truth and Reconciliation Commission of Canada, 2015), 2.</w:t>
      </w:r>
    </w:p>
  </w:footnote>
  <w:footnote w:id="166">
    <w:p w14:paraId="5C7A279D" w14:textId="77777777" w:rsidR="00097011" w:rsidRPr="00A9448A" w:rsidRDefault="00097011" w:rsidP="002F4521">
      <w:pPr>
        <w:pStyle w:val="FootnoteText"/>
        <w:rPr>
          <w:lang w:val="en-CA"/>
        </w:rPr>
      </w:pPr>
      <w:r w:rsidRPr="00A9448A">
        <w:rPr>
          <w:rStyle w:val="FootnoteReference"/>
          <w:rFonts w:ascii="Arial" w:hAnsi="Arial" w:cs="Arial"/>
          <w:sz w:val="18"/>
          <w:szCs w:val="18"/>
        </w:rPr>
        <w:footnoteRef/>
      </w:r>
      <w:r w:rsidRPr="00A9448A">
        <w:rPr>
          <w:rFonts w:ascii="Arial" w:hAnsi="Arial" w:cs="Arial"/>
          <w:sz w:val="18"/>
          <w:szCs w:val="18"/>
        </w:rPr>
        <w:t xml:space="preserve"> </w:t>
      </w:r>
      <w:r w:rsidRPr="00A9448A">
        <w:rPr>
          <w:rFonts w:ascii="Arial" w:hAnsi="Arial" w:cs="Arial"/>
          <w:sz w:val="18"/>
          <w:szCs w:val="18"/>
          <w:lang w:val="en-CA"/>
        </w:rPr>
        <w:t>Ibid</w:t>
      </w:r>
    </w:p>
  </w:footnote>
  <w:footnote w:id="167">
    <w:p w14:paraId="554E9278" w14:textId="77777777" w:rsidR="00097011" w:rsidRPr="00280C17" w:rsidRDefault="00097011" w:rsidP="002F4521">
      <w:pPr>
        <w:pStyle w:val="FootnoteText"/>
        <w:rPr>
          <w:rFonts w:ascii="Arial" w:hAnsi="Arial" w:cs="Arial"/>
          <w:sz w:val="18"/>
          <w:szCs w:val="18"/>
          <w:lang w:val="en-CA"/>
        </w:rPr>
      </w:pPr>
      <w:r w:rsidRPr="00280C17">
        <w:rPr>
          <w:rStyle w:val="FootnoteReference"/>
          <w:rFonts w:ascii="Arial" w:hAnsi="Arial" w:cs="Arial"/>
          <w:sz w:val="18"/>
          <w:szCs w:val="18"/>
        </w:rPr>
        <w:footnoteRef/>
      </w:r>
      <w:r w:rsidRPr="00280C17">
        <w:rPr>
          <w:rFonts w:ascii="Arial" w:hAnsi="Arial" w:cs="Arial"/>
          <w:sz w:val="18"/>
          <w:szCs w:val="18"/>
          <w:lang w:val="fr-FR"/>
        </w:rPr>
        <w:t xml:space="preserve"> First Nations Information Governance Centre. </w:t>
      </w:r>
      <w:r w:rsidRPr="00280C17">
        <w:rPr>
          <w:rFonts w:ascii="Arial" w:hAnsi="Arial" w:cs="Arial"/>
          <w:i/>
          <w:iCs/>
          <w:sz w:val="18"/>
          <w:szCs w:val="18"/>
          <w:lang w:val="en-CA"/>
        </w:rPr>
        <w:t xml:space="preserve">Explorations of the Impact of Canada’s Information Management Regime on First Nations Data Sovereignty. </w:t>
      </w:r>
      <w:r w:rsidRPr="00280C17">
        <w:rPr>
          <w:rFonts w:ascii="Arial" w:hAnsi="Arial" w:cs="Arial"/>
          <w:sz w:val="18"/>
          <w:szCs w:val="18"/>
          <w:lang w:val="en-CA"/>
        </w:rPr>
        <w:t>(</w:t>
      </w:r>
      <w:r>
        <w:rPr>
          <w:rFonts w:ascii="Arial" w:hAnsi="Arial" w:cs="Arial"/>
          <w:sz w:val="18"/>
          <w:szCs w:val="18"/>
          <w:lang w:val="en-CA"/>
        </w:rPr>
        <w:t>Akwesasne</w:t>
      </w:r>
      <w:r w:rsidRPr="00280C17">
        <w:rPr>
          <w:rFonts w:ascii="Arial" w:hAnsi="Arial" w:cs="Arial"/>
          <w:sz w:val="18"/>
          <w:szCs w:val="18"/>
          <w:lang w:val="en-CA"/>
        </w:rPr>
        <w:t xml:space="preserve">, </w:t>
      </w:r>
      <w:r>
        <w:rPr>
          <w:rFonts w:ascii="Arial" w:hAnsi="Arial" w:cs="Arial"/>
          <w:sz w:val="18"/>
          <w:szCs w:val="18"/>
          <w:lang w:val="en-CA"/>
        </w:rPr>
        <w:t>Ontario, First Nations Information Governance Centre, 2022), 1</w:t>
      </w:r>
    </w:p>
  </w:footnote>
  <w:footnote w:id="168">
    <w:p w14:paraId="4255D6AB" w14:textId="77777777" w:rsidR="00097011" w:rsidRPr="003C0B59" w:rsidRDefault="00097011" w:rsidP="002F4521">
      <w:pPr>
        <w:pStyle w:val="FootnoteText"/>
        <w:rPr>
          <w:rFonts w:ascii="Arial" w:hAnsi="Arial" w:cs="Arial"/>
          <w:lang w:val="en-CA"/>
        </w:rPr>
      </w:pPr>
      <w:r w:rsidRPr="003C0B59">
        <w:rPr>
          <w:rStyle w:val="FootnoteReference"/>
          <w:rFonts w:ascii="Arial" w:hAnsi="Arial" w:cs="Arial"/>
        </w:rPr>
        <w:footnoteRef/>
      </w:r>
      <w:r w:rsidRPr="003C0B59">
        <w:rPr>
          <w:rFonts w:ascii="Arial" w:hAnsi="Arial" w:cs="Arial"/>
        </w:rPr>
        <w:t xml:space="preserve"> </w:t>
      </w:r>
      <w:r w:rsidRPr="003C0B59">
        <w:rPr>
          <w:rFonts w:ascii="Arial" w:hAnsi="Arial" w:cs="Arial"/>
          <w:lang w:val="en-CA"/>
        </w:rPr>
        <w:t>Ibid, pp.1-2</w:t>
      </w:r>
    </w:p>
  </w:footnote>
  <w:footnote w:id="169">
    <w:p w14:paraId="72192620" w14:textId="77777777" w:rsidR="00097011" w:rsidRPr="00E67F4D" w:rsidRDefault="00097011" w:rsidP="002F4521">
      <w:pPr>
        <w:pStyle w:val="FootnoteText"/>
        <w:rPr>
          <w:lang w:val="en-CA"/>
        </w:rPr>
      </w:pPr>
      <w:r w:rsidRPr="00E67F4D">
        <w:rPr>
          <w:rStyle w:val="FootnoteReference"/>
          <w:rFonts w:ascii="Arial" w:hAnsi="Arial" w:cs="Arial"/>
        </w:rPr>
        <w:footnoteRef/>
      </w:r>
      <w:r w:rsidRPr="00E67F4D">
        <w:rPr>
          <w:rFonts w:ascii="Arial" w:hAnsi="Arial" w:cs="Arial"/>
        </w:rPr>
        <w:t xml:space="preserve"> </w:t>
      </w:r>
      <w:r w:rsidRPr="00E67F4D">
        <w:rPr>
          <w:rFonts w:ascii="Arial" w:hAnsi="Arial" w:cs="Arial"/>
          <w:lang w:val="en-CA"/>
        </w:rPr>
        <w:t>Ibid.</w:t>
      </w:r>
    </w:p>
  </w:footnote>
  <w:footnote w:id="170">
    <w:p w14:paraId="4DFF7524" w14:textId="77777777" w:rsidR="00097011" w:rsidRPr="008112DD" w:rsidRDefault="00097011" w:rsidP="00B37739">
      <w:pPr>
        <w:pStyle w:val="FootnoteText"/>
      </w:pPr>
      <w:r>
        <w:rPr>
          <w:rStyle w:val="FootnoteReference"/>
        </w:rPr>
        <w:footnoteRef/>
      </w:r>
      <w:r>
        <w:t xml:space="preserve"> </w:t>
      </w:r>
      <w:r w:rsidRPr="008112DD">
        <w:rPr>
          <w:rFonts w:ascii="Arial" w:hAnsi="Arial" w:cs="Arial"/>
          <w:sz w:val="18"/>
          <w:szCs w:val="18"/>
        </w:rPr>
        <w:t>“A Richer Life for Indigenous Youth Starts Here.” Indspire. Accessed December 1, 2022. https://indspire.ca/.</w:t>
      </w:r>
      <w:r w:rsidRPr="008112DD">
        <w:t xml:space="preserve"> </w:t>
      </w:r>
    </w:p>
    <w:p w14:paraId="5C3DC828" w14:textId="77777777" w:rsidR="00097011" w:rsidRDefault="00097011" w:rsidP="00B37739">
      <w:pPr>
        <w:pStyle w:val="FootnoteText"/>
      </w:pPr>
    </w:p>
  </w:footnote>
  <w:footnote w:id="171">
    <w:p w14:paraId="49349DD1" w14:textId="77777777" w:rsidR="00097011" w:rsidRDefault="00097011" w:rsidP="00B37739">
      <w:pPr>
        <w:pStyle w:val="FootnoteText"/>
      </w:pPr>
      <w:r>
        <w:rPr>
          <w:rStyle w:val="FootnoteReference"/>
        </w:rPr>
        <w:footnoteRef/>
      </w:r>
      <w:r>
        <w:t xml:space="preserve"> </w:t>
      </w:r>
      <w:r w:rsidRPr="00DD2F67">
        <w:rPr>
          <w:rFonts w:ascii="Arial" w:hAnsi="Arial" w:cs="Arial"/>
          <w:sz w:val="18"/>
          <w:szCs w:val="18"/>
        </w:rPr>
        <w:t>Ibid</w:t>
      </w:r>
    </w:p>
  </w:footnote>
  <w:footnote w:id="172">
    <w:p w14:paraId="02973B5D" w14:textId="77777777" w:rsidR="00097011" w:rsidRDefault="00097011" w:rsidP="00B37739">
      <w:pPr>
        <w:pStyle w:val="FootnoteText"/>
      </w:pPr>
      <w:r>
        <w:rPr>
          <w:rStyle w:val="FootnoteReference"/>
        </w:rPr>
        <w:footnoteRef/>
      </w:r>
      <w:r>
        <w:t xml:space="preserve"> Ibid</w:t>
      </w:r>
    </w:p>
  </w:footnote>
  <w:footnote w:id="173">
    <w:p w14:paraId="7ECD097E" w14:textId="77777777" w:rsidR="00097011" w:rsidRPr="003C0B59" w:rsidRDefault="00097011">
      <w:pPr>
        <w:pStyle w:val="FootnoteText"/>
      </w:pPr>
      <w:r>
        <w:rPr>
          <w:rStyle w:val="FootnoteReference"/>
        </w:rPr>
        <w:footnoteRef/>
      </w:r>
      <w:r>
        <w:t xml:space="preserve"> Inspire Presentation to the Post-Secondary Engagement Committee September 12, 2022.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18A6"/>
    <w:multiLevelType w:val="hybridMultilevel"/>
    <w:tmpl w:val="783057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894A24"/>
    <w:multiLevelType w:val="multilevel"/>
    <w:tmpl w:val="1DD26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1E2950"/>
    <w:multiLevelType w:val="hybridMultilevel"/>
    <w:tmpl w:val="4438A2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4252347"/>
    <w:multiLevelType w:val="hybridMultilevel"/>
    <w:tmpl w:val="BE4AC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81AC5"/>
    <w:multiLevelType w:val="hybridMultilevel"/>
    <w:tmpl w:val="3872D7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12116C"/>
    <w:multiLevelType w:val="hybridMultilevel"/>
    <w:tmpl w:val="D89EE11E"/>
    <w:lvl w:ilvl="0" w:tplc="AA085E5E">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19A7BAF"/>
    <w:multiLevelType w:val="hybridMultilevel"/>
    <w:tmpl w:val="F7120D10"/>
    <w:lvl w:ilvl="0" w:tplc="932811D8">
      <w:start w:val="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1BD293F"/>
    <w:multiLevelType w:val="hybridMultilevel"/>
    <w:tmpl w:val="E2E4E37C"/>
    <w:lvl w:ilvl="0" w:tplc="D3EC7C52">
      <w:start w:val="3"/>
      <w:numFmt w:val="bullet"/>
      <w:lvlText w:val=""/>
      <w:lvlJc w:val="left"/>
      <w:pPr>
        <w:ind w:left="720" w:hanging="360"/>
      </w:pPr>
      <w:rPr>
        <w:rFonts w:ascii="Symbol" w:eastAsia="Calibri" w:hAnsi="Symbo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43D21D8"/>
    <w:multiLevelType w:val="hybridMultilevel"/>
    <w:tmpl w:val="6F4634AC"/>
    <w:lvl w:ilvl="0" w:tplc="E8161852">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4D975B8"/>
    <w:multiLevelType w:val="hybridMultilevel"/>
    <w:tmpl w:val="53844824"/>
    <w:lvl w:ilvl="0" w:tplc="AAF283B6">
      <w:start w:val="2"/>
      <w:numFmt w:val="bullet"/>
      <w:lvlText w:val=""/>
      <w:lvlJc w:val="left"/>
      <w:pPr>
        <w:ind w:left="720" w:hanging="360"/>
      </w:pPr>
      <w:rPr>
        <w:rFonts w:ascii="Symbol" w:eastAsiaTheme="minorHAnsi" w:hAnsi="Symbol" w:cs="Arial"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6450BBE"/>
    <w:multiLevelType w:val="hybridMultilevel"/>
    <w:tmpl w:val="4CBAC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5779F7"/>
    <w:multiLevelType w:val="hybridMultilevel"/>
    <w:tmpl w:val="D6AE93DC"/>
    <w:lvl w:ilvl="0" w:tplc="5CB2B4A6">
      <w:numFmt w:val="bullet"/>
      <w:lvlText w:val=""/>
      <w:lvlJc w:val="left"/>
      <w:pPr>
        <w:ind w:left="720" w:hanging="360"/>
      </w:pPr>
      <w:rPr>
        <w:rFonts w:ascii="Symbol" w:eastAsiaTheme="minorHAnsi"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E5431B1"/>
    <w:multiLevelType w:val="hybridMultilevel"/>
    <w:tmpl w:val="0AAE1B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4494840"/>
    <w:multiLevelType w:val="multilevel"/>
    <w:tmpl w:val="ED101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555996"/>
    <w:multiLevelType w:val="hybridMultilevel"/>
    <w:tmpl w:val="3A2E45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58C24F0"/>
    <w:multiLevelType w:val="multilevel"/>
    <w:tmpl w:val="7B32C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E609D0"/>
    <w:multiLevelType w:val="hybridMultilevel"/>
    <w:tmpl w:val="57B2B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4B0673"/>
    <w:multiLevelType w:val="hybridMultilevel"/>
    <w:tmpl w:val="165C3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BE416E"/>
    <w:multiLevelType w:val="hybridMultilevel"/>
    <w:tmpl w:val="A776CB10"/>
    <w:lvl w:ilvl="0" w:tplc="AAF283B6">
      <w:start w:val="2"/>
      <w:numFmt w:val="bullet"/>
      <w:lvlText w:val=""/>
      <w:lvlJc w:val="left"/>
      <w:pPr>
        <w:ind w:left="720" w:hanging="360"/>
      </w:pPr>
      <w:rPr>
        <w:rFonts w:ascii="Symbol" w:eastAsiaTheme="minorHAnsi" w:hAnsi="Symbol" w:cs="Arial" w:hint="default"/>
        <w:sz w:val="24"/>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FFC034F"/>
    <w:multiLevelType w:val="hybridMultilevel"/>
    <w:tmpl w:val="6F56BA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02525A0"/>
    <w:multiLevelType w:val="hybridMultilevel"/>
    <w:tmpl w:val="FF921A9C"/>
    <w:lvl w:ilvl="0" w:tplc="3814A6F2">
      <w:start w:val="1"/>
      <w:numFmt w:val="lowerLetter"/>
      <w:lvlText w:val="(%1)"/>
      <w:lvlJc w:val="left"/>
      <w:pPr>
        <w:ind w:left="1800" w:hanging="360"/>
      </w:pPr>
      <w:rPr>
        <w:rFonts w:hint="default"/>
        <w:i/>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1" w15:restartNumberingAfterBreak="0">
    <w:nsid w:val="33964824"/>
    <w:multiLevelType w:val="hybridMultilevel"/>
    <w:tmpl w:val="4C5278A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33975B5A"/>
    <w:multiLevelType w:val="hybridMultilevel"/>
    <w:tmpl w:val="480A09F2"/>
    <w:lvl w:ilvl="0" w:tplc="F46C6AEC">
      <w:start w:val="2021"/>
      <w:numFmt w:val="bullet"/>
      <w:lvlText w:val=""/>
      <w:lvlJc w:val="left"/>
      <w:pPr>
        <w:ind w:left="720" w:hanging="360"/>
      </w:pPr>
      <w:rPr>
        <w:rFonts w:ascii="Symbol" w:eastAsia="Calibr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4FA1A37"/>
    <w:multiLevelType w:val="hybridMultilevel"/>
    <w:tmpl w:val="D3F8587E"/>
    <w:lvl w:ilvl="0" w:tplc="65F4D544">
      <w:numFmt w:val="bullet"/>
      <w:lvlText w:val="●"/>
      <w:lvlJc w:val="left"/>
      <w:pPr>
        <w:ind w:left="1900" w:hanging="360"/>
      </w:pPr>
      <w:rPr>
        <w:rFonts w:ascii="Times New Roman" w:eastAsia="Times New Roman" w:hAnsi="Times New Roman" w:cs="Times New Roman" w:hint="default"/>
        <w:b w:val="0"/>
        <w:bCs w:val="0"/>
        <w:i w:val="0"/>
        <w:iCs w:val="0"/>
        <w:w w:val="100"/>
        <w:sz w:val="22"/>
        <w:szCs w:val="22"/>
        <w:lang w:val="en-US" w:eastAsia="en-US" w:bidi="ar-SA"/>
      </w:rPr>
    </w:lvl>
    <w:lvl w:ilvl="1" w:tplc="30B854C6">
      <w:numFmt w:val="bullet"/>
      <w:lvlText w:val="•"/>
      <w:lvlJc w:val="left"/>
      <w:pPr>
        <w:ind w:left="2882" w:hanging="360"/>
      </w:pPr>
      <w:rPr>
        <w:rFonts w:hint="default"/>
        <w:lang w:val="en-US" w:eastAsia="en-US" w:bidi="ar-SA"/>
      </w:rPr>
    </w:lvl>
    <w:lvl w:ilvl="2" w:tplc="C3AC3452">
      <w:numFmt w:val="bullet"/>
      <w:lvlText w:val="•"/>
      <w:lvlJc w:val="left"/>
      <w:pPr>
        <w:ind w:left="3864" w:hanging="360"/>
      </w:pPr>
      <w:rPr>
        <w:rFonts w:hint="default"/>
        <w:lang w:val="en-US" w:eastAsia="en-US" w:bidi="ar-SA"/>
      </w:rPr>
    </w:lvl>
    <w:lvl w:ilvl="3" w:tplc="B30C5AA2">
      <w:numFmt w:val="bullet"/>
      <w:lvlText w:val="•"/>
      <w:lvlJc w:val="left"/>
      <w:pPr>
        <w:ind w:left="4846" w:hanging="360"/>
      </w:pPr>
      <w:rPr>
        <w:rFonts w:hint="default"/>
        <w:lang w:val="en-US" w:eastAsia="en-US" w:bidi="ar-SA"/>
      </w:rPr>
    </w:lvl>
    <w:lvl w:ilvl="4" w:tplc="856E4270">
      <w:numFmt w:val="bullet"/>
      <w:lvlText w:val="•"/>
      <w:lvlJc w:val="left"/>
      <w:pPr>
        <w:ind w:left="5828" w:hanging="360"/>
      </w:pPr>
      <w:rPr>
        <w:rFonts w:hint="default"/>
        <w:lang w:val="en-US" w:eastAsia="en-US" w:bidi="ar-SA"/>
      </w:rPr>
    </w:lvl>
    <w:lvl w:ilvl="5" w:tplc="470AAD1C">
      <w:numFmt w:val="bullet"/>
      <w:lvlText w:val="•"/>
      <w:lvlJc w:val="left"/>
      <w:pPr>
        <w:ind w:left="6810" w:hanging="360"/>
      </w:pPr>
      <w:rPr>
        <w:rFonts w:hint="default"/>
        <w:lang w:val="en-US" w:eastAsia="en-US" w:bidi="ar-SA"/>
      </w:rPr>
    </w:lvl>
    <w:lvl w:ilvl="6" w:tplc="C16CC1C0">
      <w:numFmt w:val="bullet"/>
      <w:lvlText w:val="•"/>
      <w:lvlJc w:val="left"/>
      <w:pPr>
        <w:ind w:left="7792" w:hanging="360"/>
      </w:pPr>
      <w:rPr>
        <w:rFonts w:hint="default"/>
        <w:lang w:val="en-US" w:eastAsia="en-US" w:bidi="ar-SA"/>
      </w:rPr>
    </w:lvl>
    <w:lvl w:ilvl="7" w:tplc="6A2CB9E8">
      <w:numFmt w:val="bullet"/>
      <w:lvlText w:val="•"/>
      <w:lvlJc w:val="left"/>
      <w:pPr>
        <w:ind w:left="8774" w:hanging="360"/>
      </w:pPr>
      <w:rPr>
        <w:rFonts w:hint="default"/>
        <w:lang w:val="en-US" w:eastAsia="en-US" w:bidi="ar-SA"/>
      </w:rPr>
    </w:lvl>
    <w:lvl w:ilvl="8" w:tplc="A0508A14">
      <w:numFmt w:val="bullet"/>
      <w:lvlText w:val="•"/>
      <w:lvlJc w:val="left"/>
      <w:pPr>
        <w:ind w:left="9756" w:hanging="360"/>
      </w:pPr>
      <w:rPr>
        <w:rFonts w:hint="default"/>
        <w:lang w:val="en-US" w:eastAsia="en-US" w:bidi="ar-SA"/>
      </w:rPr>
    </w:lvl>
  </w:abstractNum>
  <w:abstractNum w:abstractNumId="24" w15:restartNumberingAfterBreak="0">
    <w:nsid w:val="380B3F92"/>
    <w:multiLevelType w:val="hybridMultilevel"/>
    <w:tmpl w:val="D80E23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C054F6F"/>
    <w:multiLevelType w:val="hybridMultilevel"/>
    <w:tmpl w:val="3AEE4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A74E56"/>
    <w:multiLevelType w:val="hybridMultilevel"/>
    <w:tmpl w:val="E408B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671E28"/>
    <w:multiLevelType w:val="hybridMultilevel"/>
    <w:tmpl w:val="24844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6F58E8"/>
    <w:multiLevelType w:val="hybridMultilevel"/>
    <w:tmpl w:val="F82C6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320FBF"/>
    <w:multiLevelType w:val="hybridMultilevel"/>
    <w:tmpl w:val="227E8ECA"/>
    <w:lvl w:ilvl="0" w:tplc="46F241B4">
      <w:start w:val="6"/>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E542D13"/>
    <w:multiLevelType w:val="hybridMultilevel"/>
    <w:tmpl w:val="D58CDF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F53751A"/>
    <w:multiLevelType w:val="hybridMultilevel"/>
    <w:tmpl w:val="5EB6C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A40B16"/>
    <w:multiLevelType w:val="hybridMultilevel"/>
    <w:tmpl w:val="F17834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0FD3B5F"/>
    <w:multiLevelType w:val="hybridMultilevel"/>
    <w:tmpl w:val="E32A4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004A1D"/>
    <w:multiLevelType w:val="hybridMultilevel"/>
    <w:tmpl w:val="CFBABD42"/>
    <w:lvl w:ilvl="0" w:tplc="2C5E759A">
      <w:start w:val="1"/>
      <w:numFmt w:val="decimal"/>
      <w:lvlText w:val="%1."/>
      <w:lvlJc w:val="left"/>
      <w:pPr>
        <w:ind w:left="720" w:hanging="360"/>
      </w:pPr>
      <w:rPr>
        <w:rFonts w:ascii="Arial" w:hAnsi="Arial" w:cs="Arial" w:hint="default"/>
        <w:sz w:val="24"/>
        <w:szCs w:val="24"/>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89929FD"/>
    <w:multiLevelType w:val="hybridMultilevel"/>
    <w:tmpl w:val="34D2A9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8FD3418"/>
    <w:multiLevelType w:val="hybridMultilevel"/>
    <w:tmpl w:val="7ECA9856"/>
    <w:lvl w:ilvl="0" w:tplc="8DC2D706">
      <w:start w:val="1"/>
      <w:numFmt w:val="decimal"/>
      <w:lvlText w:val="%1."/>
      <w:lvlJc w:val="left"/>
      <w:pPr>
        <w:ind w:left="360" w:hanging="360"/>
      </w:pPr>
      <w:rPr>
        <w:rFonts w:ascii="Arial" w:eastAsia="Arial" w:hAnsi="Arial" w:cs="Arial" w:hint="default"/>
        <w:b w:val="0"/>
        <w:bCs w:val="0"/>
        <w:i w:val="0"/>
        <w:iCs w:val="0"/>
        <w:spacing w:val="-1"/>
        <w:w w:val="100"/>
        <w:sz w:val="22"/>
        <w:szCs w:val="22"/>
        <w:lang w:val="en-US" w:eastAsia="en-US" w:bidi="ar-SA"/>
      </w:rPr>
    </w:lvl>
    <w:lvl w:ilvl="1" w:tplc="7FB01AB6">
      <w:numFmt w:val="bullet"/>
      <w:lvlText w:val="○"/>
      <w:lvlJc w:val="left"/>
      <w:pPr>
        <w:ind w:left="1801" w:hanging="721"/>
      </w:pPr>
      <w:rPr>
        <w:rFonts w:ascii="Arial" w:eastAsia="Arial" w:hAnsi="Arial" w:cs="Arial" w:hint="default"/>
        <w:b w:val="0"/>
        <w:bCs w:val="0"/>
        <w:i w:val="0"/>
        <w:iCs w:val="0"/>
        <w:w w:val="100"/>
        <w:sz w:val="22"/>
        <w:szCs w:val="22"/>
        <w:lang w:val="en-US" w:eastAsia="en-US" w:bidi="ar-SA"/>
      </w:rPr>
    </w:lvl>
    <w:lvl w:ilvl="2" w:tplc="3C363D62">
      <w:numFmt w:val="bullet"/>
      <w:lvlText w:val="•"/>
      <w:lvlJc w:val="left"/>
      <w:pPr>
        <w:ind w:left="2731" w:hanging="721"/>
      </w:pPr>
      <w:rPr>
        <w:rFonts w:hint="default"/>
        <w:lang w:val="en-US" w:eastAsia="en-US" w:bidi="ar-SA"/>
      </w:rPr>
    </w:lvl>
    <w:lvl w:ilvl="3" w:tplc="4DF0617E">
      <w:numFmt w:val="bullet"/>
      <w:lvlText w:val="•"/>
      <w:lvlJc w:val="left"/>
      <w:pPr>
        <w:ind w:left="3662" w:hanging="721"/>
      </w:pPr>
      <w:rPr>
        <w:rFonts w:hint="default"/>
        <w:lang w:val="en-US" w:eastAsia="en-US" w:bidi="ar-SA"/>
      </w:rPr>
    </w:lvl>
    <w:lvl w:ilvl="4" w:tplc="7764A67E">
      <w:numFmt w:val="bullet"/>
      <w:lvlText w:val="•"/>
      <w:lvlJc w:val="left"/>
      <w:pPr>
        <w:ind w:left="4593" w:hanging="721"/>
      </w:pPr>
      <w:rPr>
        <w:rFonts w:hint="default"/>
        <w:lang w:val="en-US" w:eastAsia="en-US" w:bidi="ar-SA"/>
      </w:rPr>
    </w:lvl>
    <w:lvl w:ilvl="5" w:tplc="B31CDEEE">
      <w:numFmt w:val="bullet"/>
      <w:lvlText w:val="•"/>
      <w:lvlJc w:val="left"/>
      <w:pPr>
        <w:ind w:left="5524" w:hanging="721"/>
      </w:pPr>
      <w:rPr>
        <w:rFonts w:hint="default"/>
        <w:lang w:val="en-US" w:eastAsia="en-US" w:bidi="ar-SA"/>
      </w:rPr>
    </w:lvl>
    <w:lvl w:ilvl="6" w:tplc="0F9AEB74">
      <w:numFmt w:val="bullet"/>
      <w:lvlText w:val="•"/>
      <w:lvlJc w:val="left"/>
      <w:pPr>
        <w:ind w:left="6455" w:hanging="721"/>
      </w:pPr>
      <w:rPr>
        <w:rFonts w:hint="default"/>
        <w:lang w:val="en-US" w:eastAsia="en-US" w:bidi="ar-SA"/>
      </w:rPr>
    </w:lvl>
    <w:lvl w:ilvl="7" w:tplc="6B2034A2">
      <w:numFmt w:val="bullet"/>
      <w:lvlText w:val="•"/>
      <w:lvlJc w:val="left"/>
      <w:pPr>
        <w:ind w:left="7386" w:hanging="721"/>
      </w:pPr>
      <w:rPr>
        <w:rFonts w:hint="default"/>
        <w:lang w:val="en-US" w:eastAsia="en-US" w:bidi="ar-SA"/>
      </w:rPr>
    </w:lvl>
    <w:lvl w:ilvl="8" w:tplc="BA1EB3BA">
      <w:numFmt w:val="bullet"/>
      <w:lvlText w:val="•"/>
      <w:lvlJc w:val="left"/>
      <w:pPr>
        <w:ind w:left="8317" w:hanging="721"/>
      </w:pPr>
      <w:rPr>
        <w:rFonts w:hint="default"/>
        <w:lang w:val="en-US" w:eastAsia="en-US" w:bidi="ar-SA"/>
      </w:rPr>
    </w:lvl>
  </w:abstractNum>
  <w:abstractNum w:abstractNumId="37" w15:restartNumberingAfterBreak="0">
    <w:nsid w:val="598B71E4"/>
    <w:multiLevelType w:val="multilevel"/>
    <w:tmpl w:val="35E05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DA720EC"/>
    <w:multiLevelType w:val="hybridMultilevel"/>
    <w:tmpl w:val="698445B2"/>
    <w:lvl w:ilvl="0" w:tplc="02BAE5C6">
      <w:numFmt w:val="bullet"/>
      <w:lvlText w:val=""/>
      <w:lvlJc w:val="left"/>
      <w:pPr>
        <w:ind w:left="720" w:hanging="360"/>
      </w:pPr>
      <w:rPr>
        <w:rFonts w:ascii="Symbol" w:eastAsia="Calibri" w:hAnsi="Symbol"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F1E42FE"/>
    <w:multiLevelType w:val="hybridMultilevel"/>
    <w:tmpl w:val="8C6467D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0" w15:restartNumberingAfterBreak="0">
    <w:nsid w:val="617341AF"/>
    <w:multiLevelType w:val="hybridMultilevel"/>
    <w:tmpl w:val="6A6ACEC8"/>
    <w:lvl w:ilvl="0" w:tplc="DF78870C">
      <w:start w:val="3"/>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4124F72"/>
    <w:multiLevelType w:val="hybridMultilevel"/>
    <w:tmpl w:val="344A63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611786A"/>
    <w:multiLevelType w:val="hybridMultilevel"/>
    <w:tmpl w:val="A886AC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013588C"/>
    <w:multiLevelType w:val="hybridMultilevel"/>
    <w:tmpl w:val="0DB42C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10E035B"/>
    <w:multiLevelType w:val="hybridMultilevel"/>
    <w:tmpl w:val="BADC3F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4C757C4"/>
    <w:multiLevelType w:val="hybridMultilevel"/>
    <w:tmpl w:val="6B58B1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6" w15:restartNumberingAfterBreak="0">
    <w:nsid w:val="76AC7855"/>
    <w:multiLevelType w:val="multilevel"/>
    <w:tmpl w:val="3D44C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DE50C2E"/>
    <w:multiLevelType w:val="hybridMultilevel"/>
    <w:tmpl w:val="EFC63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1"/>
  </w:num>
  <w:num w:numId="4">
    <w:abstractNumId w:val="8"/>
  </w:num>
  <w:num w:numId="5">
    <w:abstractNumId w:val="11"/>
  </w:num>
  <w:num w:numId="6">
    <w:abstractNumId w:val="6"/>
  </w:num>
  <w:num w:numId="7">
    <w:abstractNumId w:val="9"/>
  </w:num>
  <w:num w:numId="8">
    <w:abstractNumId w:val="3"/>
  </w:num>
  <w:num w:numId="9">
    <w:abstractNumId w:val="47"/>
  </w:num>
  <w:num w:numId="10">
    <w:abstractNumId w:val="35"/>
  </w:num>
  <w:num w:numId="11">
    <w:abstractNumId w:val="12"/>
  </w:num>
  <w:num w:numId="12">
    <w:abstractNumId w:val="10"/>
  </w:num>
  <w:num w:numId="13">
    <w:abstractNumId w:val="27"/>
  </w:num>
  <w:num w:numId="14">
    <w:abstractNumId w:val="28"/>
  </w:num>
  <w:num w:numId="15">
    <w:abstractNumId w:val="17"/>
  </w:num>
  <w:num w:numId="16">
    <w:abstractNumId w:val="39"/>
  </w:num>
  <w:num w:numId="17">
    <w:abstractNumId w:val="26"/>
  </w:num>
  <w:num w:numId="18">
    <w:abstractNumId w:val="25"/>
  </w:num>
  <w:num w:numId="19">
    <w:abstractNumId w:val="31"/>
  </w:num>
  <w:num w:numId="20">
    <w:abstractNumId w:val="33"/>
  </w:num>
  <w:num w:numId="21">
    <w:abstractNumId w:val="16"/>
  </w:num>
  <w:num w:numId="22">
    <w:abstractNumId w:val="7"/>
  </w:num>
  <w:num w:numId="23">
    <w:abstractNumId w:val="22"/>
  </w:num>
  <w:num w:numId="24">
    <w:abstractNumId w:val="13"/>
  </w:num>
  <w:num w:numId="25">
    <w:abstractNumId w:val="40"/>
  </w:num>
  <w:num w:numId="26">
    <w:abstractNumId w:val="19"/>
  </w:num>
  <w:num w:numId="27">
    <w:abstractNumId w:val="20"/>
  </w:num>
  <w:num w:numId="28">
    <w:abstractNumId w:val="41"/>
  </w:num>
  <w:num w:numId="29">
    <w:abstractNumId w:val="18"/>
  </w:num>
  <w:num w:numId="30">
    <w:abstractNumId w:val="42"/>
  </w:num>
  <w:num w:numId="31">
    <w:abstractNumId w:val="24"/>
  </w:num>
  <w:num w:numId="32">
    <w:abstractNumId w:val="43"/>
  </w:num>
  <w:num w:numId="33">
    <w:abstractNumId w:val="34"/>
  </w:num>
  <w:num w:numId="34">
    <w:abstractNumId w:val="21"/>
  </w:num>
  <w:num w:numId="35">
    <w:abstractNumId w:val="45"/>
  </w:num>
  <w:num w:numId="36">
    <w:abstractNumId w:val="2"/>
  </w:num>
  <w:num w:numId="37">
    <w:abstractNumId w:val="2"/>
  </w:num>
  <w:num w:numId="38">
    <w:abstractNumId w:val="0"/>
  </w:num>
  <w:num w:numId="39">
    <w:abstractNumId w:val="14"/>
  </w:num>
  <w:num w:numId="40">
    <w:abstractNumId w:val="32"/>
  </w:num>
  <w:num w:numId="41">
    <w:abstractNumId w:val="44"/>
  </w:num>
  <w:num w:numId="42">
    <w:abstractNumId w:val="37"/>
  </w:num>
  <w:num w:numId="43">
    <w:abstractNumId w:val="15"/>
  </w:num>
  <w:num w:numId="44">
    <w:abstractNumId w:val="46"/>
  </w:num>
  <w:num w:numId="45">
    <w:abstractNumId w:val="30"/>
  </w:num>
  <w:num w:numId="46">
    <w:abstractNumId w:val="38"/>
  </w:num>
  <w:num w:numId="47">
    <w:abstractNumId w:val="23"/>
  </w:num>
  <w:num w:numId="48">
    <w:abstractNumId w:val="36"/>
  </w:num>
  <w:num w:numId="49">
    <w:abstractNumId w:val="29"/>
  </w:num>
  <w:num w:numId="5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lia Candlish">
    <w15:presenceInfo w15:providerId="AD" w15:userId="S-1-5-21-1085031214-776561741-1801674531-5012"/>
  </w15:person>
  <w15:person w15:author="Angel Maracle">
    <w15:presenceInfo w15:providerId="AD" w15:userId="S-1-5-21-1085031214-776561741-1801674531-48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fr-FR" w:vendorID="64" w:dllVersion="131078" w:nlCheck="1" w:checkStyle="0"/>
  <w:activeWritingStyle w:appName="MSWord" w:lang="en-CA" w:vendorID="64" w:dllVersion="131078" w:nlCheck="1" w:checkStyle="1"/>
  <w:activeWritingStyle w:appName="MSWord" w:lang="en-US" w:vendorID="64" w:dllVersion="131078" w:nlCheck="1" w:checkStyle="1"/>
  <w:revisionView w:inkAnnotations="0"/>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7AB"/>
    <w:rsid w:val="000030B5"/>
    <w:rsid w:val="0000336C"/>
    <w:rsid w:val="00012969"/>
    <w:rsid w:val="00025688"/>
    <w:rsid w:val="00027E1A"/>
    <w:rsid w:val="00034524"/>
    <w:rsid w:val="00046B0C"/>
    <w:rsid w:val="00047E1C"/>
    <w:rsid w:val="000554A6"/>
    <w:rsid w:val="00061B25"/>
    <w:rsid w:val="000745F5"/>
    <w:rsid w:val="00075C1F"/>
    <w:rsid w:val="00077ABC"/>
    <w:rsid w:val="00082262"/>
    <w:rsid w:val="00095812"/>
    <w:rsid w:val="00097011"/>
    <w:rsid w:val="000A63C9"/>
    <w:rsid w:val="000C1ADD"/>
    <w:rsid w:val="000C2695"/>
    <w:rsid w:val="000D1248"/>
    <w:rsid w:val="000D1694"/>
    <w:rsid w:val="000D3865"/>
    <w:rsid w:val="000E2938"/>
    <w:rsid w:val="000E4369"/>
    <w:rsid w:val="000E57DD"/>
    <w:rsid w:val="000F07DC"/>
    <w:rsid w:val="000F33E3"/>
    <w:rsid w:val="000F47AB"/>
    <w:rsid w:val="001064A0"/>
    <w:rsid w:val="001129AA"/>
    <w:rsid w:val="00113F1D"/>
    <w:rsid w:val="00114349"/>
    <w:rsid w:val="00114878"/>
    <w:rsid w:val="0014015F"/>
    <w:rsid w:val="001446E0"/>
    <w:rsid w:val="00150B6F"/>
    <w:rsid w:val="0015406D"/>
    <w:rsid w:val="00154557"/>
    <w:rsid w:val="00157AAA"/>
    <w:rsid w:val="001600BB"/>
    <w:rsid w:val="0016369E"/>
    <w:rsid w:val="00163E55"/>
    <w:rsid w:val="001762EE"/>
    <w:rsid w:val="00177DAA"/>
    <w:rsid w:val="00180822"/>
    <w:rsid w:val="0018203B"/>
    <w:rsid w:val="00187305"/>
    <w:rsid w:val="00187550"/>
    <w:rsid w:val="001A665B"/>
    <w:rsid w:val="001A6B79"/>
    <w:rsid w:val="001B08A1"/>
    <w:rsid w:val="001B5E0F"/>
    <w:rsid w:val="001C0254"/>
    <w:rsid w:val="001C4089"/>
    <w:rsid w:val="001D30BE"/>
    <w:rsid w:val="001E0B39"/>
    <w:rsid w:val="001E1E93"/>
    <w:rsid w:val="001E7E4F"/>
    <w:rsid w:val="001F213B"/>
    <w:rsid w:val="00201ADB"/>
    <w:rsid w:val="00224FD5"/>
    <w:rsid w:val="00241454"/>
    <w:rsid w:val="00244F75"/>
    <w:rsid w:val="002461C4"/>
    <w:rsid w:val="00247A58"/>
    <w:rsid w:val="002503DC"/>
    <w:rsid w:val="00252479"/>
    <w:rsid w:val="00256C27"/>
    <w:rsid w:val="002622B0"/>
    <w:rsid w:val="00277284"/>
    <w:rsid w:val="00280C17"/>
    <w:rsid w:val="002810E8"/>
    <w:rsid w:val="0028315A"/>
    <w:rsid w:val="00286A8C"/>
    <w:rsid w:val="00291CA9"/>
    <w:rsid w:val="00292681"/>
    <w:rsid w:val="00294EDA"/>
    <w:rsid w:val="00295924"/>
    <w:rsid w:val="002A6DFD"/>
    <w:rsid w:val="002C1B08"/>
    <w:rsid w:val="002D6B26"/>
    <w:rsid w:val="002E4AB9"/>
    <w:rsid w:val="002E5862"/>
    <w:rsid w:val="002E6568"/>
    <w:rsid w:val="002F0D59"/>
    <w:rsid w:val="002F1680"/>
    <w:rsid w:val="002F20BA"/>
    <w:rsid w:val="002F4521"/>
    <w:rsid w:val="002F4C46"/>
    <w:rsid w:val="003015F5"/>
    <w:rsid w:val="003211ED"/>
    <w:rsid w:val="00321F56"/>
    <w:rsid w:val="003335E2"/>
    <w:rsid w:val="00337A58"/>
    <w:rsid w:val="0034361B"/>
    <w:rsid w:val="003605F2"/>
    <w:rsid w:val="00361CD9"/>
    <w:rsid w:val="00367864"/>
    <w:rsid w:val="00375C3F"/>
    <w:rsid w:val="003760DF"/>
    <w:rsid w:val="0038375D"/>
    <w:rsid w:val="00393207"/>
    <w:rsid w:val="003A4317"/>
    <w:rsid w:val="003A67E0"/>
    <w:rsid w:val="003B0499"/>
    <w:rsid w:val="003B2D3E"/>
    <w:rsid w:val="003B45E8"/>
    <w:rsid w:val="003B6AD1"/>
    <w:rsid w:val="003B745C"/>
    <w:rsid w:val="003C0B59"/>
    <w:rsid w:val="003C2C46"/>
    <w:rsid w:val="003C7BF5"/>
    <w:rsid w:val="003D2BA6"/>
    <w:rsid w:val="003E0491"/>
    <w:rsid w:val="003E2143"/>
    <w:rsid w:val="003E5D39"/>
    <w:rsid w:val="0040197E"/>
    <w:rsid w:val="00407651"/>
    <w:rsid w:val="0041310E"/>
    <w:rsid w:val="00417050"/>
    <w:rsid w:val="004525C0"/>
    <w:rsid w:val="00461184"/>
    <w:rsid w:val="00463822"/>
    <w:rsid w:val="00472207"/>
    <w:rsid w:val="00472859"/>
    <w:rsid w:val="004762A8"/>
    <w:rsid w:val="004A01E3"/>
    <w:rsid w:val="004B09ED"/>
    <w:rsid w:val="004B3267"/>
    <w:rsid w:val="004B35D4"/>
    <w:rsid w:val="004B6126"/>
    <w:rsid w:val="004C1B10"/>
    <w:rsid w:val="004D612F"/>
    <w:rsid w:val="004E32A9"/>
    <w:rsid w:val="00500308"/>
    <w:rsid w:val="005013D3"/>
    <w:rsid w:val="00510774"/>
    <w:rsid w:val="00512B32"/>
    <w:rsid w:val="00521D29"/>
    <w:rsid w:val="00522D03"/>
    <w:rsid w:val="00523896"/>
    <w:rsid w:val="005247BB"/>
    <w:rsid w:val="0052783A"/>
    <w:rsid w:val="0054416D"/>
    <w:rsid w:val="00546C1C"/>
    <w:rsid w:val="00546CE7"/>
    <w:rsid w:val="00546E41"/>
    <w:rsid w:val="00555D4B"/>
    <w:rsid w:val="00572F66"/>
    <w:rsid w:val="00573D9F"/>
    <w:rsid w:val="0057712D"/>
    <w:rsid w:val="0058172E"/>
    <w:rsid w:val="0058315E"/>
    <w:rsid w:val="005920EA"/>
    <w:rsid w:val="005A29C8"/>
    <w:rsid w:val="005A5E36"/>
    <w:rsid w:val="005A68D8"/>
    <w:rsid w:val="005B0CC1"/>
    <w:rsid w:val="005B3685"/>
    <w:rsid w:val="005C6D7E"/>
    <w:rsid w:val="005C7345"/>
    <w:rsid w:val="005C7A69"/>
    <w:rsid w:val="005D13DB"/>
    <w:rsid w:val="005D47F3"/>
    <w:rsid w:val="005E24F5"/>
    <w:rsid w:val="005E407F"/>
    <w:rsid w:val="005E5D87"/>
    <w:rsid w:val="005E6F62"/>
    <w:rsid w:val="005F11C1"/>
    <w:rsid w:val="00600CD7"/>
    <w:rsid w:val="006052FB"/>
    <w:rsid w:val="00607787"/>
    <w:rsid w:val="006128D6"/>
    <w:rsid w:val="0061540F"/>
    <w:rsid w:val="00624431"/>
    <w:rsid w:val="00630C44"/>
    <w:rsid w:val="0063185A"/>
    <w:rsid w:val="00631F1F"/>
    <w:rsid w:val="006325CE"/>
    <w:rsid w:val="00633FEC"/>
    <w:rsid w:val="00642018"/>
    <w:rsid w:val="00644467"/>
    <w:rsid w:val="00644490"/>
    <w:rsid w:val="0064652F"/>
    <w:rsid w:val="00651C33"/>
    <w:rsid w:val="00663D2E"/>
    <w:rsid w:val="00666726"/>
    <w:rsid w:val="00667833"/>
    <w:rsid w:val="0067527D"/>
    <w:rsid w:val="00683FC7"/>
    <w:rsid w:val="00695A6A"/>
    <w:rsid w:val="006A1E30"/>
    <w:rsid w:val="006C2EEC"/>
    <w:rsid w:val="006C7D85"/>
    <w:rsid w:val="006D3343"/>
    <w:rsid w:val="006F27B6"/>
    <w:rsid w:val="006F2BBA"/>
    <w:rsid w:val="006F3DE4"/>
    <w:rsid w:val="006F529D"/>
    <w:rsid w:val="006F5EAF"/>
    <w:rsid w:val="00703AC9"/>
    <w:rsid w:val="00711F82"/>
    <w:rsid w:val="0071233C"/>
    <w:rsid w:val="00717B6D"/>
    <w:rsid w:val="0074135B"/>
    <w:rsid w:val="00744C25"/>
    <w:rsid w:val="00751AA3"/>
    <w:rsid w:val="007602FA"/>
    <w:rsid w:val="00770497"/>
    <w:rsid w:val="00777E08"/>
    <w:rsid w:val="0078306C"/>
    <w:rsid w:val="007866EF"/>
    <w:rsid w:val="00794580"/>
    <w:rsid w:val="007B1BD8"/>
    <w:rsid w:val="007B288B"/>
    <w:rsid w:val="007B5C68"/>
    <w:rsid w:val="007C44DC"/>
    <w:rsid w:val="007D5EFD"/>
    <w:rsid w:val="007E27B6"/>
    <w:rsid w:val="00800778"/>
    <w:rsid w:val="00814BFD"/>
    <w:rsid w:val="00821C30"/>
    <w:rsid w:val="00824666"/>
    <w:rsid w:val="00834CCC"/>
    <w:rsid w:val="0083794D"/>
    <w:rsid w:val="0084155A"/>
    <w:rsid w:val="0084380F"/>
    <w:rsid w:val="00844AD1"/>
    <w:rsid w:val="00856F8E"/>
    <w:rsid w:val="0086105B"/>
    <w:rsid w:val="00862A11"/>
    <w:rsid w:val="008748F9"/>
    <w:rsid w:val="00880523"/>
    <w:rsid w:val="00885AA5"/>
    <w:rsid w:val="00894643"/>
    <w:rsid w:val="00897EDE"/>
    <w:rsid w:val="008C2297"/>
    <w:rsid w:val="008C4455"/>
    <w:rsid w:val="008C60DC"/>
    <w:rsid w:val="008C7837"/>
    <w:rsid w:val="008C7BFE"/>
    <w:rsid w:val="008E6D61"/>
    <w:rsid w:val="008F4471"/>
    <w:rsid w:val="0090243F"/>
    <w:rsid w:val="0091443A"/>
    <w:rsid w:val="00922DB7"/>
    <w:rsid w:val="00930373"/>
    <w:rsid w:val="00943373"/>
    <w:rsid w:val="009566B6"/>
    <w:rsid w:val="009703C9"/>
    <w:rsid w:val="00972E6B"/>
    <w:rsid w:val="00974901"/>
    <w:rsid w:val="00975CB7"/>
    <w:rsid w:val="00976AE1"/>
    <w:rsid w:val="00987367"/>
    <w:rsid w:val="009A2A90"/>
    <w:rsid w:val="009A39F1"/>
    <w:rsid w:val="009B2433"/>
    <w:rsid w:val="009B25FB"/>
    <w:rsid w:val="009C26DF"/>
    <w:rsid w:val="009C3CD3"/>
    <w:rsid w:val="009C7F65"/>
    <w:rsid w:val="009D1352"/>
    <w:rsid w:val="009D2957"/>
    <w:rsid w:val="009D58F5"/>
    <w:rsid w:val="009E0083"/>
    <w:rsid w:val="009E0E33"/>
    <w:rsid w:val="009E1445"/>
    <w:rsid w:val="009F5D01"/>
    <w:rsid w:val="00A049B4"/>
    <w:rsid w:val="00A04FCF"/>
    <w:rsid w:val="00A17FBE"/>
    <w:rsid w:val="00A23FB3"/>
    <w:rsid w:val="00A33624"/>
    <w:rsid w:val="00A35837"/>
    <w:rsid w:val="00A47FB9"/>
    <w:rsid w:val="00A54632"/>
    <w:rsid w:val="00A54BF3"/>
    <w:rsid w:val="00A60973"/>
    <w:rsid w:val="00A612CE"/>
    <w:rsid w:val="00A662B7"/>
    <w:rsid w:val="00A67380"/>
    <w:rsid w:val="00A87F05"/>
    <w:rsid w:val="00A9119A"/>
    <w:rsid w:val="00A9448A"/>
    <w:rsid w:val="00A9474C"/>
    <w:rsid w:val="00A96CD4"/>
    <w:rsid w:val="00AA08AD"/>
    <w:rsid w:val="00AA1F75"/>
    <w:rsid w:val="00AA207D"/>
    <w:rsid w:val="00AA3856"/>
    <w:rsid w:val="00AB00AC"/>
    <w:rsid w:val="00AB1846"/>
    <w:rsid w:val="00AB33A1"/>
    <w:rsid w:val="00AB45D2"/>
    <w:rsid w:val="00AB641B"/>
    <w:rsid w:val="00AB792E"/>
    <w:rsid w:val="00AC1631"/>
    <w:rsid w:val="00AD3221"/>
    <w:rsid w:val="00AD6764"/>
    <w:rsid w:val="00AE05A4"/>
    <w:rsid w:val="00AE4BFF"/>
    <w:rsid w:val="00AE7FEE"/>
    <w:rsid w:val="00AF00A0"/>
    <w:rsid w:val="00B045D6"/>
    <w:rsid w:val="00B07139"/>
    <w:rsid w:val="00B179C1"/>
    <w:rsid w:val="00B316B0"/>
    <w:rsid w:val="00B3648E"/>
    <w:rsid w:val="00B37739"/>
    <w:rsid w:val="00B41ED3"/>
    <w:rsid w:val="00B50460"/>
    <w:rsid w:val="00B56EE5"/>
    <w:rsid w:val="00B7467B"/>
    <w:rsid w:val="00B77A24"/>
    <w:rsid w:val="00BA6FD3"/>
    <w:rsid w:val="00BB1DB4"/>
    <w:rsid w:val="00BB48C4"/>
    <w:rsid w:val="00BC152D"/>
    <w:rsid w:val="00BC1B38"/>
    <w:rsid w:val="00BD353B"/>
    <w:rsid w:val="00BD57E8"/>
    <w:rsid w:val="00BD6903"/>
    <w:rsid w:val="00BD6F55"/>
    <w:rsid w:val="00BF2A9F"/>
    <w:rsid w:val="00C01891"/>
    <w:rsid w:val="00C060C4"/>
    <w:rsid w:val="00C06616"/>
    <w:rsid w:val="00C10FC4"/>
    <w:rsid w:val="00C13F25"/>
    <w:rsid w:val="00C1482D"/>
    <w:rsid w:val="00C16622"/>
    <w:rsid w:val="00C1672E"/>
    <w:rsid w:val="00C179F6"/>
    <w:rsid w:val="00C312CE"/>
    <w:rsid w:val="00C36F1D"/>
    <w:rsid w:val="00C405ED"/>
    <w:rsid w:val="00C41DB3"/>
    <w:rsid w:val="00C473D7"/>
    <w:rsid w:val="00C50B6B"/>
    <w:rsid w:val="00C519A8"/>
    <w:rsid w:val="00C53DA4"/>
    <w:rsid w:val="00C614B6"/>
    <w:rsid w:val="00C62C80"/>
    <w:rsid w:val="00C7455F"/>
    <w:rsid w:val="00C76C2A"/>
    <w:rsid w:val="00C87E36"/>
    <w:rsid w:val="00C92372"/>
    <w:rsid w:val="00C92731"/>
    <w:rsid w:val="00C92A76"/>
    <w:rsid w:val="00C946D5"/>
    <w:rsid w:val="00C94979"/>
    <w:rsid w:val="00C96919"/>
    <w:rsid w:val="00C9742D"/>
    <w:rsid w:val="00CA4EF9"/>
    <w:rsid w:val="00CA56A0"/>
    <w:rsid w:val="00CA7FBE"/>
    <w:rsid w:val="00CB7FDD"/>
    <w:rsid w:val="00CC1D98"/>
    <w:rsid w:val="00CC583D"/>
    <w:rsid w:val="00CC5CF6"/>
    <w:rsid w:val="00CD21C3"/>
    <w:rsid w:val="00CD4EB2"/>
    <w:rsid w:val="00CE3D30"/>
    <w:rsid w:val="00CF0121"/>
    <w:rsid w:val="00CF054B"/>
    <w:rsid w:val="00CF1121"/>
    <w:rsid w:val="00CF4DDB"/>
    <w:rsid w:val="00D040F6"/>
    <w:rsid w:val="00D0614B"/>
    <w:rsid w:val="00D1042B"/>
    <w:rsid w:val="00D21FF1"/>
    <w:rsid w:val="00D222E9"/>
    <w:rsid w:val="00D25BA4"/>
    <w:rsid w:val="00D26EFF"/>
    <w:rsid w:val="00D34B28"/>
    <w:rsid w:val="00D363CA"/>
    <w:rsid w:val="00D415BD"/>
    <w:rsid w:val="00D45823"/>
    <w:rsid w:val="00D47A7F"/>
    <w:rsid w:val="00D50179"/>
    <w:rsid w:val="00D56CDC"/>
    <w:rsid w:val="00D679CD"/>
    <w:rsid w:val="00D80774"/>
    <w:rsid w:val="00D827FA"/>
    <w:rsid w:val="00D85C84"/>
    <w:rsid w:val="00D91877"/>
    <w:rsid w:val="00D93FE6"/>
    <w:rsid w:val="00D9454C"/>
    <w:rsid w:val="00DB0FFB"/>
    <w:rsid w:val="00DC5319"/>
    <w:rsid w:val="00DC75B4"/>
    <w:rsid w:val="00DD5421"/>
    <w:rsid w:val="00DE3056"/>
    <w:rsid w:val="00DF1A5B"/>
    <w:rsid w:val="00DF362B"/>
    <w:rsid w:val="00E01374"/>
    <w:rsid w:val="00E264A0"/>
    <w:rsid w:val="00E31700"/>
    <w:rsid w:val="00E440C3"/>
    <w:rsid w:val="00E53E23"/>
    <w:rsid w:val="00E5436E"/>
    <w:rsid w:val="00E604CE"/>
    <w:rsid w:val="00E627FF"/>
    <w:rsid w:val="00E639C8"/>
    <w:rsid w:val="00E65464"/>
    <w:rsid w:val="00E67F4D"/>
    <w:rsid w:val="00E74496"/>
    <w:rsid w:val="00E74816"/>
    <w:rsid w:val="00E76061"/>
    <w:rsid w:val="00E93F66"/>
    <w:rsid w:val="00EA713F"/>
    <w:rsid w:val="00EB1F35"/>
    <w:rsid w:val="00EB5722"/>
    <w:rsid w:val="00EE47BE"/>
    <w:rsid w:val="00EE4DC6"/>
    <w:rsid w:val="00EE7BDC"/>
    <w:rsid w:val="00EF084F"/>
    <w:rsid w:val="00EF365E"/>
    <w:rsid w:val="00F00641"/>
    <w:rsid w:val="00F12E37"/>
    <w:rsid w:val="00F21F3A"/>
    <w:rsid w:val="00F23EFC"/>
    <w:rsid w:val="00F24286"/>
    <w:rsid w:val="00F47DD6"/>
    <w:rsid w:val="00F54569"/>
    <w:rsid w:val="00F54DAE"/>
    <w:rsid w:val="00F622FE"/>
    <w:rsid w:val="00F633E6"/>
    <w:rsid w:val="00F737B6"/>
    <w:rsid w:val="00F8570E"/>
    <w:rsid w:val="00F949F1"/>
    <w:rsid w:val="00FA4860"/>
    <w:rsid w:val="00FA5C6E"/>
    <w:rsid w:val="00FB623A"/>
    <w:rsid w:val="00FD51E6"/>
    <w:rsid w:val="00FE3F50"/>
    <w:rsid w:val="00FE783E"/>
    <w:rsid w:val="00FF2CC3"/>
    <w:rsid w:val="00FF5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67B1F51"/>
  <w15:chartTrackingRefBased/>
  <w15:docId w15:val="{04425248-F2D6-4349-B5D0-B01844D1C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C94979"/>
    <w:pPr>
      <w:keepNext/>
      <w:keepLines/>
      <w:spacing w:before="240" w:after="0"/>
      <w:outlineLvl w:val="0"/>
    </w:pPr>
    <w:rPr>
      <w:rFonts w:ascii="Arial" w:eastAsiaTheme="majorEastAsia" w:hAnsi="Arial" w:cstheme="majorBidi"/>
      <w:b/>
      <w:color w:val="0F4256"/>
      <w:sz w:val="32"/>
      <w:szCs w:val="32"/>
    </w:rPr>
  </w:style>
  <w:style w:type="paragraph" w:styleId="Heading2">
    <w:name w:val="heading 2"/>
    <w:basedOn w:val="Normal"/>
    <w:link w:val="Heading2Char"/>
    <w:uiPriority w:val="9"/>
    <w:unhideWhenUsed/>
    <w:qFormat/>
    <w:rsid w:val="00C94979"/>
    <w:pPr>
      <w:keepNext/>
      <w:keepLines/>
      <w:spacing w:before="40" w:after="0"/>
      <w:outlineLvl w:val="1"/>
    </w:pPr>
    <w:rPr>
      <w:rFonts w:ascii="Arial" w:eastAsiaTheme="majorEastAsia" w:hAnsi="Arial" w:cstheme="majorBidi"/>
      <w:b/>
      <w:color w:val="5DA79A"/>
      <w:sz w:val="26"/>
      <w:szCs w:val="26"/>
    </w:rPr>
  </w:style>
  <w:style w:type="paragraph" w:styleId="Heading3">
    <w:name w:val="heading 3"/>
    <w:basedOn w:val="Normal"/>
    <w:next w:val="Normal"/>
    <w:link w:val="Heading3Char"/>
    <w:uiPriority w:val="9"/>
    <w:unhideWhenUsed/>
    <w:qFormat/>
    <w:rsid w:val="003E2143"/>
    <w:pPr>
      <w:keepNext/>
      <w:keepLines/>
      <w:spacing w:before="40" w:after="0"/>
      <w:outlineLvl w:val="2"/>
    </w:pPr>
    <w:rPr>
      <w:rFonts w:ascii="Arial" w:eastAsiaTheme="majorEastAsia" w:hAnsi="Arial" w:cstheme="majorBidi"/>
      <w:b/>
      <w:color w:val="BC8057"/>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F47AB"/>
    <w:pPr>
      <w:ind w:left="720"/>
      <w:contextualSpacing/>
    </w:pPr>
  </w:style>
  <w:style w:type="paragraph" w:styleId="FootnoteText">
    <w:name w:val="footnote text"/>
    <w:basedOn w:val="Normal"/>
    <w:link w:val="FootnoteTextChar"/>
    <w:uiPriority w:val="99"/>
    <w:semiHidden/>
    <w:unhideWhenUsed/>
    <w:rsid w:val="003932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3207"/>
    <w:rPr>
      <w:sz w:val="20"/>
      <w:szCs w:val="20"/>
    </w:rPr>
  </w:style>
  <w:style w:type="character" w:styleId="FootnoteReference">
    <w:name w:val="footnote reference"/>
    <w:basedOn w:val="DefaultParagraphFont"/>
    <w:uiPriority w:val="99"/>
    <w:semiHidden/>
    <w:unhideWhenUsed/>
    <w:rsid w:val="00393207"/>
    <w:rPr>
      <w:vertAlign w:val="superscript"/>
    </w:rPr>
  </w:style>
  <w:style w:type="character" w:customStyle="1" w:styleId="Heading1Char">
    <w:name w:val="Heading 1 Char"/>
    <w:basedOn w:val="DefaultParagraphFont"/>
    <w:link w:val="Heading1"/>
    <w:uiPriority w:val="9"/>
    <w:rsid w:val="00C94979"/>
    <w:rPr>
      <w:rFonts w:ascii="Arial" w:eastAsiaTheme="majorEastAsia" w:hAnsi="Arial" w:cstheme="majorBidi"/>
      <w:b/>
      <w:color w:val="0F4256"/>
      <w:sz w:val="32"/>
      <w:szCs w:val="32"/>
    </w:rPr>
  </w:style>
  <w:style w:type="character" w:customStyle="1" w:styleId="Heading2Char">
    <w:name w:val="Heading 2 Char"/>
    <w:basedOn w:val="DefaultParagraphFont"/>
    <w:link w:val="Heading2"/>
    <w:uiPriority w:val="9"/>
    <w:rsid w:val="00C94979"/>
    <w:rPr>
      <w:rFonts w:ascii="Arial" w:eastAsiaTheme="majorEastAsia" w:hAnsi="Arial" w:cstheme="majorBidi"/>
      <w:b/>
      <w:color w:val="5DA79A"/>
      <w:sz w:val="26"/>
      <w:szCs w:val="26"/>
    </w:rPr>
  </w:style>
  <w:style w:type="character" w:customStyle="1" w:styleId="Heading3Char">
    <w:name w:val="Heading 3 Char"/>
    <w:basedOn w:val="DefaultParagraphFont"/>
    <w:link w:val="Heading3"/>
    <w:uiPriority w:val="9"/>
    <w:rsid w:val="003E2143"/>
    <w:rPr>
      <w:rFonts w:ascii="Arial" w:eastAsiaTheme="majorEastAsia" w:hAnsi="Arial" w:cstheme="majorBidi"/>
      <w:b/>
      <w:color w:val="BC8057"/>
      <w:sz w:val="24"/>
      <w:szCs w:val="24"/>
    </w:rPr>
  </w:style>
  <w:style w:type="paragraph" w:customStyle="1" w:styleId="trt0xe">
    <w:name w:val="trt0xe"/>
    <w:basedOn w:val="Normal"/>
    <w:rsid w:val="000030B5"/>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0030B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030B5"/>
    <w:rPr>
      <w:rFonts w:ascii="Times New Roman" w:eastAsia="Times New Roman" w:hAnsi="Times New Roman" w:cs="Times New Roman"/>
      <w:sz w:val="24"/>
      <w:szCs w:val="24"/>
    </w:rPr>
  </w:style>
  <w:style w:type="paragraph" w:styleId="NoSpacing">
    <w:name w:val="No Spacing"/>
    <w:link w:val="NoSpacingChar"/>
    <w:uiPriority w:val="1"/>
    <w:qFormat/>
    <w:rsid w:val="000030B5"/>
    <w:pPr>
      <w:spacing w:after="0" w:line="240" w:lineRule="auto"/>
    </w:pPr>
    <w:rPr>
      <w:rFonts w:ascii="Calibri" w:eastAsia="Calibri" w:hAnsi="Calibri" w:cs="Calibri"/>
      <w:lang w:val="en-CA" w:eastAsia="en-CA"/>
    </w:rPr>
  </w:style>
  <w:style w:type="character" w:customStyle="1" w:styleId="jsgrdq">
    <w:name w:val="jsgrdq"/>
    <w:basedOn w:val="DefaultParagraphFont"/>
    <w:rsid w:val="000030B5"/>
  </w:style>
  <w:style w:type="character" w:customStyle="1" w:styleId="spelle">
    <w:name w:val="spelle"/>
    <w:basedOn w:val="DefaultParagraphFont"/>
    <w:rsid w:val="000030B5"/>
  </w:style>
  <w:style w:type="character" w:styleId="CommentReference">
    <w:name w:val="annotation reference"/>
    <w:basedOn w:val="DefaultParagraphFont"/>
    <w:uiPriority w:val="99"/>
    <w:semiHidden/>
    <w:unhideWhenUsed/>
    <w:rsid w:val="00777E08"/>
    <w:rPr>
      <w:sz w:val="16"/>
      <w:szCs w:val="16"/>
    </w:rPr>
  </w:style>
  <w:style w:type="paragraph" w:styleId="CommentText">
    <w:name w:val="annotation text"/>
    <w:basedOn w:val="Normal"/>
    <w:link w:val="CommentTextChar"/>
    <w:uiPriority w:val="99"/>
    <w:semiHidden/>
    <w:unhideWhenUsed/>
    <w:rsid w:val="00777E08"/>
    <w:pPr>
      <w:spacing w:line="240" w:lineRule="auto"/>
    </w:pPr>
    <w:rPr>
      <w:sz w:val="20"/>
      <w:szCs w:val="20"/>
    </w:rPr>
  </w:style>
  <w:style w:type="character" w:customStyle="1" w:styleId="CommentTextChar">
    <w:name w:val="Comment Text Char"/>
    <w:basedOn w:val="DefaultParagraphFont"/>
    <w:link w:val="CommentText"/>
    <w:uiPriority w:val="99"/>
    <w:semiHidden/>
    <w:rsid w:val="00777E08"/>
    <w:rPr>
      <w:sz w:val="20"/>
      <w:szCs w:val="20"/>
    </w:rPr>
  </w:style>
  <w:style w:type="paragraph" w:styleId="CommentSubject">
    <w:name w:val="annotation subject"/>
    <w:basedOn w:val="CommentText"/>
    <w:next w:val="CommentText"/>
    <w:link w:val="CommentSubjectChar"/>
    <w:uiPriority w:val="99"/>
    <w:semiHidden/>
    <w:unhideWhenUsed/>
    <w:rsid w:val="00777E08"/>
    <w:rPr>
      <w:b/>
      <w:bCs/>
    </w:rPr>
  </w:style>
  <w:style w:type="character" w:customStyle="1" w:styleId="CommentSubjectChar">
    <w:name w:val="Comment Subject Char"/>
    <w:basedOn w:val="CommentTextChar"/>
    <w:link w:val="CommentSubject"/>
    <w:uiPriority w:val="99"/>
    <w:semiHidden/>
    <w:rsid w:val="00777E08"/>
    <w:rPr>
      <w:b/>
      <w:bCs/>
      <w:sz w:val="20"/>
      <w:szCs w:val="20"/>
    </w:rPr>
  </w:style>
  <w:style w:type="paragraph" w:styleId="BalloonText">
    <w:name w:val="Balloon Text"/>
    <w:basedOn w:val="Normal"/>
    <w:link w:val="BalloonTextChar"/>
    <w:uiPriority w:val="99"/>
    <w:semiHidden/>
    <w:unhideWhenUsed/>
    <w:rsid w:val="00777E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E08"/>
    <w:rPr>
      <w:rFonts w:ascii="Segoe UI" w:hAnsi="Segoe UI" w:cs="Segoe UI"/>
      <w:sz w:val="18"/>
      <w:szCs w:val="18"/>
    </w:rPr>
  </w:style>
  <w:style w:type="paragraph" w:styleId="NormalWeb">
    <w:name w:val="Normal (Web)"/>
    <w:basedOn w:val="Normal"/>
    <w:uiPriority w:val="99"/>
    <w:semiHidden/>
    <w:unhideWhenUsed/>
    <w:rsid w:val="00AD676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A7">
    <w:name w:val="A7"/>
    <w:uiPriority w:val="99"/>
    <w:rsid w:val="00D45823"/>
    <w:rPr>
      <w:rFonts w:cs="Minion Pro"/>
      <w:i/>
      <w:iCs/>
      <w:color w:val="000000"/>
      <w:sz w:val="14"/>
      <w:szCs w:val="14"/>
    </w:rPr>
  </w:style>
  <w:style w:type="paragraph" w:customStyle="1" w:styleId="Default">
    <w:name w:val="Default"/>
    <w:rsid w:val="00CF4DDB"/>
    <w:pPr>
      <w:autoSpaceDE w:val="0"/>
      <w:autoSpaceDN w:val="0"/>
      <w:adjustRightInd w:val="0"/>
      <w:spacing w:after="0" w:line="240" w:lineRule="auto"/>
    </w:pPr>
    <w:rPr>
      <w:rFonts w:ascii="Georgia" w:hAnsi="Georgia" w:cs="Georgia"/>
      <w:color w:val="000000"/>
      <w:sz w:val="24"/>
      <w:szCs w:val="24"/>
      <w:lang w:val="en-CA"/>
    </w:rPr>
  </w:style>
  <w:style w:type="character" w:styleId="Hyperlink">
    <w:name w:val="Hyperlink"/>
    <w:basedOn w:val="DefaultParagraphFont"/>
    <w:uiPriority w:val="99"/>
    <w:unhideWhenUsed/>
    <w:rsid w:val="000E4369"/>
    <w:rPr>
      <w:color w:val="0563C1" w:themeColor="hyperlink"/>
      <w:u w:val="single"/>
    </w:rPr>
  </w:style>
  <w:style w:type="paragraph" w:styleId="TOCHeading">
    <w:name w:val="TOC Heading"/>
    <w:basedOn w:val="Heading1"/>
    <w:next w:val="Normal"/>
    <w:uiPriority w:val="39"/>
    <w:unhideWhenUsed/>
    <w:qFormat/>
    <w:rsid w:val="00EE4DC6"/>
    <w:pPr>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114349"/>
    <w:pPr>
      <w:tabs>
        <w:tab w:val="right" w:leader="dot" w:pos="9350"/>
      </w:tabs>
      <w:spacing w:after="100"/>
    </w:pPr>
  </w:style>
  <w:style w:type="paragraph" w:styleId="TOC2">
    <w:name w:val="toc 2"/>
    <w:basedOn w:val="Normal"/>
    <w:next w:val="Normal"/>
    <w:autoRedefine/>
    <w:uiPriority w:val="39"/>
    <w:unhideWhenUsed/>
    <w:rsid w:val="00EE4DC6"/>
    <w:pPr>
      <w:spacing w:after="100"/>
      <w:ind w:left="220"/>
    </w:pPr>
  </w:style>
  <w:style w:type="paragraph" w:styleId="TOC3">
    <w:name w:val="toc 3"/>
    <w:basedOn w:val="Normal"/>
    <w:next w:val="Normal"/>
    <w:autoRedefine/>
    <w:uiPriority w:val="39"/>
    <w:unhideWhenUsed/>
    <w:rsid w:val="00EE4DC6"/>
    <w:pPr>
      <w:spacing w:after="100"/>
      <w:ind w:left="440"/>
    </w:pPr>
  </w:style>
  <w:style w:type="paragraph" w:styleId="TOC4">
    <w:name w:val="toc 4"/>
    <w:basedOn w:val="Normal"/>
    <w:next w:val="Normal"/>
    <w:autoRedefine/>
    <w:uiPriority w:val="39"/>
    <w:unhideWhenUsed/>
    <w:rsid w:val="00EE4DC6"/>
    <w:pPr>
      <w:spacing w:after="100"/>
      <w:ind w:left="660"/>
    </w:pPr>
    <w:rPr>
      <w:rFonts w:eastAsiaTheme="minorEastAsia"/>
      <w:lang w:val="en-CA" w:eastAsia="en-CA"/>
    </w:rPr>
  </w:style>
  <w:style w:type="paragraph" w:styleId="TOC5">
    <w:name w:val="toc 5"/>
    <w:basedOn w:val="Normal"/>
    <w:next w:val="Normal"/>
    <w:autoRedefine/>
    <w:uiPriority w:val="39"/>
    <w:unhideWhenUsed/>
    <w:rsid w:val="00EE4DC6"/>
    <w:pPr>
      <w:spacing w:after="100"/>
      <w:ind w:left="880"/>
    </w:pPr>
    <w:rPr>
      <w:rFonts w:eastAsiaTheme="minorEastAsia"/>
      <w:lang w:val="en-CA" w:eastAsia="en-CA"/>
    </w:rPr>
  </w:style>
  <w:style w:type="paragraph" w:styleId="TOC6">
    <w:name w:val="toc 6"/>
    <w:basedOn w:val="Normal"/>
    <w:next w:val="Normal"/>
    <w:autoRedefine/>
    <w:uiPriority w:val="39"/>
    <w:unhideWhenUsed/>
    <w:rsid w:val="00EE4DC6"/>
    <w:pPr>
      <w:spacing w:after="100"/>
      <w:ind w:left="1100"/>
    </w:pPr>
    <w:rPr>
      <w:rFonts w:eastAsiaTheme="minorEastAsia"/>
      <w:lang w:val="en-CA" w:eastAsia="en-CA"/>
    </w:rPr>
  </w:style>
  <w:style w:type="paragraph" w:styleId="TOC7">
    <w:name w:val="toc 7"/>
    <w:basedOn w:val="Normal"/>
    <w:next w:val="Normal"/>
    <w:autoRedefine/>
    <w:uiPriority w:val="39"/>
    <w:unhideWhenUsed/>
    <w:rsid w:val="00EE4DC6"/>
    <w:pPr>
      <w:spacing w:after="100"/>
      <w:ind w:left="1320"/>
    </w:pPr>
    <w:rPr>
      <w:rFonts w:eastAsiaTheme="minorEastAsia"/>
      <w:lang w:val="en-CA" w:eastAsia="en-CA"/>
    </w:rPr>
  </w:style>
  <w:style w:type="paragraph" w:styleId="TOC8">
    <w:name w:val="toc 8"/>
    <w:basedOn w:val="Normal"/>
    <w:next w:val="Normal"/>
    <w:autoRedefine/>
    <w:uiPriority w:val="39"/>
    <w:unhideWhenUsed/>
    <w:rsid w:val="00EE4DC6"/>
    <w:pPr>
      <w:spacing w:after="100"/>
      <w:ind w:left="1540"/>
    </w:pPr>
    <w:rPr>
      <w:rFonts w:eastAsiaTheme="minorEastAsia"/>
      <w:lang w:val="en-CA" w:eastAsia="en-CA"/>
    </w:rPr>
  </w:style>
  <w:style w:type="paragraph" w:styleId="TOC9">
    <w:name w:val="toc 9"/>
    <w:basedOn w:val="Normal"/>
    <w:next w:val="Normal"/>
    <w:autoRedefine/>
    <w:uiPriority w:val="39"/>
    <w:unhideWhenUsed/>
    <w:rsid w:val="00EE4DC6"/>
    <w:pPr>
      <w:spacing w:after="100"/>
      <w:ind w:left="1760"/>
    </w:pPr>
    <w:rPr>
      <w:rFonts w:eastAsiaTheme="minorEastAsia"/>
      <w:lang w:val="en-CA" w:eastAsia="en-CA"/>
    </w:rPr>
  </w:style>
  <w:style w:type="character" w:customStyle="1" w:styleId="UnresolvedMention">
    <w:name w:val="Unresolved Mention"/>
    <w:basedOn w:val="DefaultParagraphFont"/>
    <w:uiPriority w:val="99"/>
    <w:semiHidden/>
    <w:unhideWhenUsed/>
    <w:rsid w:val="00EE4DC6"/>
    <w:rPr>
      <w:color w:val="605E5C"/>
      <w:shd w:val="clear" w:color="auto" w:fill="E1DFDD"/>
    </w:rPr>
  </w:style>
  <w:style w:type="paragraph" w:styleId="Header">
    <w:name w:val="header"/>
    <w:basedOn w:val="Normal"/>
    <w:link w:val="HeaderChar"/>
    <w:uiPriority w:val="99"/>
    <w:unhideWhenUsed/>
    <w:rsid w:val="007830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06C"/>
  </w:style>
  <w:style w:type="paragraph" w:styleId="Footer">
    <w:name w:val="footer"/>
    <w:basedOn w:val="Normal"/>
    <w:link w:val="FooterChar"/>
    <w:uiPriority w:val="99"/>
    <w:unhideWhenUsed/>
    <w:rsid w:val="007830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06C"/>
  </w:style>
  <w:style w:type="paragraph" w:styleId="Caption">
    <w:name w:val="caption"/>
    <w:basedOn w:val="Normal"/>
    <w:next w:val="Normal"/>
    <w:uiPriority w:val="35"/>
    <w:unhideWhenUsed/>
    <w:qFormat/>
    <w:rsid w:val="003C0B59"/>
    <w:pPr>
      <w:spacing w:after="200" w:line="240" w:lineRule="auto"/>
    </w:pPr>
    <w:rPr>
      <w:i/>
      <w:iCs/>
      <w:color w:val="44546A" w:themeColor="text2"/>
      <w:sz w:val="18"/>
      <w:szCs w:val="18"/>
    </w:rPr>
  </w:style>
  <w:style w:type="paragraph" w:customStyle="1" w:styleId="TableParagraph">
    <w:name w:val="Table Paragraph"/>
    <w:basedOn w:val="Normal"/>
    <w:uiPriority w:val="1"/>
    <w:qFormat/>
    <w:rsid w:val="0052783A"/>
    <w:pPr>
      <w:widowControl w:val="0"/>
      <w:autoSpaceDE w:val="0"/>
      <w:autoSpaceDN w:val="0"/>
      <w:spacing w:after="0" w:line="240" w:lineRule="auto"/>
    </w:pPr>
    <w:rPr>
      <w:rFonts w:ascii="Arial" w:eastAsia="Arial" w:hAnsi="Arial" w:cs="Arial"/>
    </w:rPr>
  </w:style>
  <w:style w:type="paragraph" w:styleId="Revision">
    <w:name w:val="Revision"/>
    <w:hidden/>
    <w:uiPriority w:val="99"/>
    <w:semiHidden/>
    <w:rsid w:val="00472859"/>
    <w:pPr>
      <w:spacing w:after="0" w:line="240" w:lineRule="auto"/>
    </w:pPr>
  </w:style>
  <w:style w:type="character" w:styleId="FollowedHyperlink">
    <w:name w:val="FollowedHyperlink"/>
    <w:basedOn w:val="DefaultParagraphFont"/>
    <w:uiPriority w:val="99"/>
    <w:semiHidden/>
    <w:unhideWhenUsed/>
    <w:rsid w:val="00AB792E"/>
    <w:rPr>
      <w:color w:val="954F72" w:themeColor="followedHyperlink"/>
      <w:u w:val="single"/>
    </w:rPr>
  </w:style>
  <w:style w:type="character" w:customStyle="1" w:styleId="NoSpacingChar">
    <w:name w:val="No Spacing Char"/>
    <w:basedOn w:val="DefaultParagraphFont"/>
    <w:link w:val="NoSpacing"/>
    <w:uiPriority w:val="1"/>
    <w:rsid w:val="0054416D"/>
    <w:rPr>
      <w:rFonts w:ascii="Calibri" w:eastAsia="Calibri" w:hAnsi="Calibri" w:cs="Calibri"/>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16095">
      <w:bodyDiv w:val="1"/>
      <w:marLeft w:val="0"/>
      <w:marRight w:val="0"/>
      <w:marTop w:val="0"/>
      <w:marBottom w:val="0"/>
      <w:divBdr>
        <w:top w:val="none" w:sz="0" w:space="0" w:color="auto"/>
        <w:left w:val="none" w:sz="0" w:space="0" w:color="auto"/>
        <w:bottom w:val="none" w:sz="0" w:space="0" w:color="auto"/>
        <w:right w:val="none" w:sz="0" w:space="0" w:color="auto"/>
      </w:divBdr>
    </w:div>
    <w:div w:id="278875252">
      <w:bodyDiv w:val="1"/>
      <w:marLeft w:val="0"/>
      <w:marRight w:val="0"/>
      <w:marTop w:val="0"/>
      <w:marBottom w:val="0"/>
      <w:divBdr>
        <w:top w:val="none" w:sz="0" w:space="0" w:color="auto"/>
        <w:left w:val="none" w:sz="0" w:space="0" w:color="auto"/>
        <w:bottom w:val="none" w:sz="0" w:space="0" w:color="auto"/>
        <w:right w:val="none" w:sz="0" w:space="0" w:color="auto"/>
      </w:divBdr>
    </w:div>
    <w:div w:id="456607854">
      <w:bodyDiv w:val="1"/>
      <w:marLeft w:val="0"/>
      <w:marRight w:val="0"/>
      <w:marTop w:val="0"/>
      <w:marBottom w:val="0"/>
      <w:divBdr>
        <w:top w:val="none" w:sz="0" w:space="0" w:color="auto"/>
        <w:left w:val="none" w:sz="0" w:space="0" w:color="auto"/>
        <w:bottom w:val="none" w:sz="0" w:space="0" w:color="auto"/>
        <w:right w:val="none" w:sz="0" w:space="0" w:color="auto"/>
      </w:divBdr>
    </w:div>
    <w:div w:id="630286453">
      <w:bodyDiv w:val="1"/>
      <w:marLeft w:val="0"/>
      <w:marRight w:val="0"/>
      <w:marTop w:val="0"/>
      <w:marBottom w:val="0"/>
      <w:divBdr>
        <w:top w:val="none" w:sz="0" w:space="0" w:color="auto"/>
        <w:left w:val="none" w:sz="0" w:space="0" w:color="auto"/>
        <w:bottom w:val="none" w:sz="0" w:space="0" w:color="auto"/>
        <w:right w:val="none" w:sz="0" w:space="0" w:color="auto"/>
      </w:divBdr>
    </w:div>
    <w:div w:id="674498993">
      <w:bodyDiv w:val="1"/>
      <w:marLeft w:val="0"/>
      <w:marRight w:val="0"/>
      <w:marTop w:val="0"/>
      <w:marBottom w:val="0"/>
      <w:divBdr>
        <w:top w:val="none" w:sz="0" w:space="0" w:color="auto"/>
        <w:left w:val="none" w:sz="0" w:space="0" w:color="auto"/>
        <w:bottom w:val="none" w:sz="0" w:space="0" w:color="auto"/>
        <w:right w:val="none" w:sz="0" w:space="0" w:color="auto"/>
      </w:divBdr>
    </w:div>
    <w:div w:id="719789715">
      <w:bodyDiv w:val="1"/>
      <w:marLeft w:val="0"/>
      <w:marRight w:val="0"/>
      <w:marTop w:val="0"/>
      <w:marBottom w:val="0"/>
      <w:divBdr>
        <w:top w:val="none" w:sz="0" w:space="0" w:color="auto"/>
        <w:left w:val="none" w:sz="0" w:space="0" w:color="auto"/>
        <w:bottom w:val="none" w:sz="0" w:space="0" w:color="auto"/>
        <w:right w:val="none" w:sz="0" w:space="0" w:color="auto"/>
      </w:divBdr>
    </w:div>
    <w:div w:id="839664003">
      <w:bodyDiv w:val="1"/>
      <w:marLeft w:val="0"/>
      <w:marRight w:val="0"/>
      <w:marTop w:val="0"/>
      <w:marBottom w:val="0"/>
      <w:divBdr>
        <w:top w:val="none" w:sz="0" w:space="0" w:color="auto"/>
        <w:left w:val="none" w:sz="0" w:space="0" w:color="auto"/>
        <w:bottom w:val="none" w:sz="0" w:space="0" w:color="auto"/>
        <w:right w:val="none" w:sz="0" w:space="0" w:color="auto"/>
      </w:divBdr>
    </w:div>
    <w:div w:id="914438747">
      <w:bodyDiv w:val="1"/>
      <w:marLeft w:val="0"/>
      <w:marRight w:val="0"/>
      <w:marTop w:val="0"/>
      <w:marBottom w:val="0"/>
      <w:divBdr>
        <w:top w:val="none" w:sz="0" w:space="0" w:color="auto"/>
        <w:left w:val="none" w:sz="0" w:space="0" w:color="auto"/>
        <w:bottom w:val="none" w:sz="0" w:space="0" w:color="auto"/>
        <w:right w:val="none" w:sz="0" w:space="0" w:color="auto"/>
      </w:divBdr>
    </w:div>
    <w:div w:id="936643534">
      <w:bodyDiv w:val="1"/>
      <w:marLeft w:val="0"/>
      <w:marRight w:val="0"/>
      <w:marTop w:val="0"/>
      <w:marBottom w:val="0"/>
      <w:divBdr>
        <w:top w:val="none" w:sz="0" w:space="0" w:color="auto"/>
        <w:left w:val="none" w:sz="0" w:space="0" w:color="auto"/>
        <w:bottom w:val="none" w:sz="0" w:space="0" w:color="auto"/>
        <w:right w:val="none" w:sz="0" w:space="0" w:color="auto"/>
      </w:divBdr>
    </w:div>
    <w:div w:id="985281680">
      <w:bodyDiv w:val="1"/>
      <w:marLeft w:val="0"/>
      <w:marRight w:val="0"/>
      <w:marTop w:val="0"/>
      <w:marBottom w:val="0"/>
      <w:divBdr>
        <w:top w:val="none" w:sz="0" w:space="0" w:color="auto"/>
        <w:left w:val="none" w:sz="0" w:space="0" w:color="auto"/>
        <w:bottom w:val="none" w:sz="0" w:space="0" w:color="auto"/>
        <w:right w:val="none" w:sz="0" w:space="0" w:color="auto"/>
      </w:divBdr>
    </w:div>
    <w:div w:id="990062940">
      <w:bodyDiv w:val="1"/>
      <w:marLeft w:val="0"/>
      <w:marRight w:val="0"/>
      <w:marTop w:val="0"/>
      <w:marBottom w:val="0"/>
      <w:divBdr>
        <w:top w:val="none" w:sz="0" w:space="0" w:color="auto"/>
        <w:left w:val="none" w:sz="0" w:space="0" w:color="auto"/>
        <w:bottom w:val="none" w:sz="0" w:space="0" w:color="auto"/>
        <w:right w:val="none" w:sz="0" w:space="0" w:color="auto"/>
      </w:divBdr>
    </w:div>
    <w:div w:id="1358314477">
      <w:bodyDiv w:val="1"/>
      <w:marLeft w:val="0"/>
      <w:marRight w:val="0"/>
      <w:marTop w:val="0"/>
      <w:marBottom w:val="0"/>
      <w:divBdr>
        <w:top w:val="none" w:sz="0" w:space="0" w:color="auto"/>
        <w:left w:val="none" w:sz="0" w:space="0" w:color="auto"/>
        <w:bottom w:val="none" w:sz="0" w:space="0" w:color="auto"/>
        <w:right w:val="none" w:sz="0" w:space="0" w:color="auto"/>
      </w:divBdr>
    </w:div>
    <w:div w:id="1410611454">
      <w:bodyDiv w:val="1"/>
      <w:marLeft w:val="0"/>
      <w:marRight w:val="0"/>
      <w:marTop w:val="0"/>
      <w:marBottom w:val="0"/>
      <w:divBdr>
        <w:top w:val="none" w:sz="0" w:space="0" w:color="auto"/>
        <w:left w:val="none" w:sz="0" w:space="0" w:color="auto"/>
        <w:bottom w:val="none" w:sz="0" w:space="0" w:color="auto"/>
        <w:right w:val="none" w:sz="0" w:space="0" w:color="auto"/>
      </w:divBdr>
    </w:div>
    <w:div w:id="1445035411">
      <w:bodyDiv w:val="1"/>
      <w:marLeft w:val="0"/>
      <w:marRight w:val="0"/>
      <w:marTop w:val="0"/>
      <w:marBottom w:val="0"/>
      <w:divBdr>
        <w:top w:val="none" w:sz="0" w:space="0" w:color="auto"/>
        <w:left w:val="none" w:sz="0" w:space="0" w:color="auto"/>
        <w:bottom w:val="none" w:sz="0" w:space="0" w:color="auto"/>
        <w:right w:val="none" w:sz="0" w:space="0" w:color="auto"/>
      </w:divBdr>
    </w:div>
    <w:div w:id="1445418220">
      <w:bodyDiv w:val="1"/>
      <w:marLeft w:val="0"/>
      <w:marRight w:val="0"/>
      <w:marTop w:val="0"/>
      <w:marBottom w:val="0"/>
      <w:divBdr>
        <w:top w:val="none" w:sz="0" w:space="0" w:color="auto"/>
        <w:left w:val="none" w:sz="0" w:space="0" w:color="auto"/>
        <w:bottom w:val="none" w:sz="0" w:space="0" w:color="auto"/>
        <w:right w:val="none" w:sz="0" w:space="0" w:color="auto"/>
      </w:divBdr>
    </w:div>
    <w:div w:id="1647972343">
      <w:bodyDiv w:val="1"/>
      <w:marLeft w:val="0"/>
      <w:marRight w:val="0"/>
      <w:marTop w:val="0"/>
      <w:marBottom w:val="0"/>
      <w:divBdr>
        <w:top w:val="none" w:sz="0" w:space="0" w:color="auto"/>
        <w:left w:val="none" w:sz="0" w:space="0" w:color="auto"/>
        <w:bottom w:val="none" w:sz="0" w:space="0" w:color="auto"/>
        <w:right w:val="none" w:sz="0" w:space="0" w:color="auto"/>
      </w:divBdr>
    </w:div>
    <w:div w:id="2075858608">
      <w:bodyDiv w:val="1"/>
      <w:marLeft w:val="0"/>
      <w:marRight w:val="0"/>
      <w:marTop w:val="0"/>
      <w:marBottom w:val="0"/>
      <w:divBdr>
        <w:top w:val="none" w:sz="0" w:space="0" w:color="auto"/>
        <w:left w:val="none" w:sz="0" w:space="0" w:color="auto"/>
        <w:bottom w:val="none" w:sz="0" w:space="0" w:color="auto"/>
        <w:right w:val="none" w:sz="0" w:space="0" w:color="auto"/>
      </w:divBdr>
    </w:div>
    <w:div w:id="212719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mmiwg-ffada.ca/wp-content/uploads/2019/06/Final_Report_Vol_1b.pdf" TargetMode="External"/><Relationship Id="rId3" Type="http://schemas.openxmlformats.org/officeDocument/2006/relationships/hyperlink" Target="https://pm.gc.ca/en/mandate-letters/2021/12/16/minister-mental-health-and-addictions-and-associate-minister-health" TargetMode="External"/><Relationship Id="rId7" Type="http://schemas.openxmlformats.org/officeDocument/2006/relationships/hyperlink" Target="https://pm.gc.ca/en/mandate-letters/2021/12/16/minister-agriculture-and-agri-food-mandate-letter" TargetMode="External"/><Relationship Id="rId2" Type="http://schemas.openxmlformats.org/officeDocument/2006/relationships/hyperlink" Target="https://pm.gc.ca/en/mandate-letters/2021/12/16/deputy-prime-minister-and-minister-finance-mandate-letter" TargetMode="External"/><Relationship Id="rId1" Type="http://schemas.openxmlformats.org/officeDocument/2006/relationships/hyperlink" Target="https://www.oag-bvg.gc.ca/internet/English/parl_oag_201805_05_e_43037.html" TargetMode="External"/><Relationship Id="rId6" Type="http://schemas.openxmlformats.org/officeDocument/2006/relationships/hyperlink" Target="https://pm.gc.ca/en/mandate-letters/2021/12/16/minister-indigenous-services-and-minister-responsible-federal-economic" TargetMode="External"/><Relationship Id="rId11" Type="http://schemas.openxmlformats.org/officeDocument/2006/relationships/hyperlink" Target="https://www.drydennow.com/articles/ontario-moves-to-better-protect-first-nations-youth-in-child-welfare-system" TargetMode="External"/><Relationship Id="rId5" Type="http://schemas.openxmlformats.org/officeDocument/2006/relationships/hyperlink" Target="https://pm.gc.ca/en/mandate-letters/2021/12/16/minister-indigenous-services-and-minister-responsible-federal-economic" TargetMode="External"/><Relationship Id="rId10" Type="http://schemas.openxmlformats.org/officeDocument/2006/relationships/hyperlink" Target="https://www.oag-bvg.gc.ca/internet/English/parl_oag_201805_05_e_43037.html" TargetMode="External"/><Relationship Id="rId4" Type="http://schemas.openxmlformats.org/officeDocument/2006/relationships/hyperlink" Target="https://pm.gc.ca/en/mandate-letters/2021/12/16/minister-intergovernmental-affairs-infrastructure-and-communities" TargetMode="External"/><Relationship Id="rId9" Type="http://schemas.openxmlformats.org/officeDocument/2006/relationships/hyperlink" Target="https://www.oag-bvg.gc.ca/internet/English/parl_oag_201805_05_e_43037.htm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jricci\AppData\Local\Microsoft\Windows\INetCache\Content.Outlook\JUXAHQW1\SD%2005-08-21%2010%20Years%20FN%20BFF%202011%20to%20202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'10 Years BBF FN'!$B$16</c:f>
              <c:strCache>
                <c:ptCount val="1"/>
                <c:pt idx="0">
                  <c:v>Total First Nations Students (Ontario)</c:v>
                </c:pt>
              </c:strCache>
            </c:strRef>
          </c:tx>
          <c:spPr>
            <a:solidFill>
              <a:srgbClr val="5DA79A"/>
            </a:solidFill>
            <a:ln>
              <a:solidFill>
                <a:srgbClr val="5DA79A"/>
              </a:solidFill>
            </a:ln>
            <a:effectLst/>
          </c:spPr>
          <c:invertIfNegative val="0"/>
          <c:cat>
            <c:strRef>
              <c:f>'10 Years BBF FN'!$A$17:$A$26</c:f>
              <c:strCache>
                <c:ptCount val="10"/>
                <c:pt idx="0">
                  <c:v>2011-2012</c:v>
                </c:pt>
                <c:pt idx="1">
                  <c:v>2012-2013</c:v>
                </c:pt>
                <c:pt idx="2">
                  <c:v>2013-2014</c:v>
                </c:pt>
                <c:pt idx="3">
                  <c:v>2014-2015</c:v>
                </c:pt>
                <c:pt idx="4">
                  <c:v>2015-2016</c:v>
                </c:pt>
                <c:pt idx="5">
                  <c:v>2016-2017</c:v>
                </c:pt>
                <c:pt idx="6">
                  <c:v>2017-2018</c:v>
                </c:pt>
                <c:pt idx="7">
                  <c:v>2018-2019</c:v>
                </c:pt>
                <c:pt idx="8">
                  <c:v>2019-2020</c:v>
                </c:pt>
                <c:pt idx="9">
                  <c:v>2020-2021</c:v>
                </c:pt>
              </c:strCache>
            </c:strRef>
          </c:cat>
          <c:val>
            <c:numRef>
              <c:f>'10 Years BBF FN'!$B$17:$B$26</c:f>
              <c:numCache>
                <c:formatCode>General</c:formatCode>
                <c:ptCount val="10"/>
                <c:pt idx="0">
                  <c:v>493</c:v>
                </c:pt>
                <c:pt idx="1">
                  <c:v>401</c:v>
                </c:pt>
                <c:pt idx="2">
                  <c:v>544</c:v>
                </c:pt>
                <c:pt idx="3">
                  <c:v>1212</c:v>
                </c:pt>
                <c:pt idx="4">
                  <c:v>963</c:v>
                </c:pt>
                <c:pt idx="5">
                  <c:v>1018</c:v>
                </c:pt>
                <c:pt idx="6">
                  <c:v>1221</c:v>
                </c:pt>
                <c:pt idx="7">
                  <c:v>1223</c:v>
                </c:pt>
                <c:pt idx="8">
                  <c:v>1341</c:v>
                </c:pt>
                <c:pt idx="9">
                  <c:v>1595</c:v>
                </c:pt>
              </c:numCache>
            </c:numRef>
          </c:val>
          <c:extLst>
            <c:ext xmlns:c16="http://schemas.microsoft.com/office/drawing/2014/chart" uri="{C3380CC4-5D6E-409C-BE32-E72D297353CC}">
              <c16:uniqueId val="{00000000-08DD-43EF-892A-EF89DA138F91}"/>
            </c:ext>
          </c:extLst>
        </c:ser>
        <c:dLbls>
          <c:showLegendKey val="0"/>
          <c:showVal val="0"/>
          <c:showCatName val="0"/>
          <c:showSerName val="0"/>
          <c:showPercent val="0"/>
          <c:showBubbleSize val="0"/>
        </c:dLbls>
        <c:gapWidth val="219"/>
        <c:overlap val="-27"/>
        <c:axId val="795524704"/>
        <c:axId val="795524288"/>
      </c:barChart>
      <c:lineChart>
        <c:grouping val="standard"/>
        <c:varyColors val="0"/>
        <c:ser>
          <c:idx val="1"/>
          <c:order val="1"/>
          <c:tx>
            <c:strRef>
              <c:f>'10 Years BBF FN'!$C$16</c:f>
              <c:strCache>
                <c:ptCount val="1"/>
                <c:pt idx="0">
                  <c:v>Amount Awarded</c:v>
                </c:pt>
              </c:strCache>
            </c:strRef>
          </c:tx>
          <c:spPr>
            <a:ln w="28575" cap="rnd">
              <a:solidFill>
                <a:srgbClr val="BC8057"/>
              </a:solidFill>
              <a:round/>
            </a:ln>
            <a:effectLst/>
          </c:spPr>
          <c:marker>
            <c:symbol val="none"/>
          </c:marker>
          <c:cat>
            <c:strRef>
              <c:f>'10 Years BBF FN'!$A$17:$A$26</c:f>
              <c:strCache>
                <c:ptCount val="10"/>
                <c:pt idx="0">
                  <c:v>2011-2012</c:v>
                </c:pt>
                <c:pt idx="1">
                  <c:v>2012-2013</c:v>
                </c:pt>
                <c:pt idx="2">
                  <c:v>2013-2014</c:v>
                </c:pt>
                <c:pt idx="3">
                  <c:v>2014-2015</c:v>
                </c:pt>
                <c:pt idx="4">
                  <c:v>2015-2016</c:v>
                </c:pt>
                <c:pt idx="5">
                  <c:v>2016-2017</c:v>
                </c:pt>
                <c:pt idx="6">
                  <c:v>2017-2018</c:v>
                </c:pt>
                <c:pt idx="7">
                  <c:v>2018-2019</c:v>
                </c:pt>
                <c:pt idx="8">
                  <c:v>2019-2020</c:v>
                </c:pt>
                <c:pt idx="9">
                  <c:v>2020-2021</c:v>
                </c:pt>
              </c:strCache>
            </c:strRef>
          </c:cat>
          <c:val>
            <c:numRef>
              <c:f>'10 Years BBF FN'!$C$17:$C$26</c:f>
              <c:numCache>
                <c:formatCode>"$"#,##0</c:formatCode>
                <c:ptCount val="10"/>
                <c:pt idx="0">
                  <c:v>1077700</c:v>
                </c:pt>
                <c:pt idx="1">
                  <c:v>864400</c:v>
                </c:pt>
                <c:pt idx="2">
                  <c:v>1813550</c:v>
                </c:pt>
                <c:pt idx="3">
                  <c:v>4668035</c:v>
                </c:pt>
                <c:pt idx="4">
                  <c:v>3710714</c:v>
                </c:pt>
                <c:pt idx="5">
                  <c:v>3241281</c:v>
                </c:pt>
                <c:pt idx="6">
                  <c:v>3656541</c:v>
                </c:pt>
                <c:pt idx="7">
                  <c:v>3583814</c:v>
                </c:pt>
                <c:pt idx="8">
                  <c:v>4559834.3</c:v>
                </c:pt>
                <c:pt idx="9">
                  <c:v>5082245.9400000004</c:v>
                </c:pt>
              </c:numCache>
            </c:numRef>
          </c:val>
          <c:smooth val="0"/>
          <c:extLst>
            <c:ext xmlns:c16="http://schemas.microsoft.com/office/drawing/2014/chart" uri="{C3380CC4-5D6E-409C-BE32-E72D297353CC}">
              <c16:uniqueId val="{00000001-08DD-43EF-892A-EF89DA138F91}"/>
            </c:ext>
          </c:extLst>
        </c:ser>
        <c:dLbls>
          <c:showLegendKey val="0"/>
          <c:showVal val="0"/>
          <c:showCatName val="0"/>
          <c:showSerName val="0"/>
          <c:showPercent val="0"/>
          <c:showBubbleSize val="0"/>
        </c:dLbls>
        <c:marker val="1"/>
        <c:smooth val="0"/>
        <c:axId val="795525120"/>
        <c:axId val="795521376"/>
      </c:lineChart>
      <c:catAx>
        <c:axId val="795525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795521376"/>
        <c:crosses val="autoZero"/>
        <c:auto val="1"/>
        <c:lblAlgn val="ctr"/>
        <c:lblOffset val="100"/>
        <c:noMultiLvlLbl val="0"/>
      </c:catAx>
      <c:valAx>
        <c:axId val="7955213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CA"/>
                  <a:t>Amount Awarded</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795525120"/>
        <c:crosses val="autoZero"/>
        <c:crossBetween val="between"/>
      </c:valAx>
      <c:valAx>
        <c:axId val="795524288"/>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CA"/>
                  <a:t>Number of Students Supported</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795524704"/>
        <c:crosses val="max"/>
        <c:crossBetween val="between"/>
      </c:valAx>
      <c:catAx>
        <c:axId val="795524704"/>
        <c:scaling>
          <c:orientation val="minMax"/>
        </c:scaling>
        <c:delete val="1"/>
        <c:axPos val="b"/>
        <c:numFmt formatCode="General" sourceLinked="1"/>
        <c:majorTickMark val="out"/>
        <c:minorTickMark val="none"/>
        <c:tickLblPos val="nextTo"/>
        <c:crossAx val="79552428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000">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82AE4-B00F-4F66-891A-328C80C03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147</Pages>
  <Words>40929</Words>
  <Characters>233297</Characters>
  <Application>Microsoft Office Word</Application>
  <DocSecurity>4</DocSecurity>
  <Lines>1944</Lines>
  <Paragraphs>547</Paragraphs>
  <ScaleCrop>false</ScaleCrop>
  <HeadingPairs>
    <vt:vector size="2" baseType="variant">
      <vt:variant>
        <vt:lpstr>Title</vt:lpstr>
      </vt:variant>
      <vt:variant>
        <vt:i4>1</vt:i4>
      </vt:variant>
    </vt:vector>
  </HeadingPairs>
  <TitlesOfParts>
    <vt:vector size="1" baseType="lpstr">
      <vt:lpstr>Chiefs of Ontario Post-secondary engagement report</vt:lpstr>
    </vt:vector>
  </TitlesOfParts>
  <Company/>
  <LinksUpToDate>false</LinksUpToDate>
  <CharactersWithSpaces>273679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Chiefs of Ontario Post-secondary engagement report</dc:title>
  <dc:subject>DRAFT to be finalized</dc:subject>
  <dc:creator>Natalie Snow</dc:creator>
  <cp:keywords/>
  <dc:description/>
  <cp:lastModifiedBy>Hayley Lucas</cp:lastModifiedBy>
  <cp:revision>2</cp:revision>
  <cp:lastPrinted>2023-05-24T20:44:00Z</cp:lastPrinted>
  <dcterms:created xsi:type="dcterms:W3CDTF">2023-06-10T00:22:00Z</dcterms:created>
  <dcterms:modified xsi:type="dcterms:W3CDTF">2023-06-10T00:22:00Z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b60beb95a7dc2924d3257d58b4a77860e6761119dac3ec32bbbc0401db148689</vt:lpwstr>
  </property>
</Properties>
</file>